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13AA" w:rsidRPr="00EB13AA" w:rsidRDefault="00EB13AA" w:rsidP="00EB13AA">
      <w:pPr>
        <w:overflowPunct w:val="0"/>
        <w:textAlignment w:val="baseline"/>
        <w:rPr>
          <w:rFonts w:ascii="ＭＳ ゴシック" w:eastAsia="ＭＳ ゴシック" w:hAnsi="Times New Roman"/>
          <w:color w:val="000000"/>
          <w:spacing w:val="20"/>
          <w:kern w:val="0"/>
          <w:sz w:val="24"/>
          <w:szCs w:val="24"/>
        </w:rPr>
      </w:pPr>
    </w:p>
    <w:p w:rsidR="00EB13AA" w:rsidRPr="001D239C" w:rsidRDefault="00EB13AA" w:rsidP="00EB13AA">
      <w:pPr>
        <w:overflowPunct w:val="0"/>
        <w:textAlignment w:val="baseline"/>
        <w:rPr>
          <w:rFonts w:ascii="ＭＳ ゴシック" w:eastAsia="ＭＳ ゴシック" w:hAnsi="Times New Roman"/>
          <w:color w:val="000000"/>
          <w:spacing w:val="20"/>
          <w:kern w:val="0"/>
          <w:sz w:val="24"/>
          <w:szCs w:val="24"/>
        </w:rPr>
      </w:pPr>
    </w:p>
    <w:p w:rsidR="00EB13AA" w:rsidRPr="001D239C" w:rsidRDefault="00EB13AA" w:rsidP="00EB13AA">
      <w:pPr>
        <w:overflowPunct w:val="0"/>
        <w:textAlignment w:val="baseline"/>
        <w:rPr>
          <w:rFonts w:ascii="ＭＳ ゴシック" w:eastAsia="ＭＳ ゴシック" w:hAnsi="Times New Roman"/>
          <w:color w:val="000000"/>
          <w:spacing w:val="20"/>
          <w:kern w:val="0"/>
          <w:sz w:val="24"/>
          <w:szCs w:val="24"/>
        </w:rPr>
      </w:pPr>
    </w:p>
    <w:p w:rsidR="00EB13AA" w:rsidRPr="001D239C" w:rsidRDefault="00EB13AA" w:rsidP="00EB13AA">
      <w:pPr>
        <w:overflowPunct w:val="0"/>
        <w:textAlignment w:val="baseline"/>
        <w:rPr>
          <w:rFonts w:ascii="ＭＳ ゴシック" w:eastAsia="ＭＳ ゴシック" w:hAnsi="Times New Roman"/>
          <w:color w:val="000000"/>
          <w:spacing w:val="20"/>
          <w:kern w:val="0"/>
          <w:sz w:val="24"/>
          <w:szCs w:val="24"/>
        </w:rPr>
      </w:pPr>
    </w:p>
    <w:p w:rsidR="00EB13AA" w:rsidRPr="001D239C" w:rsidRDefault="00A45FB6" w:rsidP="00EB13AA">
      <w:pPr>
        <w:tabs>
          <w:tab w:val="left" w:pos="2940"/>
        </w:tabs>
        <w:overflowPunct w:val="0"/>
        <w:jc w:val="center"/>
        <w:textAlignment w:val="baseline"/>
        <w:rPr>
          <w:rFonts w:ascii="ＭＳ ゴシック" w:eastAsia="ＭＳ ゴシック" w:hAnsi="Times New Roman"/>
          <w:color w:val="000000"/>
          <w:spacing w:val="20"/>
          <w:kern w:val="0"/>
          <w:sz w:val="24"/>
          <w:szCs w:val="24"/>
        </w:rPr>
      </w:pPr>
      <w:r w:rsidRPr="001D239C">
        <w:rPr>
          <w:rFonts w:ascii="Times New Roman" w:eastAsia="ＭＳ ゴシック" w:hAnsi="Times New Roman" w:cs="ＭＳ ゴシック" w:hint="eastAsia"/>
          <w:color w:val="000000"/>
          <w:spacing w:val="20"/>
          <w:kern w:val="0"/>
          <w:sz w:val="48"/>
          <w:szCs w:val="48"/>
        </w:rPr>
        <w:t>105</w:t>
      </w:r>
      <w:r w:rsidR="00F96852" w:rsidRPr="001D239C">
        <w:rPr>
          <w:rFonts w:ascii="Times New Roman" w:eastAsia="ＭＳ ゴシック" w:hAnsi="Times New Roman" w:cs="ＭＳ ゴシック" w:hint="eastAsia"/>
          <w:color w:val="000000"/>
          <w:spacing w:val="20"/>
          <w:kern w:val="0"/>
          <w:sz w:val="48"/>
          <w:szCs w:val="48"/>
        </w:rPr>
        <w:t xml:space="preserve">　居宅療養管理指導「基準チェックシート」</w:t>
      </w:r>
    </w:p>
    <w:p w:rsidR="00EB13AA" w:rsidRPr="001D239C" w:rsidRDefault="00EB13AA" w:rsidP="00EB13AA">
      <w:pPr>
        <w:overflowPunct w:val="0"/>
        <w:spacing w:line="226" w:lineRule="exact"/>
        <w:textAlignment w:val="baseline"/>
        <w:rPr>
          <w:rFonts w:ascii="ＭＳ ゴシック" w:eastAsia="ＭＳ ゴシック" w:hAnsi="Times New Roman"/>
          <w:color w:val="000000"/>
          <w:spacing w:val="20"/>
          <w:kern w:val="0"/>
          <w:sz w:val="24"/>
          <w:szCs w:val="24"/>
        </w:rPr>
      </w:pPr>
    </w:p>
    <w:p w:rsidR="00EB13AA" w:rsidRPr="001D239C" w:rsidRDefault="00EB13AA" w:rsidP="00EB13AA">
      <w:pPr>
        <w:overflowPunct w:val="0"/>
        <w:spacing w:line="226" w:lineRule="exact"/>
        <w:textAlignment w:val="baseline"/>
        <w:rPr>
          <w:rFonts w:ascii="ＭＳ ゴシック" w:eastAsia="ＭＳ ゴシック" w:hAnsi="Times New Roman"/>
          <w:color w:val="000000"/>
          <w:spacing w:val="20"/>
          <w:kern w:val="0"/>
          <w:sz w:val="24"/>
          <w:szCs w:val="24"/>
        </w:rPr>
      </w:pPr>
    </w:p>
    <w:tbl>
      <w:tblPr>
        <w:tblW w:w="0" w:type="auto"/>
        <w:tblInd w:w="1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80"/>
        <w:gridCol w:w="10363"/>
      </w:tblGrid>
      <w:tr w:rsidR="00A45FB6" w:rsidRPr="001D239C" w:rsidTr="00C772EF">
        <w:trPr>
          <w:trHeight w:val="1245"/>
        </w:trPr>
        <w:tc>
          <w:tcPr>
            <w:tcW w:w="1980" w:type="dxa"/>
            <w:tcBorders>
              <w:top w:val="single" w:sz="12" w:space="0" w:color="auto"/>
              <w:left w:val="single" w:sz="12" w:space="0" w:color="auto"/>
              <w:bottom w:val="single" w:sz="12" w:space="0" w:color="auto"/>
              <w:right w:val="single" w:sz="12" w:space="0" w:color="auto"/>
            </w:tcBorders>
          </w:tcPr>
          <w:p w:rsidR="00EB13AA" w:rsidRPr="001D239C" w:rsidRDefault="00EB13AA" w:rsidP="00EB13AA">
            <w:pPr>
              <w:suppressAutoHyphens/>
              <w:kinsoku w:val="0"/>
              <w:wordWrap w:val="0"/>
              <w:overflowPunct w:val="0"/>
              <w:autoSpaceDE w:val="0"/>
              <w:autoSpaceDN w:val="0"/>
              <w:adjustRightInd w:val="0"/>
              <w:spacing w:line="226" w:lineRule="exact"/>
              <w:jc w:val="left"/>
              <w:textAlignment w:val="baseline"/>
              <w:rPr>
                <w:rFonts w:ascii="ＭＳ ゴシック" w:eastAsia="ＭＳ ゴシック" w:hAnsi="Times New Roman"/>
                <w:color w:val="000000"/>
                <w:spacing w:val="20"/>
                <w:kern w:val="0"/>
                <w:sz w:val="24"/>
                <w:szCs w:val="24"/>
              </w:rPr>
            </w:pPr>
          </w:p>
          <w:p w:rsidR="00EB13AA" w:rsidRPr="001D239C" w:rsidRDefault="00EB13AA" w:rsidP="00EB13AA">
            <w:pPr>
              <w:suppressAutoHyphens/>
              <w:kinsoku w:val="0"/>
              <w:wordWrap w:val="0"/>
              <w:overflowPunct w:val="0"/>
              <w:autoSpaceDE w:val="0"/>
              <w:autoSpaceDN w:val="0"/>
              <w:adjustRightInd w:val="0"/>
              <w:spacing w:line="226" w:lineRule="exact"/>
              <w:textAlignment w:val="baseline"/>
              <w:rPr>
                <w:rFonts w:ascii="ＭＳ ゴシック" w:eastAsia="ＭＳ ゴシック" w:hAnsi="Times New Roman"/>
                <w:color w:val="000000"/>
                <w:spacing w:val="20"/>
                <w:kern w:val="0"/>
                <w:sz w:val="24"/>
                <w:szCs w:val="24"/>
              </w:rPr>
            </w:pPr>
          </w:p>
          <w:p w:rsidR="00EB13AA" w:rsidRPr="001D239C" w:rsidRDefault="00A45FB6" w:rsidP="00EB13AA">
            <w:pPr>
              <w:suppressAutoHyphens/>
              <w:kinsoku w:val="0"/>
              <w:wordWrap w:val="0"/>
              <w:overflowPunct w:val="0"/>
              <w:autoSpaceDE w:val="0"/>
              <w:autoSpaceDN w:val="0"/>
              <w:adjustRightInd w:val="0"/>
              <w:spacing w:line="226" w:lineRule="exact"/>
              <w:jc w:val="distribute"/>
              <w:textAlignment w:val="baseline"/>
              <w:rPr>
                <w:rFonts w:ascii="ＭＳ ゴシック" w:eastAsia="ＭＳ ゴシック" w:hAnsi="Times New Roman"/>
                <w:color w:val="000000"/>
                <w:spacing w:val="20"/>
                <w:kern w:val="0"/>
                <w:sz w:val="24"/>
                <w:szCs w:val="24"/>
              </w:rPr>
            </w:pPr>
            <w:r w:rsidRPr="001D239C">
              <w:rPr>
                <w:rFonts w:ascii="Times New Roman" w:eastAsia="ＭＳ ゴシック" w:hAnsi="Times New Roman" w:cs="ＭＳ ゴシック" w:hint="eastAsia"/>
                <w:color w:val="000000"/>
                <w:kern w:val="0"/>
                <w:sz w:val="24"/>
                <w:szCs w:val="24"/>
              </w:rPr>
              <w:t>点検年月日</w:t>
            </w:r>
          </w:p>
          <w:p w:rsidR="00EB13AA" w:rsidRPr="001D239C" w:rsidRDefault="00EB13AA" w:rsidP="00EB13AA">
            <w:pPr>
              <w:suppressAutoHyphens/>
              <w:kinsoku w:val="0"/>
              <w:wordWrap w:val="0"/>
              <w:overflowPunct w:val="0"/>
              <w:autoSpaceDE w:val="0"/>
              <w:autoSpaceDN w:val="0"/>
              <w:adjustRightInd w:val="0"/>
              <w:spacing w:line="226" w:lineRule="exact"/>
              <w:textAlignment w:val="baseline"/>
              <w:rPr>
                <w:rFonts w:ascii="ＭＳ ゴシック" w:eastAsia="ＭＳ ゴシック" w:hAnsi="Times New Roman"/>
                <w:color w:val="000000"/>
                <w:spacing w:val="20"/>
                <w:kern w:val="0"/>
                <w:sz w:val="24"/>
                <w:szCs w:val="24"/>
              </w:rPr>
            </w:pPr>
          </w:p>
        </w:tc>
        <w:tc>
          <w:tcPr>
            <w:tcW w:w="10363" w:type="dxa"/>
            <w:tcBorders>
              <w:top w:val="single" w:sz="12" w:space="0" w:color="000000"/>
              <w:left w:val="single" w:sz="12" w:space="0" w:color="auto"/>
              <w:bottom w:val="single" w:sz="12" w:space="0" w:color="auto"/>
              <w:right w:val="single" w:sz="12" w:space="0" w:color="000000"/>
            </w:tcBorders>
          </w:tcPr>
          <w:p w:rsidR="00EB13AA" w:rsidRPr="001D239C" w:rsidRDefault="00EB13AA" w:rsidP="00EB13AA">
            <w:pPr>
              <w:suppressAutoHyphens/>
              <w:kinsoku w:val="0"/>
              <w:wordWrap w:val="0"/>
              <w:overflowPunct w:val="0"/>
              <w:autoSpaceDE w:val="0"/>
              <w:autoSpaceDN w:val="0"/>
              <w:adjustRightInd w:val="0"/>
              <w:spacing w:line="226" w:lineRule="exact"/>
              <w:jc w:val="left"/>
              <w:textAlignment w:val="baseline"/>
              <w:rPr>
                <w:rFonts w:ascii="ＭＳ ゴシック" w:eastAsia="ＭＳ ゴシック" w:hAnsi="Times New Roman"/>
                <w:color w:val="000000"/>
                <w:spacing w:val="20"/>
                <w:kern w:val="0"/>
                <w:sz w:val="24"/>
                <w:szCs w:val="24"/>
              </w:rPr>
            </w:pPr>
          </w:p>
          <w:p w:rsidR="00EB13AA" w:rsidRPr="001D239C" w:rsidRDefault="00EB13AA" w:rsidP="00EB13AA">
            <w:pPr>
              <w:suppressAutoHyphens/>
              <w:kinsoku w:val="0"/>
              <w:wordWrap w:val="0"/>
              <w:overflowPunct w:val="0"/>
              <w:autoSpaceDE w:val="0"/>
              <w:autoSpaceDN w:val="0"/>
              <w:adjustRightInd w:val="0"/>
              <w:spacing w:line="226" w:lineRule="exact"/>
              <w:jc w:val="left"/>
              <w:textAlignment w:val="baseline"/>
              <w:rPr>
                <w:rFonts w:ascii="ＭＳ ゴシック" w:eastAsia="ＭＳ ゴシック" w:hAnsi="Times New Roman"/>
                <w:color w:val="000000"/>
                <w:spacing w:val="20"/>
                <w:kern w:val="0"/>
                <w:sz w:val="24"/>
                <w:szCs w:val="24"/>
              </w:rPr>
            </w:pPr>
          </w:p>
          <w:p w:rsidR="00EB13AA" w:rsidRPr="001D239C" w:rsidRDefault="00EB13AA" w:rsidP="00EB13AA">
            <w:pPr>
              <w:suppressAutoHyphens/>
              <w:kinsoku w:val="0"/>
              <w:wordWrap w:val="0"/>
              <w:overflowPunct w:val="0"/>
              <w:autoSpaceDE w:val="0"/>
              <w:autoSpaceDN w:val="0"/>
              <w:adjustRightInd w:val="0"/>
              <w:spacing w:line="226" w:lineRule="exact"/>
              <w:jc w:val="left"/>
              <w:textAlignment w:val="baseline"/>
              <w:rPr>
                <w:rFonts w:ascii="ＭＳ ゴシック" w:eastAsia="ＭＳ ゴシック" w:hAnsi="Times New Roman"/>
                <w:color w:val="000000"/>
                <w:spacing w:val="20"/>
                <w:kern w:val="0"/>
                <w:sz w:val="24"/>
                <w:szCs w:val="24"/>
              </w:rPr>
            </w:pPr>
          </w:p>
          <w:p w:rsidR="00EB13AA" w:rsidRPr="001D239C" w:rsidRDefault="00EB13AA" w:rsidP="00EB13AA">
            <w:pPr>
              <w:suppressAutoHyphens/>
              <w:kinsoku w:val="0"/>
              <w:wordWrap w:val="0"/>
              <w:overflowPunct w:val="0"/>
              <w:autoSpaceDE w:val="0"/>
              <w:autoSpaceDN w:val="0"/>
              <w:adjustRightInd w:val="0"/>
              <w:spacing w:line="226" w:lineRule="exact"/>
              <w:jc w:val="left"/>
              <w:textAlignment w:val="baseline"/>
              <w:rPr>
                <w:rFonts w:ascii="ＭＳ ゴシック" w:eastAsia="ＭＳ ゴシック" w:hAnsi="Times New Roman"/>
                <w:color w:val="000000"/>
                <w:spacing w:val="20"/>
                <w:kern w:val="0"/>
                <w:sz w:val="24"/>
                <w:szCs w:val="24"/>
              </w:rPr>
            </w:pPr>
          </w:p>
        </w:tc>
      </w:tr>
      <w:tr w:rsidR="00A45FB6" w:rsidRPr="001D239C" w:rsidTr="00C772EF">
        <w:trPr>
          <w:trHeight w:val="1225"/>
        </w:trPr>
        <w:tc>
          <w:tcPr>
            <w:tcW w:w="1980" w:type="dxa"/>
            <w:tcBorders>
              <w:top w:val="single" w:sz="12" w:space="0" w:color="auto"/>
              <w:left w:val="single" w:sz="12" w:space="0" w:color="auto"/>
              <w:bottom w:val="single" w:sz="12" w:space="0" w:color="auto"/>
              <w:right w:val="single" w:sz="12" w:space="0" w:color="auto"/>
            </w:tcBorders>
          </w:tcPr>
          <w:p w:rsidR="00EB13AA" w:rsidRPr="001D239C" w:rsidRDefault="00EB13AA" w:rsidP="00EB13AA">
            <w:pPr>
              <w:suppressAutoHyphens/>
              <w:kinsoku w:val="0"/>
              <w:wordWrap w:val="0"/>
              <w:overflowPunct w:val="0"/>
              <w:autoSpaceDE w:val="0"/>
              <w:autoSpaceDN w:val="0"/>
              <w:adjustRightInd w:val="0"/>
              <w:spacing w:line="226" w:lineRule="exact"/>
              <w:jc w:val="left"/>
              <w:textAlignment w:val="baseline"/>
              <w:rPr>
                <w:rFonts w:ascii="ＭＳ ゴシック" w:eastAsia="ＭＳ ゴシック" w:hAnsi="Times New Roman"/>
                <w:color w:val="000000"/>
                <w:spacing w:val="20"/>
                <w:kern w:val="0"/>
                <w:sz w:val="24"/>
                <w:szCs w:val="24"/>
              </w:rPr>
            </w:pPr>
          </w:p>
          <w:p w:rsidR="00EB13AA" w:rsidRPr="001D239C" w:rsidRDefault="00EB13AA" w:rsidP="00EB13AA">
            <w:pPr>
              <w:suppressAutoHyphens/>
              <w:kinsoku w:val="0"/>
              <w:wordWrap w:val="0"/>
              <w:overflowPunct w:val="0"/>
              <w:autoSpaceDE w:val="0"/>
              <w:autoSpaceDN w:val="0"/>
              <w:adjustRightInd w:val="0"/>
              <w:spacing w:line="226" w:lineRule="exact"/>
              <w:textAlignment w:val="baseline"/>
              <w:rPr>
                <w:rFonts w:ascii="ＭＳ ゴシック" w:eastAsia="ＭＳ ゴシック" w:hAnsi="Times New Roman"/>
                <w:color w:val="000000"/>
                <w:spacing w:val="20"/>
                <w:kern w:val="0"/>
                <w:sz w:val="24"/>
                <w:szCs w:val="24"/>
              </w:rPr>
            </w:pPr>
          </w:p>
          <w:p w:rsidR="00EB13AA" w:rsidRPr="001D239C" w:rsidRDefault="00A45FB6" w:rsidP="00EB13AA">
            <w:pPr>
              <w:suppressAutoHyphens/>
              <w:kinsoku w:val="0"/>
              <w:wordWrap w:val="0"/>
              <w:overflowPunct w:val="0"/>
              <w:autoSpaceDE w:val="0"/>
              <w:autoSpaceDN w:val="0"/>
              <w:adjustRightInd w:val="0"/>
              <w:spacing w:line="226" w:lineRule="exact"/>
              <w:jc w:val="distribute"/>
              <w:textAlignment w:val="baseline"/>
              <w:rPr>
                <w:rFonts w:ascii="ＭＳ ゴシック" w:eastAsia="ＭＳ ゴシック" w:hAnsi="Times New Roman"/>
                <w:color w:val="000000"/>
                <w:spacing w:val="20"/>
                <w:kern w:val="0"/>
                <w:sz w:val="24"/>
                <w:szCs w:val="24"/>
              </w:rPr>
            </w:pPr>
            <w:r w:rsidRPr="001D239C">
              <w:rPr>
                <w:rFonts w:ascii="Times New Roman" w:eastAsia="ＭＳ ゴシック" w:hAnsi="Times New Roman" w:cs="ＭＳ ゴシック" w:hint="eastAsia"/>
                <w:color w:val="000000"/>
                <w:kern w:val="0"/>
                <w:sz w:val="24"/>
                <w:szCs w:val="24"/>
              </w:rPr>
              <w:t>事業所名</w:t>
            </w:r>
          </w:p>
          <w:p w:rsidR="00EB13AA" w:rsidRPr="001D239C" w:rsidRDefault="00EB13AA" w:rsidP="00EB13AA">
            <w:pPr>
              <w:suppressAutoHyphens/>
              <w:kinsoku w:val="0"/>
              <w:wordWrap w:val="0"/>
              <w:overflowPunct w:val="0"/>
              <w:autoSpaceDE w:val="0"/>
              <w:autoSpaceDN w:val="0"/>
              <w:adjustRightInd w:val="0"/>
              <w:spacing w:line="226" w:lineRule="exact"/>
              <w:jc w:val="left"/>
              <w:textAlignment w:val="baseline"/>
              <w:rPr>
                <w:rFonts w:ascii="ＭＳ ゴシック" w:eastAsia="ＭＳ ゴシック" w:hAnsi="Times New Roman"/>
                <w:color w:val="000000"/>
                <w:spacing w:val="20"/>
                <w:kern w:val="0"/>
                <w:sz w:val="24"/>
                <w:szCs w:val="24"/>
              </w:rPr>
            </w:pPr>
          </w:p>
        </w:tc>
        <w:tc>
          <w:tcPr>
            <w:tcW w:w="10363" w:type="dxa"/>
            <w:tcBorders>
              <w:top w:val="single" w:sz="12" w:space="0" w:color="auto"/>
              <w:left w:val="single" w:sz="12" w:space="0" w:color="auto"/>
              <w:bottom w:val="single" w:sz="12" w:space="0" w:color="auto"/>
              <w:right w:val="single" w:sz="12" w:space="0" w:color="000000"/>
            </w:tcBorders>
          </w:tcPr>
          <w:p w:rsidR="00EB13AA" w:rsidRPr="001D239C" w:rsidRDefault="00EB13AA" w:rsidP="00EB13AA">
            <w:pPr>
              <w:suppressAutoHyphens/>
              <w:kinsoku w:val="0"/>
              <w:wordWrap w:val="0"/>
              <w:overflowPunct w:val="0"/>
              <w:autoSpaceDE w:val="0"/>
              <w:autoSpaceDN w:val="0"/>
              <w:adjustRightInd w:val="0"/>
              <w:spacing w:line="226" w:lineRule="exact"/>
              <w:jc w:val="left"/>
              <w:textAlignment w:val="baseline"/>
              <w:rPr>
                <w:rFonts w:ascii="ＭＳ ゴシック" w:eastAsia="ＭＳ ゴシック" w:hAnsi="Times New Roman"/>
                <w:color w:val="000000"/>
                <w:spacing w:val="20"/>
                <w:kern w:val="0"/>
                <w:sz w:val="24"/>
                <w:szCs w:val="24"/>
              </w:rPr>
            </w:pPr>
          </w:p>
          <w:p w:rsidR="00EB13AA" w:rsidRPr="001D239C" w:rsidRDefault="00EB13AA" w:rsidP="00EB13AA">
            <w:pPr>
              <w:suppressAutoHyphens/>
              <w:kinsoku w:val="0"/>
              <w:wordWrap w:val="0"/>
              <w:overflowPunct w:val="0"/>
              <w:autoSpaceDE w:val="0"/>
              <w:autoSpaceDN w:val="0"/>
              <w:adjustRightInd w:val="0"/>
              <w:spacing w:line="226" w:lineRule="exact"/>
              <w:jc w:val="left"/>
              <w:textAlignment w:val="baseline"/>
              <w:rPr>
                <w:rFonts w:ascii="ＭＳ ゴシック" w:eastAsia="ＭＳ ゴシック" w:hAnsi="Times New Roman"/>
                <w:color w:val="000000"/>
                <w:spacing w:val="20"/>
                <w:kern w:val="0"/>
                <w:sz w:val="24"/>
                <w:szCs w:val="24"/>
              </w:rPr>
            </w:pPr>
          </w:p>
          <w:p w:rsidR="00EB13AA" w:rsidRPr="001D239C" w:rsidRDefault="00EB13AA" w:rsidP="00EB13AA">
            <w:pPr>
              <w:suppressAutoHyphens/>
              <w:kinsoku w:val="0"/>
              <w:wordWrap w:val="0"/>
              <w:overflowPunct w:val="0"/>
              <w:autoSpaceDE w:val="0"/>
              <w:autoSpaceDN w:val="0"/>
              <w:adjustRightInd w:val="0"/>
              <w:spacing w:line="226" w:lineRule="exact"/>
              <w:jc w:val="left"/>
              <w:textAlignment w:val="baseline"/>
              <w:rPr>
                <w:rFonts w:ascii="ＭＳ ゴシック" w:eastAsia="ＭＳ ゴシック" w:hAnsi="Times New Roman"/>
                <w:color w:val="000000"/>
                <w:spacing w:val="20"/>
                <w:kern w:val="0"/>
                <w:sz w:val="24"/>
                <w:szCs w:val="24"/>
              </w:rPr>
            </w:pPr>
          </w:p>
          <w:p w:rsidR="00EB13AA" w:rsidRPr="001D239C" w:rsidRDefault="00EB13AA" w:rsidP="00EB13AA">
            <w:pPr>
              <w:suppressAutoHyphens/>
              <w:kinsoku w:val="0"/>
              <w:wordWrap w:val="0"/>
              <w:overflowPunct w:val="0"/>
              <w:autoSpaceDE w:val="0"/>
              <w:autoSpaceDN w:val="0"/>
              <w:adjustRightInd w:val="0"/>
              <w:spacing w:line="226" w:lineRule="exact"/>
              <w:jc w:val="left"/>
              <w:textAlignment w:val="baseline"/>
              <w:rPr>
                <w:rFonts w:ascii="ＭＳ ゴシック" w:eastAsia="ＭＳ ゴシック" w:hAnsi="Times New Roman"/>
                <w:color w:val="000000"/>
                <w:spacing w:val="20"/>
                <w:kern w:val="0"/>
                <w:sz w:val="24"/>
                <w:szCs w:val="24"/>
              </w:rPr>
            </w:pPr>
          </w:p>
        </w:tc>
      </w:tr>
      <w:tr w:rsidR="00A45FB6" w:rsidRPr="001D239C" w:rsidTr="00C772EF">
        <w:trPr>
          <w:trHeight w:val="1225"/>
        </w:trPr>
        <w:tc>
          <w:tcPr>
            <w:tcW w:w="1980" w:type="dxa"/>
            <w:tcBorders>
              <w:top w:val="single" w:sz="12" w:space="0" w:color="auto"/>
              <w:left w:val="single" w:sz="12" w:space="0" w:color="auto"/>
              <w:bottom w:val="single" w:sz="12" w:space="0" w:color="auto"/>
              <w:right w:val="single" w:sz="12" w:space="0" w:color="auto"/>
            </w:tcBorders>
          </w:tcPr>
          <w:p w:rsidR="00EB13AA" w:rsidRPr="001D239C" w:rsidRDefault="00EB13AA" w:rsidP="00EB13AA">
            <w:pPr>
              <w:suppressAutoHyphens/>
              <w:kinsoku w:val="0"/>
              <w:wordWrap w:val="0"/>
              <w:overflowPunct w:val="0"/>
              <w:autoSpaceDE w:val="0"/>
              <w:autoSpaceDN w:val="0"/>
              <w:adjustRightInd w:val="0"/>
              <w:spacing w:line="226" w:lineRule="exact"/>
              <w:jc w:val="left"/>
              <w:textAlignment w:val="baseline"/>
              <w:rPr>
                <w:rFonts w:ascii="ＭＳ ゴシック" w:eastAsia="ＭＳ ゴシック" w:hAnsi="Times New Roman"/>
                <w:color w:val="000000"/>
                <w:spacing w:val="20"/>
                <w:kern w:val="0"/>
                <w:sz w:val="24"/>
                <w:szCs w:val="24"/>
              </w:rPr>
            </w:pPr>
          </w:p>
          <w:p w:rsidR="00EB13AA" w:rsidRPr="001D239C" w:rsidRDefault="00EB13AA" w:rsidP="00EB13AA">
            <w:pPr>
              <w:suppressAutoHyphens/>
              <w:kinsoku w:val="0"/>
              <w:wordWrap w:val="0"/>
              <w:overflowPunct w:val="0"/>
              <w:autoSpaceDE w:val="0"/>
              <w:autoSpaceDN w:val="0"/>
              <w:adjustRightInd w:val="0"/>
              <w:spacing w:line="226" w:lineRule="exact"/>
              <w:textAlignment w:val="baseline"/>
              <w:rPr>
                <w:rFonts w:ascii="ＭＳ ゴシック" w:eastAsia="ＭＳ ゴシック" w:hAnsi="Times New Roman"/>
                <w:color w:val="000000"/>
                <w:spacing w:val="20"/>
                <w:kern w:val="0"/>
                <w:sz w:val="24"/>
                <w:szCs w:val="24"/>
              </w:rPr>
            </w:pPr>
          </w:p>
          <w:p w:rsidR="00EB13AA" w:rsidRPr="001D239C" w:rsidRDefault="00A45FB6" w:rsidP="00EB13AA">
            <w:pPr>
              <w:suppressAutoHyphens/>
              <w:kinsoku w:val="0"/>
              <w:wordWrap w:val="0"/>
              <w:overflowPunct w:val="0"/>
              <w:autoSpaceDE w:val="0"/>
              <w:autoSpaceDN w:val="0"/>
              <w:adjustRightInd w:val="0"/>
              <w:spacing w:line="226" w:lineRule="exact"/>
              <w:jc w:val="distribute"/>
              <w:textAlignment w:val="baseline"/>
              <w:rPr>
                <w:rFonts w:ascii="ＭＳ ゴシック" w:eastAsia="ＭＳ ゴシック" w:hAnsi="Times New Roman"/>
                <w:color w:val="000000"/>
                <w:spacing w:val="20"/>
                <w:kern w:val="0"/>
                <w:sz w:val="24"/>
                <w:szCs w:val="24"/>
              </w:rPr>
            </w:pPr>
            <w:r w:rsidRPr="001D239C">
              <w:rPr>
                <w:rFonts w:ascii="Times New Roman" w:eastAsia="ＭＳ ゴシック" w:hAnsi="Times New Roman" w:cs="ＭＳ ゴシック" w:hint="eastAsia"/>
                <w:color w:val="000000"/>
                <w:kern w:val="0"/>
                <w:sz w:val="24"/>
                <w:szCs w:val="24"/>
              </w:rPr>
              <w:t>法人名</w:t>
            </w:r>
          </w:p>
          <w:p w:rsidR="00EB13AA" w:rsidRPr="001D239C" w:rsidRDefault="00EB13AA" w:rsidP="00EB13AA">
            <w:pPr>
              <w:suppressAutoHyphens/>
              <w:kinsoku w:val="0"/>
              <w:wordWrap w:val="0"/>
              <w:overflowPunct w:val="0"/>
              <w:autoSpaceDE w:val="0"/>
              <w:autoSpaceDN w:val="0"/>
              <w:adjustRightInd w:val="0"/>
              <w:spacing w:line="226" w:lineRule="exact"/>
              <w:jc w:val="left"/>
              <w:textAlignment w:val="baseline"/>
              <w:rPr>
                <w:rFonts w:ascii="ＭＳ ゴシック" w:eastAsia="ＭＳ ゴシック" w:hAnsi="Times New Roman"/>
                <w:color w:val="000000"/>
                <w:spacing w:val="20"/>
                <w:kern w:val="0"/>
                <w:sz w:val="24"/>
                <w:szCs w:val="24"/>
              </w:rPr>
            </w:pPr>
          </w:p>
        </w:tc>
        <w:tc>
          <w:tcPr>
            <w:tcW w:w="10363" w:type="dxa"/>
            <w:tcBorders>
              <w:top w:val="single" w:sz="12" w:space="0" w:color="auto"/>
              <w:left w:val="single" w:sz="12" w:space="0" w:color="auto"/>
              <w:bottom w:val="single" w:sz="12" w:space="0" w:color="auto"/>
              <w:right w:val="single" w:sz="12" w:space="0" w:color="000000"/>
            </w:tcBorders>
          </w:tcPr>
          <w:p w:rsidR="00EB13AA" w:rsidRPr="001D239C" w:rsidRDefault="00EB13AA" w:rsidP="00EB13AA">
            <w:pPr>
              <w:suppressAutoHyphens/>
              <w:kinsoku w:val="0"/>
              <w:wordWrap w:val="0"/>
              <w:overflowPunct w:val="0"/>
              <w:autoSpaceDE w:val="0"/>
              <w:autoSpaceDN w:val="0"/>
              <w:adjustRightInd w:val="0"/>
              <w:spacing w:line="226" w:lineRule="exact"/>
              <w:jc w:val="left"/>
              <w:textAlignment w:val="baseline"/>
              <w:rPr>
                <w:rFonts w:ascii="ＭＳ ゴシック" w:eastAsia="ＭＳ ゴシック" w:hAnsi="Times New Roman"/>
                <w:color w:val="000000"/>
                <w:spacing w:val="20"/>
                <w:kern w:val="0"/>
                <w:sz w:val="24"/>
                <w:szCs w:val="24"/>
              </w:rPr>
            </w:pPr>
          </w:p>
          <w:p w:rsidR="00EB13AA" w:rsidRPr="001D239C" w:rsidRDefault="00EB13AA" w:rsidP="00EB13AA">
            <w:pPr>
              <w:suppressAutoHyphens/>
              <w:kinsoku w:val="0"/>
              <w:wordWrap w:val="0"/>
              <w:overflowPunct w:val="0"/>
              <w:autoSpaceDE w:val="0"/>
              <w:autoSpaceDN w:val="0"/>
              <w:adjustRightInd w:val="0"/>
              <w:spacing w:line="226" w:lineRule="exact"/>
              <w:jc w:val="left"/>
              <w:textAlignment w:val="baseline"/>
              <w:rPr>
                <w:rFonts w:ascii="ＭＳ ゴシック" w:eastAsia="ＭＳ ゴシック" w:hAnsi="Times New Roman"/>
                <w:color w:val="000000"/>
                <w:spacing w:val="20"/>
                <w:kern w:val="0"/>
                <w:sz w:val="24"/>
                <w:szCs w:val="24"/>
              </w:rPr>
            </w:pPr>
          </w:p>
          <w:p w:rsidR="00EB13AA" w:rsidRPr="001D239C" w:rsidRDefault="00EB13AA" w:rsidP="00EB13AA">
            <w:pPr>
              <w:suppressAutoHyphens/>
              <w:kinsoku w:val="0"/>
              <w:wordWrap w:val="0"/>
              <w:overflowPunct w:val="0"/>
              <w:autoSpaceDE w:val="0"/>
              <w:autoSpaceDN w:val="0"/>
              <w:adjustRightInd w:val="0"/>
              <w:spacing w:line="226" w:lineRule="exact"/>
              <w:jc w:val="left"/>
              <w:textAlignment w:val="baseline"/>
              <w:rPr>
                <w:rFonts w:ascii="ＭＳ ゴシック" w:eastAsia="ＭＳ ゴシック" w:hAnsi="Times New Roman"/>
                <w:color w:val="000000"/>
                <w:spacing w:val="20"/>
                <w:kern w:val="0"/>
                <w:sz w:val="24"/>
                <w:szCs w:val="24"/>
              </w:rPr>
            </w:pPr>
          </w:p>
          <w:p w:rsidR="00EB13AA" w:rsidRPr="001D239C" w:rsidRDefault="00EB13AA" w:rsidP="00EB13AA">
            <w:pPr>
              <w:suppressAutoHyphens/>
              <w:kinsoku w:val="0"/>
              <w:wordWrap w:val="0"/>
              <w:overflowPunct w:val="0"/>
              <w:autoSpaceDE w:val="0"/>
              <w:autoSpaceDN w:val="0"/>
              <w:adjustRightInd w:val="0"/>
              <w:spacing w:line="226" w:lineRule="exact"/>
              <w:jc w:val="left"/>
              <w:textAlignment w:val="baseline"/>
              <w:rPr>
                <w:rFonts w:ascii="ＭＳ ゴシック" w:eastAsia="ＭＳ ゴシック" w:hAnsi="Times New Roman"/>
                <w:color w:val="000000"/>
                <w:spacing w:val="20"/>
                <w:kern w:val="0"/>
                <w:sz w:val="24"/>
                <w:szCs w:val="24"/>
              </w:rPr>
            </w:pPr>
          </w:p>
        </w:tc>
      </w:tr>
      <w:tr w:rsidR="00A45FB6" w:rsidRPr="001D239C" w:rsidTr="00C772EF">
        <w:trPr>
          <w:trHeight w:val="1318"/>
        </w:trPr>
        <w:tc>
          <w:tcPr>
            <w:tcW w:w="1980" w:type="dxa"/>
            <w:tcBorders>
              <w:top w:val="single" w:sz="12" w:space="0" w:color="auto"/>
              <w:left w:val="single" w:sz="12" w:space="0" w:color="auto"/>
              <w:bottom w:val="single" w:sz="12" w:space="0" w:color="auto"/>
              <w:right w:val="single" w:sz="12" w:space="0" w:color="auto"/>
            </w:tcBorders>
          </w:tcPr>
          <w:p w:rsidR="00EB13AA" w:rsidRPr="001D239C" w:rsidRDefault="00EB13AA" w:rsidP="00EB13AA">
            <w:pPr>
              <w:suppressAutoHyphens/>
              <w:kinsoku w:val="0"/>
              <w:wordWrap w:val="0"/>
              <w:overflowPunct w:val="0"/>
              <w:autoSpaceDE w:val="0"/>
              <w:autoSpaceDN w:val="0"/>
              <w:adjustRightInd w:val="0"/>
              <w:spacing w:line="226" w:lineRule="exact"/>
              <w:jc w:val="left"/>
              <w:textAlignment w:val="baseline"/>
              <w:rPr>
                <w:rFonts w:ascii="ＭＳ ゴシック" w:eastAsia="ＭＳ ゴシック" w:hAnsi="Times New Roman"/>
                <w:color w:val="000000"/>
                <w:spacing w:val="20"/>
                <w:kern w:val="0"/>
                <w:sz w:val="24"/>
                <w:szCs w:val="24"/>
              </w:rPr>
            </w:pPr>
          </w:p>
          <w:p w:rsidR="00EB13AA" w:rsidRPr="001D239C" w:rsidRDefault="00EB13AA" w:rsidP="00EB13AA">
            <w:pPr>
              <w:suppressAutoHyphens/>
              <w:kinsoku w:val="0"/>
              <w:wordWrap w:val="0"/>
              <w:overflowPunct w:val="0"/>
              <w:autoSpaceDE w:val="0"/>
              <w:autoSpaceDN w:val="0"/>
              <w:adjustRightInd w:val="0"/>
              <w:spacing w:line="226" w:lineRule="exact"/>
              <w:jc w:val="left"/>
              <w:textAlignment w:val="baseline"/>
              <w:rPr>
                <w:rFonts w:ascii="ＭＳ ゴシック" w:eastAsia="ＭＳ ゴシック" w:hAnsi="Times New Roman"/>
                <w:color w:val="000000"/>
                <w:spacing w:val="20"/>
                <w:kern w:val="0"/>
                <w:sz w:val="24"/>
                <w:szCs w:val="24"/>
              </w:rPr>
            </w:pPr>
          </w:p>
          <w:p w:rsidR="00EB13AA" w:rsidRPr="001D239C" w:rsidRDefault="00A45FB6" w:rsidP="00EB13AA">
            <w:pPr>
              <w:suppressAutoHyphens/>
              <w:kinsoku w:val="0"/>
              <w:wordWrap w:val="0"/>
              <w:overflowPunct w:val="0"/>
              <w:autoSpaceDE w:val="0"/>
              <w:autoSpaceDN w:val="0"/>
              <w:adjustRightInd w:val="0"/>
              <w:spacing w:line="226" w:lineRule="exact"/>
              <w:jc w:val="distribute"/>
              <w:textAlignment w:val="baseline"/>
              <w:rPr>
                <w:rFonts w:ascii="ＭＳ ゴシック" w:eastAsia="ＭＳ ゴシック" w:hAnsi="Times New Roman"/>
                <w:color w:val="000000"/>
                <w:spacing w:val="20"/>
                <w:kern w:val="0"/>
                <w:sz w:val="24"/>
                <w:szCs w:val="24"/>
              </w:rPr>
            </w:pPr>
            <w:r w:rsidRPr="001D239C">
              <w:rPr>
                <w:rFonts w:ascii="Times New Roman" w:eastAsia="ＭＳ ゴシック" w:hAnsi="Times New Roman" w:cs="ＭＳ ゴシック" w:hint="eastAsia"/>
                <w:color w:val="000000"/>
                <w:kern w:val="0"/>
                <w:sz w:val="24"/>
                <w:szCs w:val="24"/>
              </w:rPr>
              <w:t>点検者職氏名</w:t>
            </w:r>
          </w:p>
          <w:p w:rsidR="00EB13AA" w:rsidRPr="001D239C" w:rsidRDefault="00EB13AA" w:rsidP="00EB13AA">
            <w:pPr>
              <w:suppressAutoHyphens/>
              <w:kinsoku w:val="0"/>
              <w:wordWrap w:val="0"/>
              <w:overflowPunct w:val="0"/>
              <w:autoSpaceDE w:val="0"/>
              <w:autoSpaceDN w:val="0"/>
              <w:adjustRightInd w:val="0"/>
              <w:spacing w:line="226" w:lineRule="exact"/>
              <w:jc w:val="left"/>
              <w:textAlignment w:val="baseline"/>
              <w:rPr>
                <w:rFonts w:ascii="ＭＳ ゴシック" w:eastAsia="ＭＳ ゴシック" w:hAnsi="Times New Roman"/>
                <w:color w:val="000000"/>
                <w:spacing w:val="20"/>
                <w:kern w:val="0"/>
                <w:sz w:val="24"/>
                <w:szCs w:val="24"/>
              </w:rPr>
            </w:pPr>
          </w:p>
        </w:tc>
        <w:tc>
          <w:tcPr>
            <w:tcW w:w="10363" w:type="dxa"/>
            <w:tcBorders>
              <w:top w:val="single" w:sz="12" w:space="0" w:color="auto"/>
              <w:left w:val="single" w:sz="12" w:space="0" w:color="auto"/>
              <w:bottom w:val="single" w:sz="12" w:space="0" w:color="auto"/>
              <w:right w:val="single" w:sz="12" w:space="0" w:color="000000"/>
            </w:tcBorders>
          </w:tcPr>
          <w:p w:rsidR="00EB13AA" w:rsidRPr="001D239C" w:rsidRDefault="00EB13AA" w:rsidP="00EB13AA">
            <w:pPr>
              <w:suppressAutoHyphens/>
              <w:kinsoku w:val="0"/>
              <w:wordWrap w:val="0"/>
              <w:overflowPunct w:val="0"/>
              <w:autoSpaceDE w:val="0"/>
              <w:autoSpaceDN w:val="0"/>
              <w:adjustRightInd w:val="0"/>
              <w:spacing w:line="226" w:lineRule="exact"/>
              <w:jc w:val="left"/>
              <w:textAlignment w:val="baseline"/>
              <w:rPr>
                <w:rFonts w:ascii="ＭＳ ゴシック" w:eastAsia="ＭＳ ゴシック" w:hAnsi="Times New Roman"/>
                <w:color w:val="000000"/>
                <w:spacing w:val="20"/>
                <w:kern w:val="0"/>
                <w:sz w:val="24"/>
                <w:szCs w:val="24"/>
              </w:rPr>
            </w:pPr>
          </w:p>
          <w:p w:rsidR="00EB13AA" w:rsidRPr="001D239C" w:rsidRDefault="00EB13AA" w:rsidP="00EB13AA">
            <w:pPr>
              <w:suppressAutoHyphens/>
              <w:kinsoku w:val="0"/>
              <w:wordWrap w:val="0"/>
              <w:overflowPunct w:val="0"/>
              <w:autoSpaceDE w:val="0"/>
              <w:autoSpaceDN w:val="0"/>
              <w:adjustRightInd w:val="0"/>
              <w:spacing w:line="226" w:lineRule="exact"/>
              <w:jc w:val="left"/>
              <w:textAlignment w:val="baseline"/>
              <w:rPr>
                <w:rFonts w:ascii="ＭＳ ゴシック" w:eastAsia="ＭＳ ゴシック" w:hAnsi="Times New Roman"/>
                <w:color w:val="000000"/>
                <w:spacing w:val="20"/>
                <w:kern w:val="0"/>
                <w:sz w:val="24"/>
                <w:szCs w:val="24"/>
              </w:rPr>
            </w:pPr>
          </w:p>
          <w:p w:rsidR="00EB13AA" w:rsidRPr="001D239C" w:rsidRDefault="00EB13AA" w:rsidP="00EB13AA">
            <w:pPr>
              <w:suppressAutoHyphens/>
              <w:kinsoku w:val="0"/>
              <w:wordWrap w:val="0"/>
              <w:overflowPunct w:val="0"/>
              <w:autoSpaceDE w:val="0"/>
              <w:autoSpaceDN w:val="0"/>
              <w:adjustRightInd w:val="0"/>
              <w:spacing w:line="226" w:lineRule="exact"/>
              <w:jc w:val="left"/>
              <w:textAlignment w:val="baseline"/>
              <w:rPr>
                <w:rFonts w:ascii="ＭＳ ゴシック" w:eastAsia="ＭＳ ゴシック" w:hAnsi="Times New Roman"/>
                <w:color w:val="000000"/>
                <w:spacing w:val="20"/>
                <w:kern w:val="0"/>
                <w:sz w:val="24"/>
                <w:szCs w:val="24"/>
              </w:rPr>
            </w:pPr>
          </w:p>
          <w:p w:rsidR="00EB13AA" w:rsidRPr="001D239C" w:rsidRDefault="00EB13AA" w:rsidP="00EB13AA">
            <w:pPr>
              <w:suppressAutoHyphens/>
              <w:kinsoku w:val="0"/>
              <w:wordWrap w:val="0"/>
              <w:overflowPunct w:val="0"/>
              <w:autoSpaceDE w:val="0"/>
              <w:autoSpaceDN w:val="0"/>
              <w:adjustRightInd w:val="0"/>
              <w:spacing w:line="226" w:lineRule="exact"/>
              <w:jc w:val="left"/>
              <w:textAlignment w:val="baseline"/>
              <w:rPr>
                <w:rFonts w:ascii="ＭＳ ゴシック" w:eastAsia="ＭＳ ゴシック" w:hAnsi="Times New Roman"/>
                <w:color w:val="000000"/>
                <w:spacing w:val="20"/>
                <w:kern w:val="0"/>
                <w:sz w:val="24"/>
                <w:szCs w:val="24"/>
              </w:rPr>
            </w:pPr>
          </w:p>
        </w:tc>
      </w:tr>
      <w:tr w:rsidR="00A45FB6" w:rsidRPr="001D239C" w:rsidTr="00C772EF">
        <w:trPr>
          <w:trHeight w:val="1258"/>
        </w:trPr>
        <w:tc>
          <w:tcPr>
            <w:tcW w:w="1980" w:type="dxa"/>
            <w:tcBorders>
              <w:top w:val="single" w:sz="12" w:space="0" w:color="auto"/>
              <w:left w:val="single" w:sz="12" w:space="0" w:color="auto"/>
              <w:bottom w:val="single" w:sz="12" w:space="0" w:color="auto"/>
              <w:right w:val="single" w:sz="12" w:space="0" w:color="auto"/>
            </w:tcBorders>
          </w:tcPr>
          <w:p w:rsidR="00EB13AA" w:rsidRPr="001D239C" w:rsidRDefault="00EB13AA" w:rsidP="00EB13AA">
            <w:pPr>
              <w:suppressAutoHyphens/>
              <w:kinsoku w:val="0"/>
              <w:wordWrap w:val="0"/>
              <w:overflowPunct w:val="0"/>
              <w:autoSpaceDE w:val="0"/>
              <w:autoSpaceDN w:val="0"/>
              <w:adjustRightInd w:val="0"/>
              <w:spacing w:line="226" w:lineRule="exact"/>
              <w:textAlignment w:val="baseline"/>
              <w:rPr>
                <w:rFonts w:ascii="ＭＳ ゴシック" w:eastAsia="ＭＳ ゴシック" w:hAnsi="Times New Roman"/>
                <w:color w:val="000000"/>
                <w:spacing w:val="20"/>
                <w:kern w:val="0"/>
                <w:sz w:val="24"/>
                <w:szCs w:val="24"/>
              </w:rPr>
            </w:pPr>
          </w:p>
          <w:p w:rsidR="00EB13AA" w:rsidRPr="001D239C" w:rsidRDefault="00EB13AA" w:rsidP="00EB13AA">
            <w:pPr>
              <w:suppressAutoHyphens/>
              <w:kinsoku w:val="0"/>
              <w:wordWrap w:val="0"/>
              <w:overflowPunct w:val="0"/>
              <w:autoSpaceDE w:val="0"/>
              <w:autoSpaceDN w:val="0"/>
              <w:adjustRightInd w:val="0"/>
              <w:spacing w:line="226" w:lineRule="exact"/>
              <w:jc w:val="left"/>
              <w:textAlignment w:val="baseline"/>
              <w:rPr>
                <w:rFonts w:ascii="ＭＳ ゴシック" w:eastAsia="ＭＳ ゴシック" w:hAnsi="Times New Roman"/>
                <w:color w:val="000000"/>
                <w:spacing w:val="20"/>
                <w:kern w:val="0"/>
                <w:sz w:val="24"/>
                <w:szCs w:val="24"/>
              </w:rPr>
            </w:pPr>
          </w:p>
          <w:p w:rsidR="00EB13AA" w:rsidRPr="001D239C" w:rsidRDefault="00A45FB6" w:rsidP="00EB13AA">
            <w:pPr>
              <w:suppressAutoHyphens/>
              <w:kinsoku w:val="0"/>
              <w:wordWrap w:val="0"/>
              <w:overflowPunct w:val="0"/>
              <w:autoSpaceDE w:val="0"/>
              <w:autoSpaceDN w:val="0"/>
              <w:adjustRightInd w:val="0"/>
              <w:spacing w:line="226" w:lineRule="exact"/>
              <w:jc w:val="distribute"/>
              <w:textAlignment w:val="baseline"/>
              <w:rPr>
                <w:rFonts w:ascii="ＭＳ ゴシック" w:eastAsia="ＭＳ ゴシック" w:hAnsi="Times New Roman"/>
                <w:color w:val="000000"/>
                <w:spacing w:val="20"/>
                <w:kern w:val="0"/>
                <w:sz w:val="24"/>
                <w:szCs w:val="24"/>
              </w:rPr>
            </w:pPr>
            <w:r w:rsidRPr="001D239C">
              <w:rPr>
                <w:rFonts w:ascii="ＭＳ ゴシック" w:eastAsia="ＭＳ ゴシック" w:hAnsi="Times New Roman" w:hint="eastAsia"/>
                <w:color w:val="000000"/>
                <w:spacing w:val="20"/>
                <w:kern w:val="0"/>
                <w:sz w:val="24"/>
                <w:szCs w:val="24"/>
              </w:rPr>
              <w:t>備考</w:t>
            </w:r>
          </w:p>
          <w:p w:rsidR="00EB13AA" w:rsidRPr="001D239C" w:rsidRDefault="00EB13AA" w:rsidP="00EB13AA">
            <w:pPr>
              <w:suppressAutoHyphens/>
              <w:kinsoku w:val="0"/>
              <w:wordWrap w:val="0"/>
              <w:overflowPunct w:val="0"/>
              <w:autoSpaceDE w:val="0"/>
              <w:autoSpaceDN w:val="0"/>
              <w:adjustRightInd w:val="0"/>
              <w:spacing w:line="302" w:lineRule="atLeast"/>
              <w:jc w:val="left"/>
              <w:textAlignment w:val="baseline"/>
              <w:rPr>
                <w:rFonts w:ascii="ＭＳ ゴシック" w:eastAsia="ＭＳ ゴシック" w:hAnsi="Times New Roman"/>
                <w:color w:val="000000"/>
                <w:spacing w:val="20"/>
                <w:kern w:val="0"/>
                <w:sz w:val="24"/>
                <w:szCs w:val="24"/>
              </w:rPr>
            </w:pPr>
          </w:p>
        </w:tc>
        <w:tc>
          <w:tcPr>
            <w:tcW w:w="10363" w:type="dxa"/>
            <w:tcBorders>
              <w:top w:val="single" w:sz="12" w:space="0" w:color="auto"/>
              <w:left w:val="single" w:sz="12" w:space="0" w:color="auto"/>
              <w:bottom w:val="single" w:sz="12" w:space="0" w:color="auto"/>
              <w:right w:val="single" w:sz="12" w:space="0" w:color="000000"/>
            </w:tcBorders>
          </w:tcPr>
          <w:p w:rsidR="00EB13AA" w:rsidRPr="001D239C" w:rsidRDefault="00EB13AA" w:rsidP="00EB13AA">
            <w:pPr>
              <w:suppressAutoHyphens/>
              <w:kinsoku w:val="0"/>
              <w:wordWrap w:val="0"/>
              <w:overflowPunct w:val="0"/>
              <w:autoSpaceDE w:val="0"/>
              <w:autoSpaceDN w:val="0"/>
              <w:adjustRightInd w:val="0"/>
              <w:spacing w:line="226" w:lineRule="exact"/>
              <w:jc w:val="left"/>
              <w:textAlignment w:val="baseline"/>
              <w:rPr>
                <w:rFonts w:ascii="ＭＳ ゴシック" w:eastAsia="ＭＳ ゴシック" w:hAnsi="Times New Roman"/>
                <w:color w:val="000000"/>
                <w:spacing w:val="20"/>
                <w:kern w:val="0"/>
                <w:sz w:val="24"/>
                <w:szCs w:val="24"/>
              </w:rPr>
            </w:pPr>
          </w:p>
          <w:p w:rsidR="00EB13AA" w:rsidRPr="001D239C" w:rsidRDefault="00EB13AA" w:rsidP="00EB13AA">
            <w:pPr>
              <w:suppressAutoHyphens/>
              <w:kinsoku w:val="0"/>
              <w:wordWrap w:val="0"/>
              <w:overflowPunct w:val="0"/>
              <w:autoSpaceDE w:val="0"/>
              <w:autoSpaceDN w:val="0"/>
              <w:adjustRightInd w:val="0"/>
              <w:spacing w:line="226" w:lineRule="exact"/>
              <w:jc w:val="left"/>
              <w:textAlignment w:val="baseline"/>
              <w:rPr>
                <w:rFonts w:ascii="ＭＳ ゴシック" w:eastAsia="ＭＳ ゴシック" w:hAnsi="Times New Roman"/>
                <w:color w:val="000000"/>
                <w:spacing w:val="20"/>
                <w:kern w:val="0"/>
                <w:sz w:val="24"/>
                <w:szCs w:val="24"/>
              </w:rPr>
            </w:pPr>
          </w:p>
          <w:p w:rsidR="00EB13AA" w:rsidRPr="001D239C" w:rsidRDefault="00EB13AA" w:rsidP="00EB13AA">
            <w:pPr>
              <w:suppressAutoHyphens/>
              <w:kinsoku w:val="0"/>
              <w:wordWrap w:val="0"/>
              <w:overflowPunct w:val="0"/>
              <w:autoSpaceDE w:val="0"/>
              <w:autoSpaceDN w:val="0"/>
              <w:adjustRightInd w:val="0"/>
              <w:spacing w:line="226" w:lineRule="exact"/>
              <w:jc w:val="left"/>
              <w:textAlignment w:val="baseline"/>
              <w:rPr>
                <w:rFonts w:ascii="ＭＳ ゴシック" w:eastAsia="ＭＳ ゴシック" w:hAnsi="Times New Roman"/>
                <w:color w:val="000000"/>
                <w:spacing w:val="20"/>
                <w:kern w:val="0"/>
                <w:sz w:val="24"/>
                <w:szCs w:val="24"/>
              </w:rPr>
            </w:pPr>
          </w:p>
          <w:p w:rsidR="00EB13AA" w:rsidRPr="001D239C" w:rsidRDefault="00EB13AA" w:rsidP="00EB13AA">
            <w:pPr>
              <w:suppressAutoHyphens/>
              <w:kinsoku w:val="0"/>
              <w:wordWrap w:val="0"/>
              <w:overflowPunct w:val="0"/>
              <w:autoSpaceDE w:val="0"/>
              <w:autoSpaceDN w:val="0"/>
              <w:adjustRightInd w:val="0"/>
              <w:spacing w:line="302" w:lineRule="atLeast"/>
              <w:jc w:val="left"/>
              <w:textAlignment w:val="baseline"/>
              <w:rPr>
                <w:rFonts w:ascii="ＭＳ ゴシック" w:eastAsia="ＭＳ ゴシック" w:hAnsi="Times New Roman"/>
                <w:color w:val="000000"/>
                <w:spacing w:val="20"/>
                <w:kern w:val="0"/>
                <w:sz w:val="24"/>
                <w:szCs w:val="24"/>
              </w:rPr>
            </w:pPr>
          </w:p>
        </w:tc>
      </w:tr>
    </w:tbl>
    <w:p w:rsidR="00EB13AA" w:rsidRPr="001D239C" w:rsidRDefault="00A45FB6" w:rsidP="00EB13AA">
      <w:pPr>
        <w:wordWrap w:val="0"/>
        <w:autoSpaceDE w:val="0"/>
        <w:autoSpaceDN w:val="0"/>
        <w:adjustRightInd w:val="0"/>
        <w:spacing w:line="181" w:lineRule="exact"/>
        <w:rPr>
          <w:rFonts w:eastAsia="ＭＳ ゴシック" w:cs="ＭＳ ゴシック"/>
          <w:color w:val="000000"/>
          <w:kern w:val="0"/>
          <w:sz w:val="18"/>
          <w:szCs w:val="18"/>
        </w:rPr>
      </w:pPr>
      <w:r w:rsidRPr="001D239C">
        <w:rPr>
          <w:rFonts w:eastAsia="ＭＳ ゴシック" w:cs="ＭＳ ゴシック" w:hint="eastAsia"/>
          <w:color w:val="000000"/>
          <w:kern w:val="0"/>
          <w:sz w:val="18"/>
          <w:szCs w:val="18"/>
        </w:rPr>
        <w:t xml:space="preserve">　　　　　　</w:t>
      </w:r>
    </w:p>
    <w:p w:rsidR="00EB13AA" w:rsidRPr="001D239C" w:rsidRDefault="00EB13AA" w:rsidP="00EB13AA">
      <w:pPr>
        <w:wordWrap w:val="0"/>
        <w:autoSpaceDE w:val="0"/>
        <w:autoSpaceDN w:val="0"/>
        <w:adjustRightInd w:val="0"/>
        <w:spacing w:line="181" w:lineRule="exact"/>
        <w:rPr>
          <w:rFonts w:eastAsia="ＭＳ ゴシック" w:cs="ＭＳ ゴシック"/>
          <w:color w:val="000000"/>
          <w:kern w:val="0"/>
          <w:sz w:val="18"/>
          <w:szCs w:val="18"/>
        </w:rPr>
      </w:pPr>
    </w:p>
    <w:p w:rsidR="00EB13AA" w:rsidRPr="001D239C" w:rsidRDefault="00A45FB6" w:rsidP="00EB13AA">
      <w:pPr>
        <w:wordWrap w:val="0"/>
        <w:autoSpaceDE w:val="0"/>
        <w:autoSpaceDN w:val="0"/>
        <w:adjustRightInd w:val="0"/>
        <w:spacing w:line="181" w:lineRule="exact"/>
        <w:rPr>
          <w:rFonts w:eastAsia="ＭＳ ゴシック" w:cs="ＭＳ ゴシック"/>
          <w:color w:val="000000"/>
          <w:kern w:val="0"/>
          <w:sz w:val="18"/>
          <w:szCs w:val="18"/>
        </w:rPr>
      </w:pPr>
      <w:r w:rsidRPr="001D239C">
        <w:rPr>
          <w:rFonts w:eastAsia="ＭＳ ゴシック" w:cs="ＭＳ ゴシック" w:hint="eastAsia"/>
          <w:color w:val="000000"/>
          <w:kern w:val="0"/>
          <w:sz w:val="18"/>
          <w:szCs w:val="18"/>
        </w:rPr>
        <w:t>【用語の定義】</w:t>
      </w:r>
    </w:p>
    <w:p w:rsidR="00EB13AA" w:rsidRPr="001D239C" w:rsidRDefault="00A45FB6" w:rsidP="00EB13AA">
      <w:pPr>
        <w:wordWrap w:val="0"/>
        <w:autoSpaceDE w:val="0"/>
        <w:autoSpaceDN w:val="0"/>
        <w:adjustRightInd w:val="0"/>
        <w:spacing w:line="181" w:lineRule="exact"/>
        <w:rPr>
          <w:rFonts w:eastAsia="ＭＳ ゴシック" w:cs="ＭＳ ゴシック"/>
          <w:color w:val="000000"/>
          <w:kern w:val="0"/>
          <w:sz w:val="18"/>
          <w:szCs w:val="18"/>
        </w:rPr>
      </w:pPr>
      <w:r w:rsidRPr="001D239C">
        <w:rPr>
          <w:rFonts w:eastAsia="ＭＳ ゴシック" w:cs="ＭＳ ゴシック" w:hint="eastAsia"/>
          <w:color w:val="000000"/>
          <w:kern w:val="0"/>
          <w:sz w:val="18"/>
          <w:szCs w:val="18"/>
        </w:rPr>
        <w:t xml:space="preserve">　　　　　　　法　・・・介護保険法</w:t>
      </w:r>
      <w:r w:rsidRPr="001D239C">
        <w:rPr>
          <w:rFonts w:eastAsia="ＭＳ ゴシック" w:cs="ＭＳ ゴシック" w:hint="eastAsia"/>
          <w:color w:val="000000"/>
          <w:kern w:val="0"/>
          <w:sz w:val="18"/>
          <w:szCs w:val="18"/>
        </w:rPr>
        <w:t>(</w:t>
      </w:r>
      <w:r w:rsidRPr="001D239C">
        <w:rPr>
          <w:rFonts w:eastAsia="ＭＳ ゴシック" w:cs="ＭＳ ゴシック" w:hint="eastAsia"/>
          <w:color w:val="000000"/>
          <w:kern w:val="0"/>
          <w:sz w:val="18"/>
          <w:szCs w:val="18"/>
        </w:rPr>
        <w:t>平成</w:t>
      </w:r>
      <w:r w:rsidRPr="001D239C">
        <w:rPr>
          <w:rFonts w:eastAsia="ＭＳ ゴシック" w:cs="ＭＳ ゴシック" w:hint="eastAsia"/>
          <w:color w:val="000000"/>
          <w:kern w:val="0"/>
          <w:sz w:val="18"/>
          <w:szCs w:val="18"/>
        </w:rPr>
        <w:t>9</w:t>
      </w:r>
      <w:r w:rsidRPr="001D239C">
        <w:rPr>
          <w:rFonts w:eastAsia="ＭＳ ゴシック" w:cs="ＭＳ ゴシック" w:hint="eastAsia"/>
          <w:color w:val="000000"/>
          <w:kern w:val="0"/>
          <w:sz w:val="18"/>
          <w:szCs w:val="18"/>
        </w:rPr>
        <w:t>年</w:t>
      </w:r>
      <w:r w:rsidRPr="001D239C">
        <w:rPr>
          <w:rFonts w:eastAsia="ＭＳ ゴシック" w:cs="ＭＳ ゴシック" w:hint="eastAsia"/>
          <w:color w:val="000000"/>
          <w:kern w:val="0"/>
          <w:sz w:val="18"/>
          <w:szCs w:val="18"/>
        </w:rPr>
        <w:t>12</w:t>
      </w:r>
      <w:r w:rsidRPr="001D239C">
        <w:rPr>
          <w:rFonts w:eastAsia="ＭＳ ゴシック" w:cs="ＭＳ ゴシック" w:hint="eastAsia"/>
          <w:color w:val="000000"/>
          <w:kern w:val="0"/>
          <w:sz w:val="18"/>
          <w:szCs w:val="18"/>
        </w:rPr>
        <w:t>月</w:t>
      </w:r>
      <w:r w:rsidRPr="001D239C">
        <w:rPr>
          <w:rFonts w:eastAsia="ＭＳ ゴシック" w:cs="ＭＳ ゴシック" w:hint="eastAsia"/>
          <w:color w:val="000000"/>
          <w:kern w:val="0"/>
          <w:sz w:val="18"/>
          <w:szCs w:val="18"/>
        </w:rPr>
        <w:t>17</w:t>
      </w:r>
      <w:r w:rsidRPr="001D239C">
        <w:rPr>
          <w:rFonts w:eastAsia="ＭＳ ゴシック" w:cs="ＭＳ ゴシック" w:hint="eastAsia"/>
          <w:color w:val="000000"/>
          <w:kern w:val="0"/>
          <w:sz w:val="18"/>
          <w:szCs w:val="18"/>
        </w:rPr>
        <w:t>日　号外法律第</w:t>
      </w:r>
      <w:r w:rsidRPr="001D239C">
        <w:rPr>
          <w:rFonts w:eastAsia="ＭＳ ゴシック" w:cs="ＭＳ ゴシック" w:hint="eastAsia"/>
          <w:color w:val="000000"/>
          <w:kern w:val="0"/>
          <w:sz w:val="18"/>
          <w:szCs w:val="18"/>
        </w:rPr>
        <w:t>123</w:t>
      </w:r>
      <w:r w:rsidRPr="001D239C">
        <w:rPr>
          <w:rFonts w:eastAsia="ＭＳ ゴシック" w:cs="ＭＳ ゴシック" w:hint="eastAsia"/>
          <w:color w:val="000000"/>
          <w:kern w:val="0"/>
          <w:sz w:val="18"/>
          <w:szCs w:val="18"/>
        </w:rPr>
        <w:t>号</w:t>
      </w:r>
      <w:r w:rsidRPr="001D239C">
        <w:rPr>
          <w:rFonts w:eastAsia="ＭＳ ゴシック" w:cs="ＭＳ ゴシック" w:hint="eastAsia"/>
          <w:color w:val="000000"/>
          <w:kern w:val="0"/>
          <w:sz w:val="18"/>
          <w:szCs w:val="18"/>
        </w:rPr>
        <w:t>)</w:t>
      </w:r>
    </w:p>
    <w:p w:rsidR="00EB13AA" w:rsidRPr="001D239C" w:rsidRDefault="00A45FB6" w:rsidP="00EB13AA">
      <w:pPr>
        <w:wordWrap w:val="0"/>
        <w:autoSpaceDE w:val="0"/>
        <w:autoSpaceDN w:val="0"/>
        <w:adjustRightInd w:val="0"/>
        <w:spacing w:line="181" w:lineRule="exact"/>
        <w:rPr>
          <w:rFonts w:eastAsia="ＭＳ ゴシック" w:cs="ＭＳ ゴシック"/>
          <w:color w:val="000000"/>
          <w:kern w:val="0"/>
          <w:sz w:val="18"/>
          <w:szCs w:val="18"/>
        </w:rPr>
      </w:pPr>
      <w:r w:rsidRPr="001D239C">
        <w:rPr>
          <w:rFonts w:eastAsia="ＭＳ ゴシック" w:cs="ＭＳ ゴシック" w:hint="eastAsia"/>
          <w:color w:val="000000"/>
          <w:kern w:val="0"/>
          <w:sz w:val="18"/>
          <w:szCs w:val="18"/>
        </w:rPr>
        <w:t xml:space="preserve">　　　　　　　令　・・・指定居宅サービス等の人員、設備及び運営に関する基準</w:t>
      </w:r>
      <w:r w:rsidRPr="001D239C">
        <w:rPr>
          <w:rFonts w:eastAsia="ＭＳ ゴシック" w:cs="ＭＳ ゴシック" w:hint="eastAsia"/>
          <w:color w:val="000000"/>
          <w:kern w:val="0"/>
          <w:sz w:val="18"/>
          <w:szCs w:val="18"/>
        </w:rPr>
        <w:t>(</w:t>
      </w:r>
      <w:r w:rsidRPr="001D239C">
        <w:rPr>
          <w:rFonts w:eastAsia="ＭＳ ゴシック" w:cs="ＭＳ ゴシック" w:hint="eastAsia"/>
          <w:color w:val="000000"/>
          <w:kern w:val="0"/>
          <w:sz w:val="18"/>
          <w:szCs w:val="18"/>
        </w:rPr>
        <w:t>平成</w:t>
      </w:r>
      <w:r w:rsidRPr="001D239C">
        <w:rPr>
          <w:rFonts w:eastAsia="ＭＳ ゴシック" w:cs="ＭＳ ゴシック" w:hint="eastAsia"/>
          <w:color w:val="000000"/>
          <w:kern w:val="0"/>
          <w:sz w:val="18"/>
          <w:szCs w:val="18"/>
        </w:rPr>
        <w:t>11</w:t>
      </w:r>
      <w:r w:rsidRPr="001D239C">
        <w:rPr>
          <w:rFonts w:eastAsia="ＭＳ ゴシック" w:cs="ＭＳ ゴシック" w:hint="eastAsia"/>
          <w:color w:val="000000"/>
          <w:kern w:val="0"/>
          <w:sz w:val="18"/>
          <w:szCs w:val="18"/>
        </w:rPr>
        <w:t>年</w:t>
      </w:r>
      <w:r w:rsidRPr="001D239C">
        <w:rPr>
          <w:rFonts w:eastAsia="ＭＳ ゴシック" w:cs="ＭＳ ゴシック" w:hint="eastAsia"/>
          <w:color w:val="000000"/>
          <w:kern w:val="0"/>
          <w:sz w:val="18"/>
          <w:szCs w:val="18"/>
        </w:rPr>
        <w:t>3</w:t>
      </w:r>
      <w:r w:rsidRPr="001D239C">
        <w:rPr>
          <w:rFonts w:eastAsia="ＭＳ ゴシック" w:cs="ＭＳ ゴシック" w:hint="eastAsia"/>
          <w:color w:val="000000"/>
          <w:kern w:val="0"/>
          <w:sz w:val="18"/>
          <w:szCs w:val="18"/>
        </w:rPr>
        <w:t>月</w:t>
      </w:r>
      <w:r w:rsidRPr="001D239C">
        <w:rPr>
          <w:rFonts w:eastAsia="ＭＳ ゴシック" w:cs="ＭＳ ゴシック" w:hint="eastAsia"/>
          <w:color w:val="000000"/>
          <w:kern w:val="0"/>
          <w:sz w:val="18"/>
          <w:szCs w:val="18"/>
        </w:rPr>
        <w:t>31</w:t>
      </w:r>
      <w:r w:rsidRPr="001D239C">
        <w:rPr>
          <w:rFonts w:eastAsia="ＭＳ ゴシック" w:cs="ＭＳ ゴシック" w:hint="eastAsia"/>
          <w:color w:val="000000"/>
          <w:kern w:val="0"/>
          <w:sz w:val="18"/>
          <w:szCs w:val="18"/>
        </w:rPr>
        <w:t>日　厚生省令第</w:t>
      </w:r>
      <w:r w:rsidRPr="001D239C">
        <w:rPr>
          <w:rFonts w:eastAsia="ＭＳ ゴシック" w:cs="ＭＳ ゴシック" w:hint="eastAsia"/>
          <w:color w:val="000000"/>
          <w:kern w:val="0"/>
          <w:sz w:val="18"/>
          <w:szCs w:val="18"/>
        </w:rPr>
        <w:t>37</w:t>
      </w:r>
      <w:r w:rsidRPr="001D239C">
        <w:rPr>
          <w:rFonts w:eastAsia="ＭＳ ゴシック" w:cs="ＭＳ ゴシック" w:hint="eastAsia"/>
          <w:color w:val="000000"/>
          <w:kern w:val="0"/>
          <w:sz w:val="18"/>
          <w:szCs w:val="18"/>
        </w:rPr>
        <w:t>号</w:t>
      </w:r>
      <w:r w:rsidRPr="001D239C">
        <w:rPr>
          <w:rFonts w:eastAsia="ＭＳ ゴシック" w:cs="ＭＳ ゴシック" w:hint="eastAsia"/>
          <w:color w:val="000000"/>
          <w:kern w:val="0"/>
          <w:sz w:val="18"/>
          <w:szCs w:val="18"/>
        </w:rPr>
        <w:t>)</w:t>
      </w:r>
    </w:p>
    <w:p w:rsidR="00EB13AA" w:rsidRPr="001D239C" w:rsidRDefault="00A45FB6" w:rsidP="00EB13AA">
      <w:pPr>
        <w:wordWrap w:val="0"/>
        <w:autoSpaceDE w:val="0"/>
        <w:autoSpaceDN w:val="0"/>
        <w:adjustRightInd w:val="0"/>
        <w:spacing w:line="181" w:lineRule="exact"/>
        <w:rPr>
          <w:rFonts w:eastAsia="ＭＳ ゴシック" w:cs="ＭＳ ゴシック"/>
          <w:color w:val="000000"/>
          <w:kern w:val="0"/>
          <w:sz w:val="18"/>
          <w:szCs w:val="18"/>
        </w:rPr>
      </w:pPr>
      <w:r w:rsidRPr="001D239C">
        <w:rPr>
          <w:rFonts w:eastAsia="ＭＳ ゴシック" w:cs="ＭＳ ゴシック" w:hint="eastAsia"/>
          <w:color w:val="000000"/>
          <w:kern w:val="0"/>
          <w:sz w:val="18"/>
          <w:szCs w:val="18"/>
        </w:rPr>
        <w:t xml:space="preserve">　　　　　　　通知・・・指定居宅サービス等及び指定介護予防サービス等に関する基準について</w:t>
      </w:r>
      <w:r w:rsidRPr="001D239C">
        <w:rPr>
          <w:rFonts w:eastAsia="ＭＳ ゴシック" w:cs="ＭＳ ゴシック" w:hint="eastAsia"/>
          <w:color w:val="000000"/>
          <w:kern w:val="0"/>
          <w:sz w:val="18"/>
          <w:szCs w:val="18"/>
        </w:rPr>
        <w:t>(</w:t>
      </w:r>
      <w:r w:rsidRPr="001D239C">
        <w:rPr>
          <w:rFonts w:eastAsia="ＭＳ ゴシック" w:cs="ＭＳ ゴシック" w:hint="eastAsia"/>
          <w:color w:val="000000"/>
          <w:kern w:val="0"/>
          <w:sz w:val="18"/>
          <w:szCs w:val="18"/>
        </w:rPr>
        <w:t>平成</w:t>
      </w:r>
      <w:r w:rsidRPr="001D239C">
        <w:rPr>
          <w:rFonts w:eastAsia="ＭＳ ゴシック" w:cs="ＭＳ ゴシック" w:hint="eastAsia"/>
          <w:color w:val="000000"/>
          <w:kern w:val="0"/>
          <w:sz w:val="18"/>
          <w:szCs w:val="18"/>
        </w:rPr>
        <w:t>11</w:t>
      </w:r>
      <w:r w:rsidRPr="001D239C">
        <w:rPr>
          <w:rFonts w:eastAsia="ＭＳ ゴシック" w:cs="ＭＳ ゴシック" w:hint="eastAsia"/>
          <w:color w:val="000000"/>
          <w:kern w:val="0"/>
          <w:sz w:val="18"/>
          <w:szCs w:val="18"/>
        </w:rPr>
        <w:t>年</w:t>
      </w:r>
      <w:r w:rsidRPr="001D239C">
        <w:rPr>
          <w:rFonts w:eastAsia="ＭＳ ゴシック" w:cs="ＭＳ ゴシック" w:hint="eastAsia"/>
          <w:color w:val="000000"/>
          <w:kern w:val="0"/>
          <w:sz w:val="18"/>
          <w:szCs w:val="18"/>
        </w:rPr>
        <w:t>9</w:t>
      </w:r>
      <w:r w:rsidRPr="001D239C">
        <w:rPr>
          <w:rFonts w:eastAsia="ＭＳ ゴシック" w:cs="ＭＳ ゴシック" w:hint="eastAsia"/>
          <w:color w:val="000000"/>
          <w:kern w:val="0"/>
          <w:sz w:val="18"/>
          <w:szCs w:val="18"/>
        </w:rPr>
        <w:t>月</w:t>
      </w:r>
      <w:r w:rsidRPr="001D239C">
        <w:rPr>
          <w:rFonts w:eastAsia="ＭＳ ゴシック" w:cs="ＭＳ ゴシック" w:hint="eastAsia"/>
          <w:color w:val="000000"/>
          <w:kern w:val="0"/>
          <w:sz w:val="18"/>
          <w:szCs w:val="18"/>
        </w:rPr>
        <w:t>17</w:t>
      </w:r>
      <w:r w:rsidRPr="001D239C">
        <w:rPr>
          <w:rFonts w:eastAsia="ＭＳ ゴシック" w:cs="ＭＳ ゴシック" w:hint="eastAsia"/>
          <w:color w:val="000000"/>
          <w:kern w:val="0"/>
          <w:sz w:val="18"/>
          <w:szCs w:val="18"/>
        </w:rPr>
        <w:t>日　老企第</w:t>
      </w:r>
      <w:r w:rsidRPr="001D239C">
        <w:rPr>
          <w:rFonts w:eastAsia="ＭＳ ゴシック" w:cs="ＭＳ ゴシック" w:hint="eastAsia"/>
          <w:color w:val="000000"/>
          <w:kern w:val="0"/>
          <w:sz w:val="18"/>
          <w:szCs w:val="18"/>
        </w:rPr>
        <w:t>25</w:t>
      </w:r>
      <w:r w:rsidRPr="001D239C">
        <w:rPr>
          <w:rFonts w:eastAsia="ＭＳ ゴシック" w:cs="ＭＳ ゴシック" w:hint="eastAsia"/>
          <w:color w:val="000000"/>
          <w:kern w:val="0"/>
          <w:sz w:val="18"/>
          <w:szCs w:val="18"/>
        </w:rPr>
        <w:t>号</w:t>
      </w:r>
      <w:r w:rsidRPr="001D239C">
        <w:rPr>
          <w:rFonts w:eastAsia="ＭＳ ゴシック" w:cs="ＭＳ ゴシック" w:hint="eastAsia"/>
          <w:color w:val="000000"/>
          <w:kern w:val="0"/>
          <w:sz w:val="18"/>
          <w:szCs w:val="18"/>
        </w:rPr>
        <w:t>)</w:t>
      </w:r>
    </w:p>
    <w:p w:rsidR="00EB13AA" w:rsidRPr="001D239C" w:rsidRDefault="00A45FB6" w:rsidP="00EB13AA">
      <w:pPr>
        <w:wordWrap w:val="0"/>
        <w:autoSpaceDE w:val="0"/>
        <w:autoSpaceDN w:val="0"/>
        <w:adjustRightInd w:val="0"/>
        <w:spacing w:line="181" w:lineRule="exact"/>
        <w:rPr>
          <w:rFonts w:eastAsia="ＭＳ ゴシック" w:cs="ＭＳ ゴシック"/>
          <w:color w:val="000000"/>
          <w:kern w:val="0"/>
          <w:sz w:val="18"/>
          <w:szCs w:val="18"/>
        </w:rPr>
      </w:pPr>
      <w:r w:rsidRPr="001D239C">
        <w:rPr>
          <w:rFonts w:eastAsia="ＭＳ ゴシック" w:cs="ＭＳ ゴシック" w:hint="eastAsia"/>
          <w:color w:val="000000"/>
          <w:kern w:val="0"/>
          <w:sz w:val="18"/>
          <w:szCs w:val="18"/>
        </w:rPr>
        <w:t xml:space="preserve">　　　　　　　条例・・・札幌市指定居宅サービス等及び指定介護予防サービス等の事業の人員、設備及び運営の基準等に関する条例</w:t>
      </w:r>
      <w:r w:rsidRPr="001D239C">
        <w:rPr>
          <w:rFonts w:eastAsia="ＭＳ ゴシック" w:cs="ＭＳ ゴシック" w:hint="eastAsia"/>
          <w:color w:val="000000"/>
          <w:kern w:val="0"/>
          <w:sz w:val="18"/>
          <w:szCs w:val="18"/>
        </w:rPr>
        <w:t>(</w:t>
      </w:r>
      <w:r w:rsidRPr="001D239C">
        <w:rPr>
          <w:rFonts w:eastAsia="ＭＳ ゴシック" w:cs="ＭＳ ゴシック" w:hint="eastAsia"/>
          <w:color w:val="000000"/>
          <w:kern w:val="0"/>
          <w:sz w:val="18"/>
          <w:szCs w:val="18"/>
        </w:rPr>
        <w:t>平成</w:t>
      </w:r>
      <w:r w:rsidRPr="001D239C">
        <w:rPr>
          <w:rFonts w:eastAsia="ＭＳ ゴシック" w:cs="ＭＳ ゴシック" w:hint="eastAsia"/>
          <w:color w:val="000000"/>
          <w:kern w:val="0"/>
          <w:sz w:val="18"/>
          <w:szCs w:val="18"/>
        </w:rPr>
        <w:t>25</w:t>
      </w:r>
      <w:r w:rsidRPr="001D239C">
        <w:rPr>
          <w:rFonts w:eastAsia="ＭＳ ゴシック" w:cs="ＭＳ ゴシック" w:hint="eastAsia"/>
          <w:color w:val="000000"/>
          <w:kern w:val="0"/>
          <w:sz w:val="18"/>
          <w:szCs w:val="18"/>
        </w:rPr>
        <w:t>年　札幌市条例第８号</w:t>
      </w:r>
      <w:r w:rsidRPr="001D239C">
        <w:rPr>
          <w:rFonts w:eastAsia="ＭＳ ゴシック" w:cs="ＭＳ ゴシック" w:hint="eastAsia"/>
          <w:color w:val="000000"/>
          <w:kern w:val="0"/>
          <w:sz w:val="18"/>
          <w:szCs w:val="18"/>
        </w:rPr>
        <w:t>)</w:t>
      </w:r>
    </w:p>
    <w:p w:rsidR="00EB13AA" w:rsidRPr="001D239C" w:rsidRDefault="00EB13AA" w:rsidP="00EB13AA">
      <w:pPr>
        <w:wordWrap w:val="0"/>
        <w:autoSpaceDE w:val="0"/>
        <w:autoSpaceDN w:val="0"/>
        <w:adjustRightInd w:val="0"/>
        <w:spacing w:line="181" w:lineRule="exact"/>
        <w:rPr>
          <w:rFonts w:eastAsia="ＭＳ ゴシック" w:cs="ＭＳ ゴシック"/>
          <w:color w:val="000000"/>
          <w:kern w:val="0"/>
          <w:sz w:val="18"/>
          <w:szCs w:val="18"/>
        </w:rPr>
      </w:pPr>
    </w:p>
    <w:p w:rsidR="00EB13AA" w:rsidRPr="001D239C" w:rsidRDefault="00EB13AA" w:rsidP="00EB13AA">
      <w:pPr>
        <w:wordWrap w:val="0"/>
        <w:autoSpaceDE w:val="0"/>
        <w:autoSpaceDN w:val="0"/>
        <w:adjustRightInd w:val="0"/>
        <w:spacing w:line="181" w:lineRule="exact"/>
        <w:rPr>
          <w:rFonts w:eastAsia="ＭＳ ゴシック" w:cs="ＭＳ ゴシック"/>
          <w:color w:val="000000"/>
          <w:kern w:val="0"/>
          <w:sz w:val="18"/>
          <w:szCs w:val="18"/>
        </w:rPr>
      </w:pPr>
    </w:p>
    <w:p w:rsidR="00EB13AA" w:rsidRPr="001D239C" w:rsidRDefault="00EB13AA" w:rsidP="00EB13AA">
      <w:pPr>
        <w:wordWrap w:val="0"/>
        <w:autoSpaceDE w:val="0"/>
        <w:autoSpaceDN w:val="0"/>
        <w:adjustRightInd w:val="0"/>
        <w:spacing w:line="181" w:lineRule="exact"/>
        <w:rPr>
          <w:rFonts w:eastAsia="ＭＳ ゴシック" w:cs="ＭＳ ゴシック"/>
          <w:color w:val="000000"/>
          <w:kern w:val="0"/>
          <w:sz w:val="18"/>
          <w:szCs w:val="18"/>
        </w:rPr>
      </w:pPr>
    </w:p>
    <w:p w:rsidR="00EB13AA" w:rsidRPr="001D239C" w:rsidRDefault="00EB13AA" w:rsidP="00EB13AA">
      <w:pPr>
        <w:wordWrap w:val="0"/>
        <w:autoSpaceDE w:val="0"/>
        <w:autoSpaceDN w:val="0"/>
        <w:adjustRightInd w:val="0"/>
        <w:spacing w:line="181" w:lineRule="exact"/>
        <w:rPr>
          <w:rFonts w:eastAsia="ＭＳ ゴシック" w:cs="ＭＳ ゴシック"/>
          <w:color w:val="000000"/>
          <w:kern w:val="0"/>
          <w:sz w:val="18"/>
          <w:szCs w:val="18"/>
        </w:rPr>
      </w:pPr>
    </w:p>
    <w:p w:rsidR="00EB13AA" w:rsidRPr="001D239C" w:rsidRDefault="00EB13AA" w:rsidP="00EB13AA">
      <w:pPr>
        <w:wordWrap w:val="0"/>
        <w:autoSpaceDE w:val="0"/>
        <w:autoSpaceDN w:val="0"/>
        <w:adjustRightInd w:val="0"/>
        <w:spacing w:line="181" w:lineRule="exact"/>
        <w:rPr>
          <w:rFonts w:eastAsia="ＭＳ ゴシック" w:cs="ＭＳ ゴシック"/>
          <w:color w:val="000000"/>
          <w:kern w:val="0"/>
          <w:sz w:val="18"/>
          <w:szCs w:val="18"/>
        </w:rPr>
      </w:pPr>
    </w:p>
    <w:p w:rsidR="00EB13AA" w:rsidRPr="001D239C" w:rsidRDefault="00EB13AA" w:rsidP="00EB13AA">
      <w:pPr>
        <w:wordWrap w:val="0"/>
        <w:autoSpaceDE w:val="0"/>
        <w:autoSpaceDN w:val="0"/>
        <w:adjustRightInd w:val="0"/>
        <w:spacing w:line="90" w:lineRule="exact"/>
        <w:rPr>
          <w:rFonts w:eastAsia="ＭＳ ゴシック" w:cs="ＭＳ ゴシック"/>
          <w:color w:val="000000"/>
          <w:kern w:val="0"/>
          <w:sz w:val="20"/>
          <w:szCs w:val="20"/>
        </w:rPr>
      </w:pPr>
    </w:p>
    <w:tbl>
      <w:tblPr>
        <w:tblW w:w="0" w:type="auto"/>
        <w:tblInd w:w="122" w:type="dxa"/>
        <w:tblLayout w:type="fixed"/>
        <w:tblCellMar>
          <w:left w:w="28" w:type="dxa"/>
          <w:right w:w="28" w:type="dxa"/>
        </w:tblCellMar>
        <w:tblLook w:val="0000" w:firstRow="0" w:lastRow="0" w:firstColumn="0" w:lastColumn="0" w:noHBand="0" w:noVBand="0"/>
      </w:tblPr>
      <w:tblGrid>
        <w:gridCol w:w="1607"/>
        <w:gridCol w:w="8222"/>
        <w:gridCol w:w="1134"/>
        <w:gridCol w:w="1843"/>
        <w:gridCol w:w="2126"/>
      </w:tblGrid>
      <w:tr w:rsidR="00A45FB6" w:rsidRPr="001D239C" w:rsidTr="0089370B">
        <w:trPr>
          <w:trHeight w:hRule="exact" w:val="358"/>
          <w:tblHeader/>
        </w:trPr>
        <w:tc>
          <w:tcPr>
            <w:tcW w:w="1607" w:type="dxa"/>
            <w:tcBorders>
              <w:top w:val="single" w:sz="12" w:space="0" w:color="000000"/>
              <w:left w:val="single" w:sz="12" w:space="0" w:color="000000"/>
              <w:bottom w:val="single" w:sz="12" w:space="0" w:color="000000"/>
              <w:right w:val="single" w:sz="4" w:space="0" w:color="000000"/>
            </w:tcBorders>
            <w:shd w:val="clear" w:color="auto" w:fill="C0C0C0"/>
          </w:tcPr>
          <w:p w:rsidR="00EB13AA" w:rsidRPr="001D239C" w:rsidRDefault="00A45FB6" w:rsidP="00EB13AA">
            <w:pPr>
              <w:wordWrap w:val="0"/>
              <w:autoSpaceDE w:val="0"/>
              <w:autoSpaceDN w:val="0"/>
              <w:adjustRightInd w:val="0"/>
              <w:spacing w:before="91" w:line="181" w:lineRule="exact"/>
              <w:jc w:val="center"/>
              <w:rPr>
                <w:rFonts w:eastAsia="ＭＳ ゴシック" w:cs="ＭＳ ゴシック"/>
                <w:color w:val="000000"/>
                <w:kern w:val="0"/>
                <w:sz w:val="18"/>
                <w:szCs w:val="18"/>
                <w:highlight w:val="lightGray"/>
              </w:rPr>
            </w:pPr>
            <w:r w:rsidRPr="001D239C">
              <w:rPr>
                <w:rFonts w:ascii="ＭＳ ゴシック" w:eastAsia="ＭＳ ゴシック" w:hAnsi="ＭＳ ゴシック" w:cs="ＭＳ ゴシック" w:hint="eastAsia"/>
                <w:color w:val="000000"/>
                <w:spacing w:val="97"/>
                <w:kern w:val="0"/>
                <w:sz w:val="18"/>
                <w:szCs w:val="18"/>
                <w:highlight w:val="lightGray"/>
                <w:shd w:val="pct20" w:color="000000" w:fill="auto"/>
              </w:rPr>
              <w:lastRenderedPageBreak/>
              <w:t>点検項目</w:t>
            </w:r>
          </w:p>
        </w:tc>
        <w:tc>
          <w:tcPr>
            <w:tcW w:w="8222" w:type="dxa"/>
            <w:tcBorders>
              <w:top w:val="single" w:sz="12" w:space="0" w:color="000000"/>
              <w:left w:val="nil"/>
              <w:bottom w:val="single" w:sz="12" w:space="0" w:color="000000"/>
              <w:right w:val="single" w:sz="4" w:space="0" w:color="000000"/>
            </w:tcBorders>
            <w:shd w:val="clear" w:color="auto" w:fill="C0C0C0"/>
          </w:tcPr>
          <w:p w:rsidR="00EB13AA" w:rsidRPr="001D239C" w:rsidRDefault="00A45FB6" w:rsidP="00EB13AA">
            <w:pPr>
              <w:wordWrap w:val="0"/>
              <w:autoSpaceDE w:val="0"/>
              <w:autoSpaceDN w:val="0"/>
              <w:adjustRightInd w:val="0"/>
              <w:spacing w:before="91" w:line="181" w:lineRule="exact"/>
              <w:jc w:val="center"/>
              <w:rPr>
                <w:rFonts w:eastAsia="ＭＳ ゴシック" w:cs="ＭＳ ゴシック"/>
                <w:color w:val="000000"/>
                <w:kern w:val="0"/>
                <w:sz w:val="18"/>
                <w:szCs w:val="18"/>
                <w:highlight w:val="lightGray"/>
              </w:rPr>
            </w:pPr>
            <w:r w:rsidRPr="001D239C">
              <w:rPr>
                <w:rFonts w:ascii="ＭＳ ゴシック" w:eastAsia="ＭＳ ゴシック" w:hAnsi="ＭＳ ゴシック" w:cs="ＭＳ ゴシック" w:hint="eastAsia"/>
                <w:color w:val="000000"/>
                <w:spacing w:val="97"/>
                <w:kern w:val="0"/>
                <w:sz w:val="18"/>
                <w:szCs w:val="18"/>
                <w:highlight w:val="lightGray"/>
                <w:shd w:val="pct20" w:color="000000" w:fill="auto"/>
              </w:rPr>
              <w:t>点　検　事　項</w:t>
            </w:r>
          </w:p>
        </w:tc>
        <w:tc>
          <w:tcPr>
            <w:tcW w:w="1134" w:type="dxa"/>
            <w:tcBorders>
              <w:top w:val="single" w:sz="12" w:space="0" w:color="000000"/>
              <w:left w:val="nil"/>
              <w:bottom w:val="single" w:sz="12" w:space="0" w:color="000000"/>
              <w:right w:val="single" w:sz="4" w:space="0" w:color="000000"/>
            </w:tcBorders>
            <w:shd w:val="clear" w:color="auto" w:fill="C0C0C0"/>
          </w:tcPr>
          <w:p w:rsidR="00EB13AA" w:rsidRPr="001D239C" w:rsidRDefault="00A45FB6" w:rsidP="00EB13AA">
            <w:pPr>
              <w:wordWrap w:val="0"/>
              <w:autoSpaceDE w:val="0"/>
              <w:autoSpaceDN w:val="0"/>
              <w:adjustRightInd w:val="0"/>
              <w:spacing w:before="91" w:line="181" w:lineRule="exact"/>
              <w:jc w:val="center"/>
              <w:rPr>
                <w:rFonts w:eastAsia="ＭＳ ゴシック" w:cs="ＭＳ ゴシック"/>
                <w:color w:val="000000"/>
                <w:kern w:val="0"/>
                <w:sz w:val="18"/>
                <w:szCs w:val="18"/>
                <w:highlight w:val="lightGray"/>
              </w:rPr>
            </w:pPr>
            <w:r w:rsidRPr="001D239C">
              <w:rPr>
                <w:rFonts w:ascii="ＭＳ ゴシック" w:eastAsia="ＭＳ ゴシック" w:hAnsi="ＭＳ ゴシック" w:cs="ＭＳ ゴシック" w:hint="eastAsia"/>
                <w:color w:val="000000"/>
                <w:spacing w:val="19"/>
                <w:kern w:val="0"/>
                <w:sz w:val="18"/>
                <w:szCs w:val="18"/>
                <w:highlight w:val="lightGray"/>
                <w:shd w:val="solid" w:color="CCCCCC" w:fill="auto"/>
              </w:rPr>
              <w:t>点検結果</w:t>
            </w:r>
          </w:p>
        </w:tc>
        <w:tc>
          <w:tcPr>
            <w:tcW w:w="1843" w:type="dxa"/>
            <w:tcBorders>
              <w:top w:val="single" w:sz="12" w:space="0" w:color="000000"/>
              <w:left w:val="nil"/>
              <w:bottom w:val="single" w:sz="12" w:space="0" w:color="000000"/>
              <w:right w:val="single" w:sz="4" w:space="0" w:color="000000"/>
            </w:tcBorders>
            <w:shd w:val="clear" w:color="auto" w:fill="C0C0C0"/>
          </w:tcPr>
          <w:p w:rsidR="00EB13AA" w:rsidRPr="001D239C" w:rsidRDefault="00A45FB6" w:rsidP="00EB13AA">
            <w:pPr>
              <w:wordWrap w:val="0"/>
              <w:autoSpaceDE w:val="0"/>
              <w:autoSpaceDN w:val="0"/>
              <w:adjustRightInd w:val="0"/>
              <w:spacing w:before="91" w:line="181" w:lineRule="exact"/>
              <w:jc w:val="center"/>
              <w:rPr>
                <w:rFonts w:eastAsia="ＭＳ ゴシック" w:cs="ＭＳ ゴシック"/>
                <w:color w:val="000000"/>
                <w:kern w:val="0"/>
                <w:sz w:val="18"/>
                <w:szCs w:val="18"/>
                <w:highlight w:val="lightGray"/>
              </w:rPr>
            </w:pPr>
            <w:r w:rsidRPr="001D239C">
              <w:rPr>
                <w:rFonts w:ascii="ＭＳ ゴシック" w:eastAsia="ＭＳ ゴシック" w:hAnsi="ＭＳ ゴシック" w:cs="ＭＳ ゴシック" w:hint="eastAsia"/>
                <w:color w:val="000000"/>
                <w:spacing w:val="97"/>
                <w:kern w:val="0"/>
                <w:sz w:val="18"/>
                <w:szCs w:val="18"/>
                <w:highlight w:val="lightGray"/>
                <w:shd w:val="pct20" w:color="000000" w:fill="auto"/>
              </w:rPr>
              <w:t>根拠法令</w:t>
            </w:r>
          </w:p>
        </w:tc>
        <w:tc>
          <w:tcPr>
            <w:tcW w:w="2126" w:type="dxa"/>
            <w:tcBorders>
              <w:top w:val="single" w:sz="12" w:space="0" w:color="000000"/>
              <w:left w:val="nil"/>
              <w:bottom w:val="single" w:sz="12" w:space="0" w:color="000000"/>
              <w:right w:val="single" w:sz="12" w:space="0" w:color="000000"/>
            </w:tcBorders>
            <w:shd w:val="clear" w:color="auto" w:fill="C0C0C0"/>
          </w:tcPr>
          <w:p w:rsidR="00EB13AA" w:rsidRPr="001D239C" w:rsidRDefault="00A45FB6" w:rsidP="00EB13AA">
            <w:pPr>
              <w:wordWrap w:val="0"/>
              <w:autoSpaceDE w:val="0"/>
              <w:autoSpaceDN w:val="0"/>
              <w:adjustRightInd w:val="0"/>
              <w:spacing w:before="91" w:line="181" w:lineRule="exact"/>
              <w:jc w:val="center"/>
              <w:rPr>
                <w:rFonts w:eastAsia="ＭＳ ゴシック" w:cs="ＭＳ ゴシック"/>
                <w:color w:val="000000"/>
                <w:kern w:val="0"/>
                <w:sz w:val="18"/>
                <w:szCs w:val="18"/>
                <w:highlight w:val="lightGray"/>
              </w:rPr>
            </w:pPr>
            <w:r w:rsidRPr="001D239C">
              <w:rPr>
                <w:rFonts w:ascii="ＭＳ ゴシック" w:eastAsia="ＭＳ ゴシック" w:hAnsi="ＭＳ ゴシック" w:cs="ＭＳ ゴシック" w:hint="eastAsia"/>
                <w:color w:val="000000"/>
                <w:spacing w:val="87"/>
                <w:kern w:val="0"/>
                <w:sz w:val="18"/>
                <w:szCs w:val="18"/>
                <w:highlight w:val="lightGray"/>
                <w:shd w:val="pct20" w:color="000000" w:fill="auto"/>
              </w:rPr>
              <w:t>点検書類等</w:t>
            </w:r>
          </w:p>
        </w:tc>
      </w:tr>
      <w:tr w:rsidR="00A45FB6" w:rsidRPr="001D239C" w:rsidTr="0089370B">
        <w:trPr>
          <w:trHeight w:hRule="exact" w:val="1949"/>
        </w:trPr>
        <w:tc>
          <w:tcPr>
            <w:tcW w:w="1607" w:type="dxa"/>
            <w:tcBorders>
              <w:top w:val="nil"/>
              <w:left w:val="single" w:sz="12" w:space="0" w:color="000000"/>
              <w:bottom w:val="single" w:sz="4" w:space="0" w:color="auto"/>
              <w:right w:val="single" w:sz="4" w:space="0" w:color="000000"/>
            </w:tcBorders>
          </w:tcPr>
          <w:p w:rsidR="00EB13AA" w:rsidRPr="001D239C" w:rsidRDefault="00A45FB6" w:rsidP="00EB13AA">
            <w:pPr>
              <w:autoSpaceDE w:val="0"/>
              <w:autoSpaceDN w:val="0"/>
              <w:adjustRightInd w:val="0"/>
              <w:snapToGrid w:val="0"/>
              <w:spacing w:before="91" w:line="200" w:lineRule="exact"/>
              <w:rPr>
                <w:rFonts w:eastAsia="ＭＳ ゴシック" w:cs="ＭＳ ゴシック"/>
                <w:color w:val="000000"/>
                <w:kern w:val="0"/>
                <w:sz w:val="18"/>
                <w:szCs w:val="18"/>
              </w:rPr>
            </w:pPr>
            <w:r w:rsidRPr="001D239C">
              <w:rPr>
                <w:rFonts w:ascii="ＭＳ ゴシック" w:eastAsia="ＭＳ ゴシック" w:hAnsi="ＭＳ ゴシック" w:cs="ＭＳ ゴシック" w:hint="eastAsia"/>
                <w:color w:val="000000"/>
                <w:kern w:val="0"/>
                <w:sz w:val="18"/>
                <w:szCs w:val="18"/>
              </w:rPr>
              <w:t>第１　基本方針</w:t>
            </w:r>
          </w:p>
        </w:tc>
        <w:tc>
          <w:tcPr>
            <w:tcW w:w="8222" w:type="dxa"/>
            <w:tcBorders>
              <w:top w:val="nil"/>
              <w:left w:val="nil"/>
              <w:bottom w:val="single" w:sz="4" w:space="0" w:color="auto"/>
              <w:right w:val="single" w:sz="4" w:space="0" w:color="000000"/>
            </w:tcBorders>
          </w:tcPr>
          <w:p w:rsidR="00C772EF" w:rsidRPr="001D239C" w:rsidRDefault="00C772EF" w:rsidP="00EB13AA">
            <w:pPr>
              <w:autoSpaceDE w:val="0"/>
              <w:autoSpaceDN w:val="0"/>
              <w:adjustRightInd w:val="0"/>
              <w:snapToGrid w:val="0"/>
              <w:spacing w:line="200" w:lineRule="exact"/>
              <w:rPr>
                <w:rFonts w:ascii="ＭＳ ゴシック" w:eastAsia="ＭＳ ゴシック" w:hAnsi="ＭＳ ゴシック" w:cs="ＭＳ ゴシック"/>
                <w:color w:val="000000"/>
                <w:kern w:val="0"/>
                <w:sz w:val="18"/>
                <w:szCs w:val="18"/>
              </w:rPr>
            </w:pPr>
          </w:p>
          <w:p w:rsidR="00EB13AA" w:rsidRPr="001D239C" w:rsidRDefault="00A45FB6" w:rsidP="001F7899">
            <w:pPr>
              <w:autoSpaceDE w:val="0"/>
              <w:autoSpaceDN w:val="0"/>
              <w:adjustRightInd w:val="0"/>
              <w:snapToGrid w:val="0"/>
              <w:spacing w:line="200" w:lineRule="exact"/>
              <w:rPr>
                <w:rFonts w:eastAsia="ＭＳ ゴシック" w:cs="ＭＳ ゴシック"/>
                <w:color w:val="000000"/>
                <w:kern w:val="0"/>
                <w:sz w:val="18"/>
                <w:szCs w:val="18"/>
              </w:rPr>
            </w:pPr>
            <w:r w:rsidRPr="001D239C">
              <w:rPr>
                <w:rFonts w:ascii="ＭＳ ゴシック" w:eastAsia="ＭＳ ゴシック" w:hAnsi="ＭＳ ゴシック" w:cs="ＭＳ ゴシック" w:hint="eastAsia"/>
                <w:color w:val="000000"/>
                <w:kern w:val="0"/>
                <w:sz w:val="18"/>
                <w:szCs w:val="18"/>
              </w:rPr>
              <w:t>指定居宅療養管理指導の事業は、要介護状態となった場合においても、その利用者が可能な限りその居宅において、その有する能力に応じ自立した日常生活を営むことができるよう、医師、歯科医師、薬剤師、看護職員（</w:t>
            </w:r>
            <w:r w:rsidR="001F7899" w:rsidRPr="001D239C">
              <w:rPr>
                <w:rFonts w:ascii="ＭＳ ゴシック" w:eastAsia="ＭＳ ゴシック" w:hAnsi="ＭＳ ゴシック" w:cs="ＭＳ ゴシック" w:hint="eastAsia"/>
                <w:color w:val="000000"/>
                <w:kern w:val="0"/>
                <w:sz w:val="18"/>
                <w:szCs w:val="18"/>
              </w:rPr>
              <w:t>保健師、看護師及び准看護師のうち、</w:t>
            </w:r>
            <w:r w:rsidRPr="001D239C">
              <w:rPr>
                <w:rFonts w:ascii="ＭＳ ゴシック" w:eastAsia="ＭＳ ゴシック" w:hAnsi="ＭＳ ゴシック" w:cs="ＭＳ ゴシック" w:hint="eastAsia"/>
                <w:color w:val="000000"/>
                <w:kern w:val="0"/>
                <w:sz w:val="18"/>
                <w:szCs w:val="18"/>
              </w:rPr>
              <w:t>歯科衛生士が行う居宅療養管理指導に相当するものを行う保健師、看護師及び准看護師を</w:t>
            </w:r>
            <w:r w:rsidR="001F7899" w:rsidRPr="001D239C">
              <w:rPr>
                <w:rFonts w:ascii="ＭＳ ゴシック" w:eastAsia="ＭＳ ゴシック" w:hAnsi="ＭＳ ゴシック" w:cs="ＭＳ ゴシック" w:hint="eastAsia"/>
                <w:color w:val="000000"/>
                <w:kern w:val="0"/>
                <w:sz w:val="18"/>
                <w:szCs w:val="18"/>
              </w:rPr>
              <w:t>以外の者をいう</w:t>
            </w:r>
            <w:r w:rsidRPr="001D239C">
              <w:rPr>
                <w:rFonts w:ascii="ＭＳ ゴシック" w:eastAsia="ＭＳ ゴシック" w:hAnsi="ＭＳ ゴシック" w:cs="ＭＳ ゴシック" w:hint="eastAsia"/>
                <w:color w:val="000000"/>
                <w:kern w:val="0"/>
                <w:sz w:val="18"/>
                <w:szCs w:val="18"/>
              </w:rPr>
              <w:t>。）又は管理栄養士が、</w:t>
            </w:r>
            <w:r w:rsidRPr="001D239C">
              <w:rPr>
                <w:rFonts w:ascii="ＭＳ ゴシック" w:eastAsia="ＭＳ ゴシック" w:hAnsi="ＭＳ ゴシック" w:cs="ＭＳ ゴシック" w:hint="eastAsia"/>
                <w:color w:val="000000"/>
                <w:spacing w:val="-2"/>
                <w:kern w:val="0"/>
                <w:sz w:val="18"/>
                <w:szCs w:val="18"/>
              </w:rPr>
              <w:t>通院が困難な利用者に対して、その居宅を訪問して、その心身の状況、置かれている環境等を把握し、それらを踏まえて療養上の管理及び指導を行うことにより、その者の療養生活の質の向上を図るものとな</w:t>
            </w:r>
            <w:r w:rsidRPr="001D239C">
              <w:rPr>
                <w:rFonts w:ascii="ＭＳ ゴシック" w:eastAsia="ＭＳ ゴシック" w:hAnsi="ＭＳ ゴシック" w:cs="ＭＳ ゴシック" w:hint="eastAsia"/>
                <w:color w:val="000000"/>
                <w:kern w:val="0"/>
                <w:sz w:val="18"/>
                <w:szCs w:val="18"/>
              </w:rPr>
              <w:t>っているか。</w:t>
            </w:r>
          </w:p>
          <w:p w:rsidR="00EB13AA" w:rsidRPr="001D239C" w:rsidRDefault="00EB13AA" w:rsidP="00EB13AA">
            <w:pPr>
              <w:autoSpaceDE w:val="0"/>
              <w:autoSpaceDN w:val="0"/>
              <w:adjustRightInd w:val="0"/>
              <w:snapToGrid w:val="0"/>
              <w:spacing w:line="200" w:lineRule="exact"/>
              <w:rPr>
                <w:rFonts w:eastAsia="ＭＳ ゴシック" w:cs="ＭＳ ゴシック"/>
                <w:color w:val="000000"/>
                <w:kern w:val="0"/>
                <w:sz w:val="18"/>
                <w:szCs w:val="18"/>
              </w:rPr>
            </w:pPr>
          </w:p>
          <w:p w:rsidR="00EB13AA" w:rsidRPr="001D239C" w:rsidRDefault="00A45FB6" w:rsidP="00EB13AA">
            <w:pPr>
              <w:autoSpaceDE w:val="0"/>
              <w:autoSpaceDN w:val="0"/>
              <w:adjustRightInd w:val="0"/>
              <w:snapToGrid w:val="0"/>
              <w:spacing w:line="200" w:lineRule="exact"/>
              <w:rPr>
                <w:rFonts w:ascii="ＭＳ ゴシック" w:eastAsia="ＭＳ ゴシック" w:hAnsi="ＭＳ ゴシック" w:cs="ＭＳ ゴシック"/>
                <w:color w:val="000000"/>
                <w:kern w:val="0"/>
                <w:sz w:val="18"/>
                <w:szCs w:val="18"/>
              </w:rPr>
            </w:pPr>
            <w:r w:rsidRPr="001D239C">
              <w:rPr>
                <w:rFonts w:ascii="ＭＳ ゴシック" w:eastAsia="ＭＳ ゴシック" w:hAnsi="ＭＳ ゴシック" w:cs="ＭＳ ゴシック" w:hint="eastAsia"/>
                <w:color w:val="000000"/>
                <w:kern w:val="0"/>
                <w:sz w:val="18"/>
                <w:szCs w:val="18"/>
              </w:rPr>
              <w:t>・事業運営の方針は上記の基本方針に沿ったものとなっているか。</w:t>
            </w:r>
          </w:p>
        </w:tc>
        <w:tc>
          <w:tcPr>
            <w:tcW w:w="1134" w:type="dxa"/>
            <w:tcBorders>
              <w:top w:val="nil"/>
              <w:left w:val="nil"/>
              <w:bottom w:val="single" w:sz="4" w:space="0" w:color="000000"/>
              <w:right w:val="single" w:sz="4" w:space="0" w:color="000000"/>
            </w:tcBorders>
          </w:tcPr>
          <w:p w:rsidR="00EB13AA" w:rsidRPr="001D239C" w:rsidRDefault="00EB13AA" w:rsidP="00EB13AA">
            <w:pPr>
              <w:autoSpaceDE w:val="0"/>
              <w:autoSpaceDN w:val="0"/>
              <w:adjustRightInd w:val="0"/>
              <w:snapToGrid w:val="0"/>
              <w:spacing w:line="200" w:lineRule="exact"/>
              <w:jc w:val="center"/>
              <w:rPr>
                <w:rFonts w:ascii="ＭＳ ゴシック" w:eastAsia="ＭＳ ゴシック" w:cs="ＭＳ ゴシック"/>
                <w:color w:val="000000"/>
                <w:kern w:val="0"/>
                <w:sz w:val="18"/>
                <w:szCs w:val="18"/>
              </w:rPr>
            </w:pPr>
          </w:p>
          <w:p w:rsidR="00EB13AA" w:rsidRPr="001D239C" w:rsidRDefault="00EB13AA" w:rsidP="00EB13AA">
            <w:pPr>
              <w:autoSpaceDE w:val="0"/>
              <w:autoSpaceDN w:val="0"/>
              <w:adjustRightInd w:val="0"/>
              <w:snapToGrid w:val="0"/>
              <w:spacing w:line="200" w:lineRule="exact"/>
              <w:jc w:val="center"/>
              <w:rPr>
                <w:rFonts w:ascii="ＭＳ ゴシック" w:eastAsia="ＭＳ ゴシック" w:cs="ＭＳ ゴシック"/>
                <w:color w:val="000000"/>
                <w:kern w:val="0"/>
                <w:sz w:val="18"/>
                <w:szCs w:val="18"/>
              </w:rPr>
            </w:pPr>
          </w:p>
          <w:p w:rsidR="00EB13AA" w:rsidRPr="001D239C" w:rsidRDefault="00A45FB6" w:rsidP="00EB13AA">
            <w:pPr>
              <w:autoSpaceDE w:val="0"/>
              <w:autoSpaceDN w:val="0"/>
              <w:adjustRightInd w:val="0"/>
              <w:snapToGrid w:val="0"/>
              <w:spacing w:line="200" w:lineRule="exact"/>
              <w:jc w:val="center"/>
              <w:rPr>
                <w:rFonts w:ascii="ＭＳ ゴシック" w:eastAsia="ＭＳ ゴシック" w:cs="ＭＳ ゴシック"/>
                <w:color w:val="000000"/>
                <w:kern w:val="0"/>
                <w:sz w:val="18"/>
                <w:szCs w:val="18"/>
              </w:rPr>
            </w:pPr>
            <w:r w:rsidRPr="001D239C">
              <w:rPr>
                <w:rFonts w:ascii="ＭＳ ゴシック" w:eastAsia="ＭＳ ゴシック" w:hAnsi="ＭＳ ゴシック" w:cs="ＭＳ ゴシック" w:hint="eastAsia"/>
                <w:color w:val="000000"/>
                <w:kern w:val="0"/>
                <w:sz w:val="18"/>
                <w:szCs w:val="18"/>
              </w:rPr>
              <w:t>適・否</w:t>
            </w:r>
          </w:p>
          <w:p w:rsidR="00EB13AA" w:rsidRPr="001D239C" w:rsidRDefault="00EB13AA" w:rsidP="00EB13AA">
            <w:pPr>
              <w:autoSpaceDE w:val="0"/>
              <w:autoSpaceDN w:val="0"/>
              <w:adjustRightInd w:val="0"/>
              <w:snapToGrid w:val="0"/>
              <w:spacing w:line="200" w:lineRule="exact"/>
              <w:rPr>
                <w:rFonts w:ascii="ＭＳ ゴシック" w:eastAsia="ＭＳ ゴシック" w:cs="ＭＳ ゴシック"/>
                <w:color w:val="000000"/>
                <w:kern w:val="0"/>
                <w:sz w:val="18"/>
                <w:szCs w:val="18"/>
              </w:rPr>
            </w:pPr>
          </w:p>
          <w:p w:rsidR="00EB13AA" w:rsidRPr="001D239C" w:rsidRDefault="00EB13AA" w:rsidP="00EB13AA">
            <w:pPr>
              <w:autoSpaceDE w:val="0"/>
              <w:autoSpaceDN w:val="0"/>
              <w:adjustRightInd w:val="0"/>
              <w:snapToGrid w:val="0"/>
              <w:spacing w:line="200" w:lineRule="exact"/>
              <w:rPr>
                <w:rFonts w:ascii="ＭＳ ゴシック" w:eastAsia="ＭＳ ゴシック" w:cs="ＭＳ ゴシック"/>
                <w:color w:val="000000"/>
                <w:kern w:val="0"/>
                <w:sz w:val="18"/>
                <w:szCs w:val="18"/>
              </w:rPr>
            </w:pPr>
          </w:p>
          <w:p w:rsidR="00EB13AA" w:rsidRPr="001D239C" w:rsidRDefault="00EB13AA" w:rsidP="00EB13AA">
            <w:pPr>
              <w:autoSpaceDE w:val="0"/>
              <w:autoSpaceDN w:val="0"/>
              <w:adjustRightInd w:val="0"/>
              <w:snapToGrid w:val="0"/>
              <w:spacing w:line="200" w:lineRule="exact"/>
              <w:rPr>
                <w:rFonts w:ascii="ＭＳ ゴシック" w:eastAsia="ＭＳ ゴシック" w:cs="ＭＳ ゴシック"/>
                <w:color w:val="000000"/>
                <w:kern w:val="0"/>
                <w:sz w:val="18"/>
                <w:szCs w:val="18"/>
              </w:rPr>
            </w:pPr>
          </w:p>
          <w:p w:rsidR="00EB13AA" w:rsidRPr="001D239C" w:rsidRDefault="00EB13AA" w:rsidP="00EB13AA">
            <w:pPr>
              <w:autoSpaceDE w:val="0"/>
              <w:autoSpaceDN w:val="0"/>
              <w:adjustRightInd w:val="0"/>
              <w:snapToGrid w:val="0"/>
              <w:spacing w:line="200" w:lineRule="exact"/>
              <w:rPr>
                <w:rFonts w:ascii="ＭＳ ゴシック" w:eastAsia="ＭＳ ゴシック" w:cs="ＭＳ ゴシック"/>
                <w:color w:val="000000"/>
                <w:kern w:val="0"/>
                <w:sz w:val="18"/>
                <w:szCs w:val="18"/>
              </w:rPr>
            </w:pPr>
          </w:p>
          <w:p w:rsidR="00EB13AA" w:rsidRPr="001D239C" w:rsidRDefault="00EB13AA" w:rsidP="00EB13AA">
            <w:pPr>
              <w:autoSpaceDE w:val="0"/>
              <w:autoSpaceDN w:val="0"/>
              <w:adjustRightInd w:val="0"/>
              <w:snapToGrid w:val="0"/>
              <w:spacing w:line="200" w:lineRule="exact"/>
              <w:rPr>
                <w:rFonts w:ascii="ＭＳ ゴシック" w:eastAsia="ＭＳ ゴシック" w:cs="ＭＳ ゴシック"/>
                <w:color w:val="000000"/>
                <w:kern w:val="0"/>
                <w:sz w:val="18"/>
                <w:szCs w:val="18"/>
              </w:rPr>
            </w:pPr>
          </w:p>
          <w:p w:rsidR="00EB13AA" w:rsidRPr="001D239C" w:rsidRDefault="00A45FB6" w:rsidP="00EB13AA">
            <w:pPr>
              <w:autoSpaceDE w:val="0"/>
              <w:autoSpaceDN w:val="0"/>
              <w:adjustRightInd w:val="0"/>
              <w:snapToGrid w:val="0"/>
              <w:spacing w:line="200" w:lineRule="exact"/>
              <w:jc w:val="center"/>
              <w:rPr>
                <w:rFonts w:eastAsia="ＭＳ ゴシック" w:cs="ＭＳ ゴシック"/>
                <w:color w:val="000000"/>
                <w:kern w:val="0"/>
                <w:sz w:val="18"/>
                <w:szCs w:val="18"/>
              </w:rPr>
            </w:pPr>
            <w:r w:rsidRPr="001D239C">
              <w:rPr>
                <w:rFonts w:ascii="ＭＳ ゴシック" w:eastAsia="ＭＳ ゴシック" w:hAnsi="ＭＳ ゴシック" w:cs="ＭＳ ゴシック" w:hint="eastAsia"/>
                <w:color w:val="000000"/>
                <w:kern w:val="0"/>
                <w:sz w:val="18"/>
                <w:szCs w:val="18"/>
              </w:rPr>
              <w:t>適・否</w:t>
            </w:r>
          </w:p>
        </w:tc>
        <w:tc>
          <w:tcPr>
            <w:tcW w:w="1843" w:type="dxa"/>
            <w:tcBorders>
              <w:top w:val="nil"/>
              <w:left w:val="nil"/>
              <w:bottom w:val="single" w:sz="4" w:space="0" w:color="000000"/>
              <w:right w:val="single" w:sz="4" w:space="0" w:color="000000"/>
            </w:tcBorders>
          </w:tcPr>
          <w:p w:rsidR="00EB13AA" w:rsidRPr="001D239C" w:rsidRDefault="00A45FB6" w:rsidP="00EB13AA">
            <w:pPr>
              <w:autoSpaceDE w:val="0"/>
              <w:autoSpaceDN w:val="0"/>
              <w:adjustRightInd w:val="0"/>
              <w:snapToGrid w:val="0"/>
              <w:spacing w:before="91" w:line="200" w:lineRule="exact"/>
              <w:rPr>
                <w:rFonts w:eastAsia="ＭＳ ゴシック" w:cs="ＭＳ ゴシック"/>
                <w:color w:val="000000"/>
                <w:kern w:val="0"/>
                <w:sz w:val="18"/>
                <w:szCs w:val="18"/>
              </w:rPr>
            </w:pPr>
            <w:r w:rsidRPr="001D239C">
              <w:rPr>
                <w:rFonts w:ascii="ＭＳ ゴシック" w:eastAsia="ＭＳ ゴシック" w:hAnsi="ＭＳ ゴシック" w:cs="ＭＳ ゴシック" w:hint="eastAsia"/>
                <w:color w:val="000000"/>
                <w:kern w:val="0"/>
                <w:sz w:val="18"/>
                <w:szCs w:val="18"/>
              </w:rPr>
              <w:t>法第</w:t>
            </w:r>
            <w:r w:rsidRPr="001D239C">
              <w:rPr>
                <w:rFonts w:ascii="ＭＳ ゴシック" w:eastAsia="ＭＳ ゴシック" w:hAnsi="ＭＳ ゴシック" w:cs="ＭＳ ゴシック"/>
                <w:color w:val="000000"/>
                <w:kern w:val="0"/>
                <w:sz w:val="18"/>
                <w:szCs w:val="18"/>
              </w:rPr>
              <w:t>73</w:t>
            </w:r>
            <w:r w:rsidRPr="001D239C">
              <w:rPr>
                <w:rFonts w:ascii="ＭＳ ゴシック" w:eastAsia="ＭＳ ゴシック" w:hAnsi="ＭＳ ゴシック" w:cs="ＭＳ ゴシック" w:hint="eastAsia"/>
                <w:color w:val="000000"/>
                <w:kern w:val="0"/>
                <w:sz w:val="18"/>
                <w:szCs w:val="18"/>
              </w:rPr>
              <w:t>条第</w:t>
            </w:r>
            <w:r w:rsidRPr="001D239C">
              <w:rPr>
                <w:rFonts w:ascii="ＭＳ ゴシック" w:eastAsia="ＭＳ ゴシック" w:hAnsi="ＭＳ ゴシック" w:cs="ＭＳ ゴシック"/>
                <w:color w:val="000000"/>
                <w:kern w:val="0"/>
                <w:sz w:val="18"/>
                <w:szCs w:val="18"/>
              </w:rPr>
              <w:t>1</w:t>
            </w:r>
            <w:r w:rsidRPr="001D239C">
              <w:rPr>
                <w:rFonts w:ascii="ＭＳ ゴシック" w:eastAsia="ＭＳ ゴシック" w:hAnsi="ＭＳ ゴシック" w:cs="ＭＳ ゴシック" w:hint="eastAsia"/>
                <w:color w:val="000000"/>
                <w:kern w:val="0"/>
                <w:sz w:val="18"/>
                <w:szCs w:val="18"/>
              </w:rPr>
              <w:t>項</w:t>
            </w:r>
          </w:p>
          <w:p w:rsidR="00EB13AA" w:rsidRPr="001D239C" w:rsidRDefault="00A45FB6" w:rsidP="00EB13AA">
            <w:pPr>
              <w:autoSpaceDE w:val="0"/>
              <w:autoSpaceDN w:val="0"/>
              <w:adjustRightInd w:val="0"/>
              <w:snapToGrid w:val="0"/>
              <w:spacing w:line="200" w:lineRule="exact"/>
              <w:rPr>
                <w:rFonts w:eastAsia="ＭＳ ゴシック" w:cs="ＭＳ ゴシック"/>
                <w:color w:val="000000"/>
                <w:kern w:val="0"/>
                <w:sz w:val="18"/>
                <w:szCs w:val="18"/>
              </w:rPr>
            </w:pPr>
            <w:r w:rsidRPr="001D239C">
              <w:rPr>
                <w:rFonts w:ascii="ＭＳ ゴシック" w:eastAsia="ＭＳ ゴシック" w:hAnsi="ＭＳ ゴシック" w:cs="ＭＳ ゴシック" w:hint="eastAsia"/>
                <w:color w:val="000000"/>
                <w:kern w:val="0"/>
                <w:sz w:val="18"/>
                <w:szCs w:val="18"/>
              </w:rPr>
              <w:t>条例第</w:t>
            </w:r>
            <w:r w:rsidR="00C772EF" w:rsidRPr="001D239C">
              <w:rPr>
                <w:rFonts w:ascii="ＭＳ ゴシック" w:eastAsia="ＭＳ ゴシック" w:hAnsi="ＭＳ ゴシック" w:cs="ＭＳ ゴシック" w:hint="eastAsia"/>
                <w:color w:val="000000"/>
                <w:kern w:val="0"/>
                <w:sz w:val="18"/>
                <w:szCs w:val="18"/>
              </w:rPr>
              <w:t>90</w:t>
            </w:r>
            <w:r w:rsidRPr="001D239C">
              <w:rPr>
                <w:rFonts w:ascii="ＭＳ ゴシック" w:eastAsia="ＭＳ ゴシック" w:hAnsi="ＭＳ ゴシック" w:cs="ＭＳ ゴシック" w:hint="eastAsia"/>
                <w:color w:val="000000"/>
                <w:kern w:val="0"/>
                <w:sz w:val="18"/>
                <w:szCs w:val="18"/>
              </w:rPr>
              <w:t>条(令第</w:t>
            </w:r>
            <w:r w:rsidR="00C772EF" w:rsidRPr="001D239C">
              <w:rPr>
                <w:rFonts w:ascii="ＭＳ ゴシック" w:eastAsia="ＭＳ ゴシック" w:hAnsi="ＭＳ ゴシック" w:cs="ＭＳ ゴシック" w:hint="eastAsia"/>
                <w:color w:val="000000"/>
                <w:kern w:val="0"/>
                <w:sz w:val="18"/>
                <w:szCs w:val="18"/>
              </w:rPr>
              <w:t>84</w:t>
            </w:r>
            <w:r w:rsidRPr="001D239C">
              <w:rPr>
                <w:rFonts w:ascii="ＭＳ ゴシック" w:eastAsia="ＭＳ ゴシック" w:hAnsi="ＭＳ ゴシック" w:cs="ＭＳ ゴシック" w:hint="eastAsia"/>
                <w:color w:val="000000"/>
                <w:kern w:val="0"/>
                <w:sz w:val="18"/>
                <w:szCs w:val="18"/>
              </w:rPr>
              <w:t>条)</w:t>
            </w:r>
          </w:p>
        </w:tc>
        <w:tc>
          <w:tcPr>
            <w:tcW w:w="2126" w:type="dxa"/>
            <w:tcBorders>
              <w:top w:val="nil"/>
              <w:left w:val="nil"/>
              <w:bottom w:val="single" w:sz="4" w:space="0" w:color="000000"/>
              <w:right w:val="single" w:sz="12" w:space="0" w:color="000000"/>
            </w:tcBorders>
          </w:tcPr>
          <w:p w:rsidR="00EB13AA" w:rsidRPr="001D239C" w:rsidRDefault="00EB13AA" w:rsidP="00EB13AA">
            <w:pPr>
              <w:autoSpaceDE w:val="0"/>
              <w:autoSpaceDN w:val="0"/>
              <w:adjustRightInd w:val="0"/>
              <w:spacing w:line="240" w:lineRule="exact"/>
              <w:rPr>
                <w:rFonts w:ascii="ＭＳ ゴシック" w:eastAsia="ＭＳ ゴシック" w:hAnsi="ＭＳ ゴシック" w:cs="ＭＳ ゴシック"/>
                <w:color w:val="000000"/>
                <w:kern w:val="0"/>
                <w:sz w:val="18"/>
                <w:szCs w:val="18"/>
              </w:rPr>
            </w:pPr>
          </w:p>
          <w:p w:rsidR="00EB13AA" w:rsidRPr="001D239C" w:rsidRDefault="00A45FB6" w:rsidP="00EB13AA">
            <w:pPr>
              <w:autoSpaceDE w:val="0"/>
              <w:autoSpaceDN w:val="0"/>
              <w:adjustRightInd w:val="0"/>
              <w:spacing w:line="240" w:lineRule="exact"/>
              <w:rPr>
                <w:rFonts w:eastAsia="ＭＳ ゴシック" w:cs="ＭＳ ゴシック"/>
                <w:color w:val="000000"/>
                <w:kern w:val="0"/>
                <w:sz w:val="18"/>
                <w:szCs w:val="18"/>
              </w:rPr>
            </w:pPr>
            <w:r w:rsidRPr="001D239C">
              <w:rPr>
                <w:rFonts w:ascii="ＭＳ ゴシック" w:eastAsia="ＭＳ ゴシック" w:hAnsi="ＭＳ ゴシック" w:cs="ＭＳ ゴシック" w:hint="eastAsia"/>
                <w:color w:val="000000"/>
                <w:kern w:val="0"/>
                <w:sz w:val="18"/>
                <w:szCs w:val="18"/>
              </w:rPr>
              <w:t>・概況説明</w:t>
            </w:r>
          </w:p>
          <w:p w:rsidR="00EB13AA" w:rsidRPr="001D239C" w:rsidRDefault="00A45FB6" w:rsidP="00EB13AA">
            <w:pPr>
              <w:autoSpaceDE w:val="0"/>
              <w:autoSpaceDN w:val="0"/>
              <w:adjustRightInd w:val="0"/>
              <w:spacing w:line="240" w:lineRule="exact"/>
              <w:rPr>
                <w:rFonts w:eastAsia="ＭＳ ゴシック" w:cs="ＭＳ ゴシック"/>
                <w:color w:val="000000"/>
                <w:kern w:val="0"/>
                <w:sz w:val="18"/>
                <w:szCs w:val="18"/>
              </w:rPr>
            </w:pPr>
            <w:r w:rsidRPr="001D239C">
              <w:rPr>
                <w:rFonts w:ascii="ＭＳ ゴシック" w:eastAsia="ＭＳ ゴシック" w:hAnsi="ＭＳ ゴシック" w:cs="ＭＳ ゴシック" w:hint="eastAsia"/>
                <w:color w:val="000000"/>
                <w:kern w:val="0"/>
                <w:sz w:val="18"/>
                <w:szCs w:val="18"/>
              </w:rPr>
              <w:t>・定款、寄付行為等</w:t>
            </w:r>
          </w:p>
          <w:p w:rsidR="00EB13AA" w:rsidRPr="001D239C" w:rsidRDefault="00A45FB6" w:rsidP="00EB13AA">
            <w:pPr>
              <w:autoSpaceDE w:val="0"/>
              <w:autoSpaceDN w:val="0"/>
              <w:adjustRightInd w:val="0"/>
              <w:spacing w:line="240" w:lineRule="exact"/>
              <w:rPr>
                <w:rFonts w:eastAsia="ＭＳ ゴシック" w:cs="ＭＳ ゴシック"/>
                <w:color w:val="000000"/>
                <w:kern w:val="0"/>
                <w:sz w:val="18"/>
                <w:szCs w:val="18"/>
              </w:rPr>
            </w:pPr>
            <w:r w:rsidRPr="001D239C">
              <w:rPr>
                <w:rFonts w:ascii="ＭＳ ゴシック" w:eastAsia="ＭＳ ゴシック" w:hAnsi="ＭＳ ゴシック" w:cs="ＭＳ ゴシック" w:hint="eastAsia"/>
                <w:color w:val="000000"/>
                <w:kern w:val="0"/>
                <w:sz w:val="18"/>
                <w:szCs w:val="18"/>
              </w:rPr>
              <w:t>・運営規程</w:t>
            </w:r>
          </w:p>
          <w:p w:rsidR="00EB13AA" w:rsidRPr="001D239C" w:rsidRDefault="00A45FB6" w:rsidP="00EB13AA">
            <w:pPr>
              <w:autoSpaceDE w:val="0"/>
              <w:autoSpaceDN w:val="0"/>
              <w:adjustRightInd w:val="0"/>
              <w:spacing w:line="240" w:lineRule="exact"/>
              <w:rPr>
                <w:rFonts w:eastAsia="ＭＳ ゴシック" w:cs="ＭＳ ゴシック"/>
                <w:color w:val="000000"/>
                <w:kern w:val="0"/>
                <w:sz w:val="18"/>
                <w:szCs w:val="18"/>
              </w:rPr>
            </w:pPr>
            <w:r w:rsidRPr="001D239C">
              <w:rPr>
                <w:rFonts w:ascii="ＭＳ ゴシック" w:eastAsia="ＭＳ ゴシック" w:hAnsi="ＭＳ ゴシック" w:cs="ＭＳ ゴシック" w:hint="eastAsia"/>
                <w:color w:val="000000"/>
                <w:kern w:val="0"/>
                <w:sz w:val="18"/>
                <w:szCs w:val="18"/>
              </w:rPr>
              <w:t>・パンフレット等</w:t>
            </w:r>
          </w:p>
        </w:tc>
      </w:tr>
      <w:tr w:rsidR="00D12BDC" w:rsidRPr="001D239C" w:rsidTr="009677D2">
        <w:trPr>
          <w:trHeight w:val="3652"/>
        </w:trPr>
        <w:tc>
          <w:tcPr>
            <w:tcW w:w="1607" w:type="dxa"/>
            <w:tcBorders>
              <w:top w:val="single" w:sz="4" w:space="0" w:color="auto"/>
              <w:left w:val="single" w:sz="12" w:space="0" w:color="000000"/>
              <w:bottom w:val="single" w:sz="4" w:space="0" w:color="auto"/>
              <w:right w:val="single" w:sz="4" w:space="0" w:color="000000"/>
            </w:tcBorders>
          </w:tcPr>
          <w:p w:rsidR="00D12BDC" w:rsidRPr="001D239C" w:rsidRDefault="00D12BDC" w:rsidP="00EB13AA">
            <w:pPr>
              <w:autoSpaceDE w:val="0"/>
              <w:autoSpaceDN w:val="0"/>
              <w:adjustRightInd w:val="0"/>
              <w:snapToGrid w:val="0"/>
              <w:spacing w:before="91" w:line="200" w:lineRule="exact"/>
              <w:rPr>
                <w:rFonts w:ascii="ＭＳ ゴシック" w:eastAsia="ＭＳ ゴシック" w:hAnsi="ＭＳ ゴシック" w:cs="ＭＳ ゴシック"/>
                <w:color w:val="000000"/>
                <w:kern w:val="0"/>
                <w:sz w:val="18"/>
                <w:szCs w:val="18"/>
              </w:rPr>
            </w:pPr>
            <w:r w:rsidRPr="001D239C">
              <w:rPr>
                <w:rFonts w:ascii="ＭＳ ゴシック" w:eastAsia="ＭＳ ゴシック" w:hAnsi="ＭＳ ゴシック" w:cs="ＭＳ ゴシック" w:hint="eastAsia"/>
                <w:color w:val="000000"/>
                <w:kern w:val="0"/>
                <w:sz w:val="18"/>
                <w:szCs w:val="18"/>
              </w:rPr>
              <w:t>第２　人員に関する基準</w:t>
            </w:r>
          </w:p>
          <w:p w:rsidR="00D12BDC" w:rsidRPr="001D239C" w:rsidRDefault="00D12BDC" w:rsidP="00EB13AA">
            <w:pPr>
              <w:autoSpaceDE w:val="0"/>
              <w:autoSpaceDN w:val="0"/>
              <w:adjustRightInd w:val="0"/>
              <w:snapToGrid w:val="0"/>
              <w:spacing w:before="91" w:line="200" w:lineRule="exact"/>
              <w:rPr>
                <w:rFonts w:eastAsia="ＭＳ ゴシック" w:cs="ＭＳ ゴシック"/>
                <w:color w:val="000000"/>
                <w:kern w:val="0"/>
                <w:sz w:val="18"/>
                <w:szCs w:val="18"/>
              </w:rPr>
            </w:pPr>
          </w:p>
        </w:tc>
        <w:tc>
          <w:tcPr>
            <w:tcW w:w="8222" w:type="dxa"/>
            <w:tcBorders>
              <w:top w:val="single" w:sz="4" w:space="0" w:color="auto"/>
              <w:left w:val="nil"/>
              <w:right w:val="single" w:sz="4" w:space="0" w:color="000000"/>
            </w:tcBorders>
          </w:tcPr>
          <w:p w:rsidR="00D12BDC" w:rsidRPr="001D239C" w:rsidRDefault="00D12BDC" w:rsidP="004A1BDB">
            <w:pPr>
              <w:adjustRightInd w:val="0"/>
              <w:snapToGrid w:val="0"/>
              <w:ind w:firstLineChars="100" w:firstLine="180"/>
              <w:rPr>
                <w:rFonts w:eastAsia="ＭＳ ゴシック" w:cs="ＭＳ ゴシック"/>
                <w:color w:val="000000"/>
                <w:kern w:val="0"/>
                <w:sz w:val="18"/>
                <w:szCs w:val="18"/>
              </w:rPr>
            </w:pPr>
            <w:r w:rsidRPr="001D239C">
              <w:rPr>
                <w:rFonts w:eastAsia="ＭＳ ゴシック" w:cs="ＭＳ ゴシック" w:hint="eastAsia"/>
                <w:color w:val="000000"/>
                <w:kern w:val="0"/>
                <w:sz w:val="18"/>
                <w:szCs w:val="18"/>
              </w:rPr>
              <w:t>指定居宅療養管理指導事業者が指定居宅療養管理指導事業所ごとに置くべき従業者の員数は次に掲げる指定居宅療養管理指導事業所の種類の区分に応じ、次に定めるとおりとしているか。</w:t>
            </w:r>
          </w:p>
          <w:p w:rsidR="00D12BDC" w:rsidRPr="001D239C" w:rsidRDefault="00D12BDC" w:rsidP="00EB13AA">
            <w:pPr>
              <w:adjustRightInd w:val="0"/>
              <w:snapToGrid w:val="0"/>
              <w:rPr>
                <w:rFonts w:eastAsia="ＭＳ ゴシック" w:cs="ＭＳ ゴシック"/>
                <w:color w:val="000000"/>
                <w:kern w:val="0"/>
                <w:sz w:val="18"/>
                <w:szCs w:val="18"/>
              </w:rPr>
            </w:pPr>
          </w:p>
          <w:p w:rsidR="00D12BDC" w:rsidRPr="001D239C" w:rsidRDefault="00D12BDC" w:rsidP="00EB13AA">
            <w:pPr>
              <w:wordWrap w:val="0"/>
              <w:adjustRightInd w:val="0"/>
              <w:snapToGrid w:val="0"/>
              <w:rPr>
                <w:rFonts w:eastAsia="ＭＳ ゴシック" w:cs="ＭＳ ゴシック"/>
                <w:color w:val="000000"/>
                <w:spacing w:val="-2"/>
                <w:kern w:val="0"/>
                <w:sz w:val="18"/>
                <w:szCs w:val="18"/>
              </w:rPr>
            </w:pPr>
            <w:r w:rsidRPr="001D239C">
              <w:rPr>
                <w:rFonts w:eastAsia="ＭＳ ゴシック" w:cs="ＭＳ ゴシック"/>
                <w:color w:val="000000"/>
                <w:spacing w:val="-2"/>
                <w:kern w:val="0"/>
                <w:sz w:val="18"/>
                <w:szCs w:val="18"/>
              </w:rPr>
              <w:t xml:space="preserve">(1) </w:t>
            </w:r>
            <w:r w:rsidRPr="001D239C">
              <w:rPr>
                <w:rFonts w:eastAsia="ＭＳ ゴシック" w:cs="ＭＳ ゴシック" w:hint="eastAsia"/>
                <w:color w:val="000000"/>
                <w:spacing w:val="-2"/>
                <w:kern w:val="0"/>
                <w:sz w:val="18"/>
                <w:szCs w:val="18"/>
              </w:rPr>
              <w:t>病院又は診療所である指定居宅療養管理指導事業所</w:t>
            </w:r>
          </w:p>
          <w:p w:rsidR="00D12BDC" w:rsidRPr="001D239C" w:rsidRDefault="00D12BDC" w:rsidP="00EB13AA">
            <w:pPr>
              <w:wordWrap w:val="0"/>
              <w:adjustRightInd w:val="0"/>
              <w:snapToGrid w:val="0"/>
              <w:rPr>
                <w:rFonts w:eastAsia="ＭＳ ゴシック" w:cs="ＭＳ ゴシック"/>
                <w:color w:val="000000"/>
                <w:spacing w:val="-2"/>
                <w:kern w:val="0"/>
                <w:sz w:val="18"/>
                <w:szCs w:val="18"/>
              </w:rPr>
            </w:pPr>
            <w:r w:rsidRPr="001D239C">
              <w:rPr>
                <w:rFonts w:eastAsia="ＭＳ ゴシック" w:cs="ＭＳ ゴシック" w:hint="eastAsia"/>
                <w:color w:val="000000"/>
                <w:spacing w:val="-2"/>
                <w:kern w:val="0"/>
                <w:sz w:val="18"/>
                <w:szCs w:val="18"/>
              </w:rPr>
              <w:t>①</w:t>
            </w:r>
            <w:r w:rsidRPr="001D239C">
              <w:rPr>
                <w:rFonts w:eastAsia="ＭＳ ゴシック" w:cs="ＭＳ ゴシック"/>
                <w:color w:val="000000"/>
                <w:spacing w:val="-2"/>
                <w:kern w:val="0"/>
                <w:sz w:val="18"/>
                <w:szCs w:val="18"/>
              </w:rPr>
              <w:t xml:space="preserve"> </w:t>
            </w:r>
            <w:r w:rsidRPr="001D239C">
              <w:rPr>
                <w:rFonts w:eastAsia="ＭＳ ゴシック" w:cs="ＭＳ ゴシック" w:hint="eastAsia"/>
                <w:color w:val="000000"/>
                <w:spacing w:val="-2"/>
                <w:kern w:val="0"/>
                <w:sz w:val="18"/>
                <w:szCs w:val="18"/>
              </w:rPr>
              <w:t>医師又は歯科医師：病院又は診療所として必要とされる数を確保するために必要な数以上</w:t>
            </w:r>
          </w:p>
          <w:p w:rsidR="00D12BDC" w:rsidRPr="001D239C" w:rsidRDefault="00D12BDC" w:rsidP="00EB13AA">
            <w:pPr>
              <w:wordWrap w:val="0"/>
              <w:adjustRightInd w:val="0"/>
              <w:snapToGrid w:val="0"/>
              <w:rPr>
                <w:rFonts w:eastAsia="ＭＳ ゴシック" w:cs="ＭＳ ゴシック"/>
                <w:color w:val="000000"/>
                <w:spacing w:val="-2"/>
                <w:kern w:val="0"/>
                <w:sz w:val="18"/>
                <w:szCs w:val="18"/>
              </w:rPr>
            </w:pPr>
            <w:r w:rsidRPr="001D239C">
              <w:rPr>
                <w:rFonts w:eastAsia="ＭＳ ゴシック" w:cs="ＭＳ ゴシック" w:hint="eastAsia"/>
                <w:color w:val="000000"/>
                <w:spacing w:val="-2"/>
                <w:kern w:val="0"/>
                <w:sz w:val="18"/>
                <w:szCs w:val="18"/>
              </w:rPr>
              <w:t>②</w:t>
            </w:r>
            <w:r w:rsidRPr="001D239C">
              <w:rPr>
                <w:rFonts w:eastAsia="ＭＳ ゴシック" w:cs="ＭＳ ゴシック"/>
                <w:color w:val="000000"/>
                <w:spacing w:val="-2"/>
                <w:kern w:val="0"/>
                <w:sz w:val="18"/>
                <w:szCs w:val="18"/>
              </w:rPr>
              <w:t xml:space="preserve"> </w:t>
            </w:r>
            <w:r w:rsidRPr="001D239C">
              <w:rPr>
                <w:rFonts w:eastAsia="ＭＳ ゴシック" w:cs="ＭＳ ゴシック" w:hint="eastAsia"/>
                <w:color w:val="000000"/>
                <w:spacing w:val="-2"/>
                <w:kern w:val="0"/>
                <w:sz w:val="18"/>
                <w:szCs w:val="18"/>
              </w:rPr>
              <w:t>薬剤師、看護職員、歯科衛生士又は管理栄養士：提供する指定居宅療養管理指導の内容に応じた</w:t>
            </w:r>
          </w:p>
          <w:p w:rsidR="00D12BDC" w:rsidRPr="001D239C" w:rsidRDefault="00D12BDC" w:rsidP="00EB13AA">
            <w:pPr>
              <w:wordWrap w:val="0"/>
              <w:adjustRightInd w:val="0"/>
              <w:snapToGrid w:val="0"/>
              <w:rPr>
                <w:rFonts w:eastAsia="ＭＳ ゴシック" w:cs="ＭＳ ゴシック"/>
                <w:color w:val="000000"/>
                <w:spacing w:val="-2"/>
                <w:kern w:val="0"/>
                <w:sz w:val="18"/>
                <w:szCs w:val="18"/>
              </w:rPr>
            </w:pPr>
            <w:r w:rsidRPr="001D239C">
              <w:rPr>
                <w:rFonts w:eastAsia="ＭＳ ゴシック" w:cs="ＭＳ ゴシック" w:hint="eastAsia"/>
                <w:color w:val="000000"/>
                <w:spacing w:val="-2"/>
                <w:kern w:val="0"/>
                <w:sz w:val="18"/>
                <w:szCs w:val="18"/>
              </w:rPr>
              <w:t>適当数</w:t>
            </w:r>
          </w:p>
          <w:p w:rsidR="00D12BDC" w:rsidRPr="001D239C" w:rsidRDefault="00D12BDC" w:rsidP="00EB13AA">
            <w:pPr>
              <w:wordWrap w:val="0"/>
              <w:adjustRightInd w:val="0"/>
              <w:snapToGrid w:val="0"/>
              <w:rPr>
                <w:rFonts w:eastAsia="ＭＳ ゴシック" w:cs="ＭＳ ゴシック"/>
                <w:color w:val="000000"/>
                <w:spacing w:val="-2"/>
                <w:kern w:val="0"/>
                <w:sz w:val="18"/>
                <w:szCs w:val="18"/>
              </w:rPr>
            </w:pPr>
            <w:r w:rsidRPr="001D239C">
              <w:rPr>
                <w:rFonts w:eastAsia="ＭＳ ゴシック" w:cs="ＭＳ ゴシック"/>
                <w:color w:val="000000"/>
                <w:spacing w:val="-2"/>
                <w:kern w:val="0"/>
                <w:sz w:val="18"/>
                <w:szCs w:val="18"/>
              </w:rPr>
              <w:t xml:space="preserve">(2) </w:t>
            </w:r>
            <w:r w:rsidRPr="001D239C">
              <w:rPr>
                <w:rFonts w:eastAsia="ＭＳ ゴシック" w:cs="ＭＳ ゴシック" w:hint="eastAsia"/>
                <w:color w:val="000000"/>
                <w:spacing w:val="-2"/>
                <w:kern w:val="0"/>
                <w:sz w:val="18"/>
                <w:szCs w:val="18"/>
              </w:rPr>
              <w:t>薬局である指定居宅療養管理指導事業所</w:t>
            </w:r>
          </w:p>
          <w:p w:rsidR="00D12BDC" w:rsidRPr="009677D2" w:rsidRDefault="00D12BDC" w:rsidP="009677D2">
            <w:pPr>
              <w:wordWrap w:val="0"/>
              <w:adjustRightInd w:val="0"/>
              <w:snapToGrid w:val="0"/>
              <w:rPr>
                <w:rFonts w:eastAsia="ＭＳ ゴシック" w:cs="ＭＳ ゴシック"/>
                <w:color w:val="000000"/>
                <w:spacing w:val="-2"/>
                <w:kern w:val="0"/>
                <w:sz w:val="18"/>
                <w:szCs w:val="18"/>
              </w:rPr>
            </w:pPr>
            <w:r w:rsidRPr="001D239C">
              <w:rPr>
                <w:rFonts w:eastAsia="ＭＳ ゴシック" w:cs="ＭＳ ゴシック" w:hint="eastAsia"/>
                <w:color w:val="000000"/>
                <w:spacing w:val="-2"/>
                <w:kern w:val="0"/>
                <w:sz w:val="18"/>
                <w:szCs w:val="18"/>
              </w:rPr>
              <w:t>薬剤師１以上</w:t>
            </w:r>
          </w:p>
          <w:p w:rsidR="00D12BDC" w:rsidRPr="001D239C" w:rsidRDefault="00D12BDC" w:rsidP="00EB13AA">
            <w:pPr>
              <w:wordWrap w:val="0"/>
              <w:adjustRightInd w:val="0"/>
              <w:snapToGrid w:val="0"/>
              <w:rPr>
                <w:rFonts w:eastAsia="ＭＳ ゴシック" w:cs="ＭＳ ゴシック"/>
                <w:color w:val="000000"/>
                <w:spacing w:val="-2"/>
                <w:kern w:val="0"/>
                <w:sz w:val="18"/>
                <w:szCs w:val="18"/>
              </w:rPr>
            </w:pPr>
          </w:p>
          <w:p w:rsidR="00D12BDC" w:rsidRPr="001D239C" w:rsidRDefault="00D12BDC" w:rsidP="00EB13AA">
            <w:pPr>
              <w:wordWrap w:val="0"/>
              <w:adjustRightInd w:val="0"/>
              <w:snapToGrid w:val="0"/>
              <w:rPr>
                <w:rFonts w:eastAsia="ＭＳ ゴシック" w:cs="ＭＳ ゴシック"/>
                <w:color w:val="000000"/>
                <w:kern w:val="0"/>
                <w:sz w:val="18"/>
                <w:szCs w:val="18"/>
              </w:rPr>
            </w:pPr>
            <w:r w:rsidRPr="001D239C">
              <w:rPr>
                <w:rFonts w:eastAsia="ＭＳ ゴシック" w:cs="ＭＳ ゴシック" w:hint="eastAsia"/>
                <w:color w:val="000000"/>
                <w:spacing w:val="-2"/>
                <w:kern w:val="0"/>
                <w:sz w:val="18"/>
                <w:szCs w:val="18"/>
              </w:rPr>
              <w:t>なお、指定居宅療養管理指導事業者が指定介護予防居宅療養管理指導事業者の指定を併せて受け、かつ、指定居宅療養管理指導の事業と指定介護予防居宅療養管理指導の事業とが同一の事業所において一体的に運営されている場合については、指定介護予防サービス等基準に規定する人員に</w:t>
            </w:r>
            <w:r w:rsidRPr="001D239C">
              <w:rPr>
                <w:rFonts w:eastAsia="ＭＳ ゴシック" w:cs="ＭＳ ゴシック" w:hint="eastAsia"/>
                <w:color w:val="000000"/>
                <w:kern w:val="0"/>
                <w:sz w:val="18"/>
                <w:szCs w:val="18"/>
              </w:rPr>
              <w:t>関する基準を満たすことをもって、人員に関する基準を満たしているものとみなして差し支えない。</w:t>
            </w:r>
          </w:p>
        </w:tc>
        <w:tc>
          <w:tcPr>
            <w:tcW w:w="1134" w:type="dxa"/>
            <w:tcBorders>
              <w:top w:val="single" w:sz="4" w:space="0" w:color="000000"/>
              <w:left w:val="nil"/>
              <w:right w:val="single" w:sz="4" w:space="0" w:color="000000"/>
            </w:tcBorders>
          </w:tcPr>
          <w:p w:rsidR="00D12BDC" w:rsidRPr="001D239C" w:rsidRDefault="00D12BDC" w:rsidP="00EB13AA">
            <w:pPr>
              <w:autoSpaceDE w:val="0"/>
              <w:autoSpaceDN w:val="0"/>
              <w:adjustRightInd w:val="0"/>
              <w:snapToGrid w:val="0"/>
              <w:spacing w:line="200" w:lineRule="exact"/>
              <w:jc w:val="center"/>
              <w:rPr>
                <w:rFonts w:eastAsia="ＭＳ ゴシック" w:cs="ＭＳ ゴシック"/>
                <w:color w:val="000000"/>
                <w:kern w:val="0"/>
                <w:sz w:val="18"/>
                <w:szCs w:val="18"/>
              </w:rPr>
            </w:pPr>
          </w:p>
        </w:tc>
        <w:tc>
          <w:tcPr>
            <w:tcW w:w="1843" w:type="dxa"/>
            <w:tcBorders>
              <w:top w:val="single" w:sz="4" w:space="0" w:color="000000"/>
              <w:left w:val="single" w:sz="4" w:space="0" w:color="000000"/>
              <w:right w:val="single" w:sz="4" w:space="0" w:color="000000"/>
            </w:tcBorders>
          </w:tcPr>
          <w:p w:rsidR="00D12BDC" w:rsidRPr="001D239C" w:rsidRDefault="00D12BDC" w:rsidP="00EB13AA">
            <w:pPr>
              <w:autoSpaceDE w:val="0"/>
              <w:autoSpaceDN w:val="0"/>
              <w:adjustRightInd w:val="0"/>
              <w:snapToGrid w:val="0"/>
              <w:spacing w:before="91" w:line="200" w:lineRule="exact"/>
              <w:rPr>
                <w:rFonts w:eastAsia="ＭＳ ゴシック" w:cs="ＭＳ ゴシック"/>
                <w:color w:val="000000"/>
                <w:kern w:val="0"/>
                <w:sz w:val="18"/>
                <w:szCs w:val="18"/>
              </w:rPr>
            </w:pPr>
            <w:r w:rsidRPr="001D239C">
              <w:rPr>
                <w:rFonts w:ascii="ＭＳ ゴシック" w:eastAsia="ＭＳ ゴシック" w:hAnsi="ＭＳ ゴシック" w:cs="ＭＳ ゴシック" w:hint="eastAsia"/>
                <w:color w:val="000000"/>
                <w:kern w:val="0"/>
                <w:sz w:val="18"/>
                <w:szCs w:val="18"/>
              </w:rPr>
              <w:t>法第</w:t>
            </w:r>
            <w:r w:rsidRPr="001D239C">
              <w:rPr>
                <w:rFonts w:ascii="ＭＳ ゴシック" w:eastAsia="ＭＳ ゴシック" w:hAnsi="ＭＳ ゴシック" w:cs="ＭＳ ゴシック"/>
                <w:color w:val="000000"/>
                <w:kern w:val="0"/>
                <w:sz w:val="18"/>
                <w:szCs w:val="18"/>
              </w:rPr>
              <w:t>74</w:t>
            </w:r>
            <w:r w:rsidRPr="001D239C">
              <w:rPr>
                <w:rFonts w:ascii="ＭＳ ゴシック" w:eastAsia="ＭＳ ゴシック" w:hAnsi="ＭＳ ゴシック" w:cs="ＭＳ ゴシック" w:hint="eastAsia"/>
                <w:color w:val="000000"/>
                <w:kern w:val="0"/>
                <w:sz w:val="18"/>
                <w:szCs w:val="18"/>
              </w:rPr>
              <w:t>条第</w:t>
            </w:r>
            <w:r w:rsidRPr="001D239C">
              <w:rPr>
                <w:rFonts w:ascii="ＭＳ ゴシック" w:eastAsia="ＭＳ ゴシック" w:hAnsi="ＭＳ ゴシック" w:cs="ＭＳ ゴシック"/>
                <w:color w:val="000000"/>
                <w:kern w:val="0"/>
                <w:sz w:val="18"/>
                <w:szCs w:val="18"/>
              </w:rPr>
              <w:t>1</w:t>
            </w:r>
            <w:r w:rsidRPr="001D239C">
              <w:rPr>
                <w:rFonts w:ascii="ＭＳ ゴシック" w:eastAsia="ＭＳ ゴシック" w:hAnsi="ＭＳ ゴシック" w:cs="ＭＳ ゴシック" w:hint="eastAsia"/>
                <w:color w:val="000000"/>
                <w:kern w:val="0"/>
                <w:sz w:val="18"/>
                <w:szCs w:val="18"/>
              </w:rPr>
              <w:t>項</w:t>
            </w:r>
          </w:p>
          <w:p w:rsidR="00D12BDC" w:rsidRPr="001D239C" w:rsidRDefault="00D12BDC" w:rsidP="00EB13AA">
            <w:pPr>
              <w:autoSpaceDE w:val="0"/>
              <w:autoSpaceDN w:val="0"/>
              <w:adjustRightInd w:val="0"/>
              <w:snapToGrid w:val="0"/>
              <w:spacing w:line="200" w:lineRule="exact"/>
              <w:rPr>
                <w:rFonts w:ascii="ＭＳ ゴシック" w:eastAsia="ＭＳ ゴシック" w:hAnsi="ＭＳ ゴシック" w:cs="ＭＳ ゴシック"/>
                <w:color w:val="000000"/>
                <w:kern w:val="0"/>
                <w:sz w:val="18"/>
                <w:szCs w:val="18"/>
              </w:rPr>
            </w:pPr>
            <w:r w:rsidRPr="001D239C">
              <w:rPr>
                <w:rFonts w:ascii="ＭＳ ゴシック" w:eastAsia="ＭＳ ゴシック" w:hAnsi="ＭＳ ゴシック" w:cs="ＭＳ ゴシック" w:hint="eastAsia"/>
                <w:color w:val="000000"/>
                <w:kern w:val="0"/>
                <w:sz w:val="18"/>
                <w:szCs w:val="18"/>
              </w:rPr>
              <w:t>条例第91条第1項(令第85条第</w:t>
            </w:r>
            <w:r w:rsidRPr="001D239C">
              <w:rPr>
                <w:rFonts w:ascii="ＭＳ ゴシック" w:eastAsia="ＭＳ ゴシック" w:hAnsi="ＭＳ ゴシック" w:cs="ＭＳ ゴシック"/>
                <w:color w:val="000000"/>
                <w:kern w:val="0"/>
                <w:sz w:val="18"/>
                <w:szCs w:val="18"/>
              </w:rPr>
              <w:t>1</w:t>
            </w:r>
            <w:r w:rsidRPr="001D239C">
              <w:rPr>
                <w:rFonts w:ascii="ＭＳ ゴシック" w:eastAsia="ＭＳ ゴシック" w:hAnsi="ＭＳ ゴシック" w:cs="ＭＳ ゴシック" w:hint="eastAsia"/>
                <w:color w:val="000000"/>
                <w:kern w:val="0"/>
                <w:sz w:val="18"/>
                <w:szCs w:val="18"/>
              </w:rPr>
              <w:t>項)</w:t>
            </w:r>
          </w:p>
          <w:p w:rsidR="00D12BDC" w:rsidRPr="001D239C" w:rsidRDefault="00D12BDC" w:rsidP="00EB13AA">
            <w:pPr>
              <w:autoSpaceDE w:val="0"/>
              <w:autoSpaceDN w:val="0"/>
              <w:adjustRightInd w:val="0"/>
              <w:snapToGrid w:val="0"/>
              <w:spacing w:line="200" w:lineRule="exact"/>
              <w:rPr>
                <w:rFonts w:ascii="ＭＳ ゴシック" w:eastAsia="ＭＳ ゴシック" w:hAnsi="ＭＳ ゴシック" w:cs="ＭＳ ゴシック"/>
                <w:color w:val="000000"/>
                <w:kern w:val="0"/>
                <w:sz w:val="18"/>
                <w:szCs w:val="18"/>
              </w:rPr>
            </w:pPr>
          </w:p>
          <w:p w:rsidR="00D12BDC" w:rsidRPr="001D239C" w:rsidRDefault="00D12BDC" w:rsidP="00EB13AA">
            <w:pPr>
              <w:autoSpaceDE w:val="0"/>
              <w:autoSpaceDN w:val="0"/>
              <w:adjustRightInd w:val="0"/>
              <w:snapToGrid w:val="0"/>
              <w:spacing w:line="200" w:lineRule="exact"/>
              <w:rPr>
                <w:rFonts w:ascii="ＭＳ ゴシック" w:eastAsia="ＭＳ ゴシック" w:hAnsi="ＭＳ ゴシック" w:cs="ＭＳ ゴシック"/>
                <w:color w:val="000000"/>
                <w:kern w:val="0"/>
                <w:sz w:val="18"/>
                <w:szCs w:val="18"/>
              </w:rPr>
            </w:pPr>
          </w:p>
          <w:p w:rsidR="00D12BDC" w:rsidRPr="001D239C" w:rsidRDefault="00D12BDC" w:rsidP="00EB13AA">
            <w:pPr>
              <w:autoSpaceDE w:val="0"/>
              <w:autoSpaceDN w:val="0"/>
              <w:adjustRightInd w:val="0"/>
              <w:snapToGrid w:val="0"/>
              <w:spacing w:line="200" w:lineRule="exact"/>
              <w:rPr>
                <w:rFonts w:ascii="ＭＳ ゴシック" w:eastAsia="ＭＳ ゴシック" w:hAnsi="ＭＳ ゴシック" w:cs="ＭＳ ゴシック"/>
                <w:color w:val="000000"/>
                <w:kern w:val="0"/>
                <w:sz w:val="18"/>
                <w:szCs w:val="18"/>
              </w:rPr>
            </w:pPr>
          </w:p>
          <w:p w:rsidR="00D12BDC" w:rsidRPr="001D239C" w:rsidRDefault="00D12BDC" w:rsidP="00EB13AA">
            <w:pPr>
              <w:autoSpaceDE w:val="0"/>
              <w:autoSpaceDN w:val="0"/>
              <w:adjustRightInd w:val="0"/>
              <w:snapToGrid w:val="0"/>
              <w:spacing w:line="200" w:lineRule="exact"/>
              <w:rPr>
                <w:rFonts w:ascii="ＭＳ ゴシック" w:eastAsia="ＭＳ ゴシック" w:hAnsi="ＭＳ ゴシック" w:cs="ＭＳ ゴシック"/>
                <w:color w:val="000000"/>
                <w:kern w:val="0"/>
                <w:sz w:val="18"/>
                <w:szCs w:val="18"/>
              </w:rPr>
            </w:pPr>
          </w:p>
          <w:p w:rsidR="00D12BDC" w:rsidRPr="001D239C" w:rsidRDefault="00D12BDC" w:rsidP="00EB13AA">
            <w:pPr>
              <w:autoSpaceDE w:val="0"/>
              <w:autoSpaceDN w:val="0"/>
              <w:adjustRightInd w:val="0"/>
              <w:snapToGrid w:val="0"/>
              <w:spacing w:line="200" w:lineRule="exact"/>
              <w:rPr>
                <w:rFonts w:ascii="ＭＳ ゴシック" w:eastAsia="ＭＳ ゴシック" w:hAnsi="ＭＳ ゴシック" w:cs="ＭＳ ゴシック"/>
                <w:color w:val="000000"/>
                <w:kern w:val="0"/>
                <w:sz w:val="18"/>
                <w:szCs w:val="18"/>
              </w:rPr>
            </w:pPr>
          </w:p>
          <w:p w:rsidR="00D12BDC" w:rsidRPr="001D239C" w:rsidRDefault="00D12BDC" w:rsidP="00EB13AA">
            <w:pPr>
              <w:autoSpaceDE w:val="0"/>
              <w:autoSpaceDN w:val="0"/>
              <w:adjustRightInd w:val="0"/>
              <w:snapToGrid w:val="0"/>
              <w:spacing w:line="200" w:lineRule="exact"/>
              <w:rPr>
                <w:rFonts w:ascii="ＭＳ ゴシック" w:eastAsia="ＭＳ ゴシック" w:hAnsi="ＭＳ ゴシック" w:cs="ＭＳ ゴシック"/>
                <w:color w:val="000000"/>
                <w:kern w:val="0"/>
                <w:sz w:val="18"/>
                <w:szCs w:val="18"/>
              </w:rPr>
            </w:pPr>
          </w:p>
          <w:p w:rsidR="00D12BDC" w:rsidRPr="001D239C" w:rsidRDefault="00D12BDC" w:rsidP="00EB13AA">
            <w:pPr>
              <w:autoSpaceDE w:val="0"/>
              <w:autoSpaceDN w:val="0"/>
              <w:adjustRightInd w:val="0"/>
              <w:snapToGrid w:val="0"/>
              <w:spacing w:line="200" w:lineRule="exact"/>
              <w:rPr>
                <w:rFonts w:ascii="ＭＳ ゴシック" w:eastAsia="ＭＳ ゴシック" w:hAnsi="ＭＳ ゴシック" w:cs="ＭＳ ゴシック"/>
                <w:color w:val="000000"/>
                <w:kern w:val="0"/>
                <w:sz w:val="18"/>
                <w:szCs w:val="18"/>
              </w:rPr>
            </w:pPr>
          </w:p>
          <w:p w:rsidR="00D12BDC" w:rsidRPr="001D239C" w:rsidRDefault="00D12BDC" w:rsidP="00EB13AA">
            <w:pPr>
              <w:autoSpaceDE w:val="0"/>
              <w:autoSpaceDN w:val="0"/>
              <w:adjustRightInd w:val="0"/>
              <w:snapToGrid w:val="0"/>
              <w:spacing w:line="200" w:lineRule="exact"/>
              <w:rPr>
                <w:rFonts w:ascii="ＭＳ ゴシック" w:eastAsia="ＭＳ ゴシック" w:hAnsi="ＭＳ ゴシック" w:cs="ＭＳ ゴシック"/>
                <w:color w:val="000000"/>
                <w:kern w:val="0"/>
                <w:sz w:val="18"/>
                <w:szCs w:val="18"/>
              </w:rPr>
            </w:pPr>
          </w:p>
          <w:p w:rsidR="00D12BDC" w:rsidRPr="001D239C" w:rsidRDefault="00D12BDC" w:rsidP="00EB13AA">
            <w:pPr>
              <w:autoSpaceDE w:val="0"/>
              <w:autoSpaceDN w:val="0"/>
              <w:adjustRightInd w:val="0"/>
              <w:snapToGrid w:val="0"/>
              <w:spacing w:line="200" w:lineRule="exact"/>
              <w:rPr>
                <w:rFonts w:ascii="ＭＳ ゴシック" w:eastAsia="ＭＳ ゴシック" w:hAnsi="ＭＳ ゴシック" w:cs="ＭＳ ゴシック"/>
                <w:color w:val="000000"/>
                <w:kern w:val="0"/>
                <w:sz w:val="18"/>
                <w:szCs w:val="18"/>
              </w:rPr>
            </w:pPr>
          </w:p>
          <w:p w:rsidR="00D12BDC" w:rsidRPr="001D239C" w:rsidRDefault="00D12BDC" w:rsidP="00C772EF">
            <w:pPr>
              <w:autoSpaceDE w:val="0"/>
              <w:autoSpaceDN w:val="0"/>
              <w:adjustRightInd w:val="0"/>
              <w:snapToGrid w:val="0"/>
              <w:spacing w:line="200" w:lineRule="exact"/>
              <w:rPr>
                <w:rFonts w:ascii="ＭＳ ゴシック" w:eastAsia="ＭＳ ゴシック" w:hAnsi="ＭＳ ゴシック" w:cs="ＭＳ ゴシック"/>
                <w:color w:val="000000"/>
                <w:kern w:val="0"/>
                <w:sz w:val="18"/>
                <w:szCs w:val="18"/>
              </w:rPr>
            </w:pPr>
            <w:r w:rsidRPr="001D239C">
              <w:rPr>
                <w:rFonts w:ascii="ＭＳ ゴシック" w:eastAsia="ＭＳ ゴシック" w:hAnsi="ＭＳ ゴシック" w:cs="ＭＳ ゴシック" w:hint="eastAsia"/>
                <w:color w:val="000000"/>
                <w:kern w:val="0"/>
                <w:sz w:val="18"/>
                <w:szCs w:val="18"/>
              </w:rPr>
              <w:t>条例第91条第2項(令第85条第2項)</w:t>
            </w:r>
          </w:p>
          <w:p w:rsidR="00D12BDC" w:rsidRPr="001D239C" w:rsidRDefault="00D12BDC" w:rsidP="00EB13AA">
            <w:pPr>
              <w:autoSpaceDE w:val="0"/>
              <w:autoSpaceDN w:val="0"/>
              <w:adjustRightInd w:val="0"/>
              <w:snapToGrid w:val="0"/>
              <w:spacing w:line="200" w:lineRule="exact"/>
              <w:rPr>
                <w:rFonts w:eastAsia="ＭＳ ゴシック" w:cs="ＭＳ ゴシック"/>
                <w:color w:val="000000"/>
                <w:kern w:val="0"/>
                <w:sz w:val="18"/>
                <w:szCs w:val="18"/>
              </w:rPr>
            </w:pPr>
          </w:p>
        </w:tc>
        <w:tc>
          <w:tcPr>
            <w:tcW w:w="2126" w:type="dxa"/>
            <w:tcBorders>
              <w:top w:val="single" w:sz="4" w:space="0" w:color="000000"/>
              <w:left w:val="nil"/>
              <w:right w:val="single" w:sz="12" w:space="0" w:color="000000"/>
            </w:tcBorders>
          </w:tcPr>
          <w:p w:rsidR="00D12BDC" w:rsidRPr="001D239C" w:rsidRDefault="00D12BDC" w:rsidP="00EB13AA">
            <w:pPr>
              <w:autoSpaceDE w:val="0"/>
              <w:autoSpaceDN w:val="0"/>
              <w:adjustRightInd w:val="0"/>
              <w:spacing w:line="240" w:lineRule="exact"/>
              <w:rPr>
                <w:rFonts w:ascii="ＭＳ ゴシック" w:eastAsia="ＭＳ ゴシック" w:hAnsi="ＭＳ ゴシック" w:cs="ＭＳ ゴシック"/>
                <w:color w:val="000000"/>
                <w:kern w:val="0"/>
                <w:sz w:val="18"/>
                <w:szCs w:val="18"/>
              </w:rPr>
            </w:pPr>
          </w:p>
          <w:p w:rsidR="00D12BDC" w:rsidRPr="001D239C" w:rsidRDefault="00D12BDC" w:rsidP="00EB13AA">
            <w:pPr>
              <w:autoSpaceDE w:val="0"/>
              <w:autoSpaceDN w:val="0"/>
              <w:adjustRightInd w:val="0"/>
              <w:spacing w:line="240" w:lineRule="exact"/>
              <w:rPr>
                <w:rFonts w:ascii="ＭＳ ゴシック" w:eastAsia="ＭＳ ゴシック" w:hAnsi="ＭＳ ゴシック" w:cs="ＭＳ ゴシック"/>
                <w:color w:val="000000"/>
                <w:kern w:val="0"/>
                <w:sz w:val="18"/>
                <w:szCs w:val="18"/>
              </w:rPr>
            </w:pPr>
            <w:r w:rsidRPr="001D239C">
              <w:rPr>
                <w:rFonts w:ascii="ＭＳ ゴシック" w:eastAsia="ＭＳ ゴシック" w:hAnsi="ＭＳ ゴシック" w:cs="ＭＳ ゴシック" w:hint="eastAsia"/>
                <w:color w:val="000000"/>
                <w:kern w:val="0"/>
                <w:sz w:val="18"/>
                <w:szCs w:val="18"/>
              </w:rPr>
              <w:t>・職員勤務表</w:t>
            </w:r>
          </w:p>
          <w:p w:rsidR="00D12BDC" w:rsidRPr="001D239C" w:rsidRDefault="00D12BDC" w:rsidP="00EB13AA">
            <w:pPr>
              <w:autoSpaceDE w:val="0"/>
              <w:autoSpaceDN w:val="0"/>
              <w:adjustRightInd w:val="0"/>
              <w:spacing w:line="240" w:lineRule="exact"/>
              <w:rPr>
                <w:rFonts w:ascii="ＭＳ ゴシック" w:eastAsia="ＭＳ ゴシック" w:hAnsi="ＭＳ ゴシック" w:cs="ＭＳ ゴシック"/>
                <w:color w:val="000000"/>
                <w:kern w:val="0"/>
                <w:sz w:val="18"/>
                <w:szCs w:val="18"/>
              </w:rPr>
            </w:pPr>
            <w:r w:rsidRPr="001D239C">
              <w:rPr>
                <w:rFonts w:ascii="ＭＳ ゴシック" w:eastAsia="ＭＳ ゴシック" w:hAnsi="ＭＳ ゴシック" w:cs="ＭＳ ゴシック" w:hint="eastAsia"/>
                <w:color w:val="000000"/>
                <w:kern w:val="0"/>
                <w:sz w:val="18"/>
                <w:szCs w:val="18"/>
              </w:rPr>
              <w:t>・職務分担表</w:t>
            </w:r>
          </w:p>
          <w:p w:rsidR="00D12BDC" w:rsidRPr="001D239C" w:rsidRDefault="00D12BDC" w:rsidP="00EB13AA">
            <w:pPr>
              <w:autoSpaceDE w:val="0"/>
              <w:autoSpaceDN w:val="0"/>
              <w:adjustRightInd w:val="0"/>
              <w:spacing w:line="240" w:lineRule="exact"/>
              <w:rPr>
                <w:rFonts w:ascii="ＭＳ ゴシック" w:eastAsia="ＭＳ ゴシック" w:hAnsi="ＭＳ ゴシック" w:cs="ＭＳ ゴシック"/>
                <w:color w:val="000000"/>
                <w:kern w:val="0"/>
                <w:sz w:val="18"/>
                <w:szCs w:val="18"/>
              </w:rPr>
            </w:pPr>
            <w:r w:rsidRPr="001D239C">
              <w:rPr>
                <w:rFonts w:ascii="ＭＳ ゴシック" w:eastAsia="ＭＳ ゴシック" w:hAnsi="ＭＳ ゴシック" w:cs="ＭＳ ゴシック" w:hint="eastAsia"/>
                <w:color w:val="000000"/>
                <w:kern w:val="0"/>
                <w:sz w:val="18"/>
                <w:szCs w:val="18"/>
              </w:rPr>
              <w:t>・出勤簿</w:t>
            </w:r>
          </w:p>
          <w:p w:rsidR="00D12BDC" w:rsidRPr="001D239C" w:rsidRDefault="00D12BDC" w:rsidP="00EB13AA">
            <w:pPr>
              <w:autoSpaceDE w:val="0"/>
              <w:autoSpaceDN w:val="0"/>
              <w:adjustRightInd w:val="0"/>
              <w:spacing w:line="240" w:lineRule="exact"/>
              <w:rPr>
                <w:rFonts w:ascii="ＭＳ ゴシック" w:eastAsia="ＭＳ ゴシック" w:hAnsi="ＭＳ ゴシック" w:cs="ＭＳ ゴシック"/>
                <w:color w:val="000000"/>
                <w:kern w:val="0"/>
                <w:sz w:val="18"/>
                <w:szCs w:val="18"/>
              </w:rPr>
            </w:pPr>
            <w:r w:rsidRPr="001D239C">
              <w:rPr>
                <w:rFonts w:ascii="ＭＳ ゴシック" w:eastAsia="ＭＳ ゴシック" w:hAnsi="ＭＳ ゴシック" w:cs="ＭＳ ゴシック" w:hint="eastAsia"/>
                <w:color w:val="000000"/>
                <w:kern w:val="0"/>
                <w:sz w:val="18"/>
                <w:szCs w:val="18"/>
              </w:rPr>
              <w:t>・資格を確認する書類</w:t>
            </w:r>
          </w:p>
        </w:tc>
      </w:tr>
      <w:tr w:rsidR="00A45FB6" w:rsidRPr="001D239C" w:rsidTr="0089370B">
        <w:trPr>
          <w:trHeight w:val="2888"/>
        </w:trPr>
        <w:tc>
          <w:tcPr>
            <w:tcW w:w="1607" w:type="dxa"/>
            <w:tcBorders>
              <w:top w:val="single" w:sz="4" w:space="0" w:color="auto"/>
              <w:left w:val="single" w:sz="12" w:space="0" w:color="000000"/>
              <w:bottom w:val="single" w:sz="4" w:space="0" w:color="auto"/>
              <w:right w:val="single" w:sz="4" w:space="0" w:color="000000"/>
            </w:tcBorders>
          </w:tcPr>
          <w:p w:rsidR="00EB13AA" w:rsidRPr="001D239C" w:rsidRDefault="00A45FB6" w:rsidP="00EB13AA">
            <w:pPr>
              <w:autoSpaceDE w:val="0"/>
              <w:autoSpaceDN w:val="0"/>
              <w:adjustRightInd w:val="0"/>
              <w:snapToGrid w:val="0"/>
              <w:spacing w:line="240" w:lineRule="atLeast"/>
              <w:rPr>
                <w:rFonts w:eastAsia="ＭＳ ゴシック" w:cs="ＭＳ ゴシック"/>
                <w:color w:val="000000"/>
                <w:kern w:val="0"/>
                <w:sz w:val="18"/>
                <w:szCs w:val="18"/>
              </w:rPr>
            </w:pPr>
            <w:r w:rsidRPr="001D239C">
              <w:rPr>
                <w:rFonts w:eastAsia="ＭＳ ゴシック" w:cs="ＭＳ ゴシック" w:hint="eastAsia"/>
                <w:color w:val="000000"/>
                <w:kern w:val="0"/>
                <w:sz w:val="18"/>
                <w:szCs w:val="18"/>
              </w:rPr>
              <w:t>第３　設備に関する基準</w:t>
            </w:r>
          </w:p>
        </w:tc>
        <w:tc>
          <w:tcPr>
            <w:tcW w:w="8222" w:type="dxa"/>
            <w:tcBorders>
              <w:top w:val="single" w:sz="4" w:space="0" w:color="000000"/>
              <w:left w:val="nil"/>
              <w:bottom w:val="single" w:sz="4" w:space="0" w:color="000000"/>
              <w:right w:val="single" w:sz="4" w:space="0" w:color="000000"/>
            </w:tcBorders>
          </w:tcPr>
          <w:p w:rsidR="00EB13AA" w:rsidRPr="001D239C" w:rsidRDefault="00A45FB6" w:rsidP="00EB13AA">
            <w:pPr>
              <w:wordWrap w:val="0"/>
              <w:adjustRightInd w:val="0"/>
              <w:snapToGrid w:val="0"/>
              <w:rPr>
                <w:rFonts w:eastAsia="ＭＳ ゴシック" w:cs="ＭＳ ゴシック"/>
                <w:color w:val="000000"/>
                <w:spacing w:val="-2"/>
                <w:kern w:val="0"/>
                <w:sz w:val="18"/>
                <w:szCs w:val="18"/>
              </w:rPr>
            </w:pPr>
            <w:r w:rsidRPr="001D239C">
              <w:rPr>
                <w:rFonts w:eastAsia="ＭＳ ゴシック" w:cs="ＭＳ ゴシック" w:hint="eastAsia"/>
                <w:color w:val="000000"/>
                <w:spacing w:val="-2"/>
                <w:kern w:val="0"/>
                <w:sz w:val="18"/>
                <w:szCs w:val="18"/>
              </w:rPr>
              <w:t>指定居宅療養管理指導事業所は、病院、診療所、薬局又は指定訪問看護ステ－ション等であって、指定居宅療養管理指導の事業の運営に必要な広さを有しているか。</w:t>
            </w:r>
          </w:p>
          <w:p w:rsidR="00EB13AA" w:rsidRPr="001D239C" w:rsidRDefault="00EB13AA" w:rsidP="00EB13AA">
            <w:pPr>
              <w:wordWrap w:val="0"/>
              <w:adjustRightInd w:val="0"/>
              <w:snapToGrid w:val="0"/>
              <w:rPr>
                <w:rFonts w:eastAsia="ＭＳ ゴシック" w:cs="ＭＳ ゴシック"/>
                <w:color w:val="000000"/>
                <w:spacing w:val="-2"/>
                <w:kern w:val="0"/>
                <w:sz w:val="18"/>
                <w:szCs w:val="18"/>
              </w:rPr>
            </w:pPr>
          </w:p>
          <w:p w:rsidR="00EB13AA" w:rsidRPr="001D239C" w:rsidRDefault="00A45FB6" w:rsidP="00EB13AA">
            <w:pPr>
              <w:wordWrap w:val="0"/>
              <w:adjustRightInd w:val="0"/>
              <w:snapToGrid w:val="0"/>
              <w:rPr>
                <w:rFonts w:eastAsia="ＭＳ ゴシック" w:cs="ＭＳ ゴシック"/>
                <w:color w:val="000000"/>
                <w:spacing w:val="-2"/>
                <w:kern w:val="0"/>
                <w:sz w:val="18"/>
                <w:szCs w:val="18"/>
              </w:rPr>
            </w:pPr>
            <w:r w:rsidRPr="001D239C">
              <w:rPr>
                <w:rFonts w:eastAsia="ＭＳ ゴシック" w:cs="ＭＳ ゴシック" w:hint="eastAsia"/>
                <w:color w:val="000000"/>
                <w:spacing w:val="-2"/>
                <w:kern w:val="0"/>
                <w:sz w:val="18"/>
                <w:szCs w:val="18"/>
              </w:rPr>
              <w:t>また、指定居宅療養管理指導の提供に必要な設備及び備品を備えているか。</w:t>
            </w:r>
          </w:p>
          <w:p w:rsidR="00EB13AA" w:rsidRPr="001D239C" w:rsidRDefault="00EB13AA" w:rsidP="00EB13AA">
            <w:pPr>
              <w:wordWrap w:val="0"/>
              <w:adjustRightInd w:val="0"/>
              <w:snapToGrid w:val="0"/>
              <w:rPr>
                <w:rFonts w:eastAsia="ＭＳ ゴシック" w:cs="ＭＳ ゴシック"/>
                <w:color w:val="000000"/>
                <w:spacing w:val="-2"/>
                <w:kern w:val="0"/>
                <w:sz w:val="18"/>
                <w:szCs w:val="18"/>
              </w:rPr>
            </w:pPr>
          </w:p>
          <w:p w:rsidR="00EB13AA" w:rsidRPr="001D239C" w:rsidRDefault="00A45FB6" w:rsidP="00EB13AA">
            <w:pPr>
              <w:wordWrap w:val="0"/>
              <w:adjustRightInd w:val="0"/>
              <w:snapToGrid w:val="0"/>
              <w:rPr>
                <w:rFonts w:eastAsia="ＭＳ ゴシック" w:cs="ＭＳ ゴシック"/>
                <w:color w:val="000000"/>
                <w:spacing w:val="-2"/>
                <w:kern w:val="0"/>
                <w:sz w:val="18"/>
                <w:szCs w:val="18"/>
              </w:rPr>
            </w:pPr>
            <w:r w:rsidRPr="001D239C">
              <w:rPr>
                <w:rFonts w:eastAsia="ＭＳ ゴシック" w:cs="ＭＳ ゴシック" w:hint="eastAsia"/>
                <w:color w:val="000000"/>
                <w:spacing w:val="-2"/>
                <w:kern w:val="0"/>
                <w:sz w:val="18"/>
                <w:szCs w:val="18"/>
              </w:rPr>
              <w:t>なお、指定居宅療養管理指導事業者が指定介護予防居宅療養管理指導事業者の指定を併せて受け、かつ、指定居宅療養管理指導の事業と指定介護予防居宅療養管理指導の事業とが同一の事業所において一体的に運営されている場合については、指定予防介護サービス等基準に規定する設備に関する基準を満たすことをもって、設備に関する基準を満たしているものとみなして差し支えない。</w:t>
            </w:r>
          </w:p>
          <w:p w:rsidR="00EB13AA" w:rsidRPr="001D239C" w:rsidRDefault="00EB13AA" w:rsidP="00EB13AA">
            <w:pPr>
              <w:wordWrap w:val="0"/>
              <w:adjustRightInd w:val="0"/>
              <w:snapToGrid w:val="0"/>
              <w:rPr>
                <w:rFonts w:eastAsia="ＭＳ ゴシック" w:cs="ＭＳ ゴシック"/>
                <w:color w:val="000000"/>
                <w:spacing w:val="-2"/>
                <w:kern w:val="0"/>
                <w:sz w:val="18"/>
                <w:szCs w:val="18"/>
              </w:rPr>
            </w:pPr>
          </w:p>
          <w:p w:rsidR="00EB13AA" w:rsidRPr="001D239C" w:rsidRDefault="00A45FB6" w:rsidP="00EB13AA">
            <w:pPr>
              <w:wordWrap w:val="0"/>
              <w:adjustRightInd w:val="0"/>
              <w:snapToGrid w:val="0"/>
              <w:rPr>
                <w:rFonts w:eastAsia="ＭＳ ゴシック" w:cs="ＭＳ ゴシック"/>
                <w:color w:val="000000"/>
                <w:spacing w:val="-2"/>
                <w:kern w:val="0"/>
                <w:sz w:val="18"/>
                <w:szCs w:val="18"/>
              </w:rPr>
            </w:pPr>
            <w:r w:rsidRPr="001D239C">
              <w:rPr>
                <w:rFonts w:eastAsia="ＭＳ ゴシック" w:cs="ＭＳ ゴシック" w:hint="eastAsia"/>
                <w:color w:val="000000"/>
                <w:spacing w:val="-2"/>
                <w:kern w:val="0"/>
                <w:sz w:val="18"/>
                <w:szCs w:val="18"/>
              </w:rPr>
              <w:t>｛設備については全て現場確認｝</w:t>
            </w:r>
          </w:p>
          <w:p w:rsidR="00EB13AA" w:rsidRPr="001D239C" w:rsidRDefault="00A45FB6" w:rsidP="00EB13AA">
            <w:pPr>
              <w:adjustRightInd w:val="0"/>
              <w:snapToGrid w:val="0"/>
              <w:rPr>
                <w:rFonts w:eastAsia="ＭＳ ゴシック" w:cs="ＭＳ ゴシック"/>
                <w:color w:val="000000"/>
                <w:kern w:val="0"/>
                <w:sz w:val="18"/>
                <w:szCs w:val="18"/>
              </w:rPr>
            </w:pPr>
            <w:r w:rsidRPr="001D239C">
              <w:rPr>
                <w:rFonts w:eastAsia="ＭＳ ゴシック" w:cs="ＭＳ ゴシック" w:hint="eastAsia"/>
                <w:color w:val="000000"/>
                <w:kern w:val="0"/>
                <w:sz w:val="18"/>
                <w:szCs w:val="18"/>
              </w:rPr>
              <w:t>（設備・備品等は当該病院又は診療所における診療用のものを使用できる。）</w:t>
            </w:r>
          </w:p>
        </w:tc>
        <w:tc>
          <w:tcPr>
            <w:tcW w:w="1134" w:type="dxa"/>
            <w:tcBorders>
              <w:top w:val="single" w:sz="4" w:space="0" w:color="000000"/>
              <w:left w:val="nil"/>
              <w:bottom w:val="single" w:sz="4" w:space="0" w:color="000000"/>
              <w:right w:val="single" w:sz="4" w:space="0" w:color="000000"/>
            </w:tcBorders>
          </w:tcPr>
          <w:p w:rsidR="00EB13AA" w:rsidRPr="001D239C" w:rsidRDefault="00EB13AA" w:rsidP="00EB13AA">
            <w:pPr>
              <w:autoSpaceDE w:val="0"/>
              <w:autoSpaceDN w:val="0"/>
              <w:adjustRightInd w:val="0"/>
              <w:snapToGrid w:val="0"/>
              <w:spacing w:line="200" w:lineRule="exact"/>
              <w:jc w:val="center"/>
              <w:rPr>
                <w:rFonts w:eastAsia="ＭＳ ゴシック" w:cs="ＭＳ ゴシック"/>
                <w:color w:val="000000"/>
                <w:spacing w:val="-2"/>
                <w:kern w:val="0"/>
                <w:sz w:val="18"/>
                <w:szCs w:val="18"/>
              </w:rPr>
            </w:pPr>
          </w:p>
          <w:p w:rsidR="00EB13AA" w:rsidRPr="001D239C" w:rsidRDefault="00A45FB6" w:rsidP="00EB13AA">
            <w:pPr>
              <w:autoSpaceDE w:val="0"/>
              <w:autoSpaceDN w:val="0"/>
              <w:adjustRightInd w:val="0"/>
              <w:snapToGrid w:val="0"/>
              <w:spacing w:line="200" w:lineRule="exact"/>
              <w:jc w:val="center"/>
              <w:rPr>
                <w:rFonts w:eastAsia="ＭＳ ゴシック" w:cs="ＭＳ ゴシック"/>
                <w:color w:val="000000"/>
                <w:spacing w:val="-2"/>
                <w:kern w:val="0"/>
                <w:sz w:val="18"/>
                <w:szCs w:val="18"/>
              </w:rPr>
            </w:pPr>
            <w:r w:rsidRPr="001D239C">
              <w:rPr>
                <w:rFonts w:eastAsia="ＭＳ ゴシック" w:cs="ＭＳ ゴシック" w:hint="eastAsia"/>
                <w:color w:val="000000"/>
                <w:spacing w:val="-2"/>
                <w:kern w:val="0"/>
                <w:sz w:val="18"/>
                <w:szCs w:val="18"/>
              </w:rPr>
              <w:t>適・否</w:t>
            </w:r>
          </w:p>
          <w:p w:rsidR="00EB13AA" w:rsidRPr="001D239C" w:rsidRDefault="00EB13AA" w:rsidP="00EB13AA">
            <w:pPr>
              <w:autoSpaceDE w:val="0"/>
              <w:autoSpaceDN w:val="0"/>
              <w:adjustRightInd w:val="0"/>
              <w:snapToGrid w:val="0"/>
              <w:spacing w:line="200" w:lineRule="exact"/>
              <w:jc w:val="center"/>
              <w:rPr>
                <w:rFonts w:eastAsia="ＭＳ ゴシック" w:cs="ＭＳ ゴシック"/>
                <w:color w:val="000000"/>
                <w:spacing w:val="-2"/>
                <w:kern w:val="0"/>
                <w:sz w:val="18"/>
                <w:szCs w:val="18"/>
              </w:rPr>
            </w:pPr>
          </w:p>
          <w:p w:rsidR="00EB13AA" w:rsidRPr="001D239C" w:rsidRDefault="00A45FB6" w:rsidP="00EB13AA">
            <w:pPr>
              <w:autoSpaceDE w:val="0"/>
              <w:autoSpaceDN w:val="0"/>
              <w:adjustRightInd w:val="0"/>
              <w:snapToGrid w:val="0"/>
              <w:spacing w:line="200" w:lineRule="exact"/>
              <w:jc w:val="center"/>
              <w:rPr>
                <w:rFonts w:eastAsia="ＭＳ ゴシック" w:cs="ＭＳ ゴシック"/>
                <w:color w:val="000000"/>
                <w:kern w:val="0"/>
                <w:sz w:val="18"/>
                <w:szCs w:val="18"/>
              </w:rPr>
            </w:pPr>
            <w:r w:rsidRPr="001D239C">
              <w:rPr>
                <w:rFonts w:eastAsia="ＭＳ ゴシック" w:cs="ＭＳ ゴシック" w:hint="eastAsia"/>
                <w:color w:val="000000"/>
                <w:spacing w:val="-2"/>
                <w:kern w:val="0"/>
                <w:sz w:val="18"/>
                <w:szCs w:val="18"/>
              </w:rPr>
              <w:t>適・否</w:t>
            </w:r>
          </w:p>
        </w:tc>
        <w:tc>
          <w:tcPr>
            <w:tcW w:w="1843" w:type="dxa"/>
            <w:tcBorders>
              <w:top w:val="single" w:sz="4" w:space="0" w:color="000000"/>
              <w:left w:val="single" w:sz="4" w:space="0" w:color="000000"/>
              <w:bottom w:val="single" w:sz="4" w:space="0" w:color="000000"/>
              <w:right w:val="single" w:sz="4" w:space="0" w:color="000000"/>
            </w:tcBorders>
          </w:tcPr>
          <w:p w:rsidR="00EB13AA" w:rsidRPr="001D239C" w:rsidRDefault="00A45FB6" w:rsidP="00EB13AA">
            <w:pPr>
              <w:autoSpaceDE w:val="0"/>
              <w:autoSpaceDN w:val="0"/>
              <w:adjustRightInd w:val="0"/>
              <w:snapToGrid w:val="0"/>
              <w:spacing w:before="91" w:line="200" w:lineRule="exact"/>
              <w:rPr>
                <w:rFonts w:ascii="ＭＳ ゴシック" w:eastAsia="ＭＳ ゴシック" w:hAnsi="ＭＳ ゴシック" w:cs="ＭＳ ゴシック"/>
                <w:color w:val="000000"/>
                <w:spacing w:val="-2"/>
                <w:kern w:val="0"/>
                <w:sz w:val="18"/>
                <w:szCs w:val="18"/>
              </w:rPr>
            </w:pPr>
            <w:r w:rsidRPr="001D239C">
              <w:rPr>
                <w:rFonts w:ascii="ＭＳ ゴシック" w:eastAsia="ＭＳ ゴシック" w:hAnsi="ＭＳ ゴシック" w:cs="ＭＳ ゴシック" w:hint="eastAsia"/>
                <w:color w:val="000000"/>
                <w:spacing w:val="-2"/>
                <w:kern w:val="0"/>
                <w:sz w:val="18"/>
                <w:szCs w:val="18"/>
              </w:rPr>
              <w:t>法第</w:t>
            </w:r>
            <w:r w:rsidRPr="001D239C">
              <w:rPr>
                <w:rFonts w:ascii="ＭＳ ゴシック" w:eastAsia="ＭＳ ゴシック" w:hAnsi="ＭＳ ゴシック" w:cs="ＭＳ ゴシック"/>
                <w:color w:val="000000"/>
                <w:spacing w:val="-2"/>
                <w:kern w:val="0"/>
                <w:sz w:val="18"/>
                <w:szCs w:val="18"/>
              </w:rPr>
              <w:t>74</w:t>
            </w:r>
            <w:r w:rsidRPr="001D239C">
              <w:rPr>
                <w:rFonts w:ascii="ＭＳ ゴシック" w:eastAsia="ＭＳ ゴシック" w:hAnsi="ＭＳ ゴシック" w:cs="ＭＳ ゴシック" w:hint="eastAsia"/>
                <w:color w:val="000000"/>
                <w:spacing w:val="-2"/>
                <w:kern w:val="0"/>
                <w:sz w:val="18"/>
                <w:szCs w:val="18"/>
              </w:rPr>
              <w:t>条第</w:t>
            </w:r>
            <w:r w:rsidRPr="001D239C">
              <w:rPr>
                <w:rFonts w:ascii="ＭＳ ゴシック" w:eastAsia="ＭＳ ゴシック" w:hAnsi="ＭＳ ゴシック" w:cs="ＭＳ ゴシック"/>
                <w:color w:val="000000"/>
                <w:spacing w:val="-2"/>
                <w:kern w:val="0"/>
                <w:sz w:val="18"/>
                <w:szCs w:val="18"/>
              </w:rPr>
              <w:t>2</w:t>
            </w:r>
            <w:r w:rsidRPr="001D239C">
              <w:rPr>
                <w:rFonts w:ascii="ＭＳ ゴシック" w:eastAsia="ＭＳ ゴシック" w:hAnsi="ＭＳ ゴシック" w:cs="ＭＳ ゴシック" w:hint="eastAsia"/>
                <w:color w:val="000000"/>
                <w:spacing w:val="-2"/>
                <w:kern w:val="0"/>
                <w:sz w:val="18"/>
                <w:szCs w:val="18"/>
              </w:rPr>
              <w:t>項</w:t>
            </w:r>
          </w:p>
          <w:p w:rsidR="00C772EF" w:rsidRPr="001D239C" w:rsidRDefault="00A45FB6" w:rsidP="00C772EF">
            <w:pPr>
              <w:autoSpaceDE w:val="0"/>
              <w:autoSpaceDN w:val="0"/>
              <w:adjustRightInd w:val="0"/>
              <w:snapToGrid w:val="0"/>
              <w:spacing w:line="200" w:lineRule="exact"/>
              <w:rPr>
                <w:rFonts w:ascii="ＭＳ ゴシック" w:eastAsia="ＭＳ ゴシック" w:hAnsi="ＭＳ ゴシック" w:cs="ＭＳ ゴシック"/>
                <w:color w:val="000000"/>
                <w:kern w:val="0"/>
                <w:sz w:val="18"/>
                <w:szCs w:val="18"/>
              </w:rPr>
            </w:pPr>
            <w:r w:rsidRPr="001D239C">
              <w:rPr>
                <w:rFonts w:ascii="ＭＳ ゴシック" w:eastAsia="ＭＳ ゴシック" w:hAnsi="ＭＳ ゴシック" w:cs="ＭＳ ゴシック" w:hint="eastAsia"/>
                <w:color w:val="000000"/>
                <w:kern w:val="0"/>
                <w:sz w:val="18"/>
                <w:szCs w:val="18"/>
              </w:rPr>
              <w:t>条例第9</w:t>
            </w:r>
            <w:r w:rsidR="00EB0412" w:rsidRPr="001D239C">
              <w:rPr>
                <w:rFonts w:ascii="ＭＳ ゴシック" w:eastAsia="ＭＳ ゴシック" w:hAnsi="ＭＳ ゴシック" w:cs="ＭＳ ゴシック" w:hint="eastAsia"/>
                <w:color w:val="000000"/>
                <w:kern w:val="0"/>
                <w:sz w:val="18"/>
                <w:szCs w:val="18"/>
              </w:rPr>
              <w:t>2</w:t>
            </w:r>
            <w:r w:rsidRPr="001D239C">
              <w:rPr>
                <w:rFonts w:ascii="ＭＳ ゴシック" w:eastAsia="ＭＳ ゴシック" w:hAnsi="ＭＳ ゴシック" w:cs="ＭＳ ゴシック" w:hint="eastAsia"/>
                <w:color w:val="000000"/>
                <w:kern w:val="0"/>
                <w:sz w:val="18"/>
                <w:szCs w:val="18"/>
              </w:rPr>
              <w:t>条第</w:t>
            </w:r>
            <w:r w:rsidR="00EB0412" w:rsidRPr="001D239C">
              <w:rPr>
                <w:rFonts w:ascii="ＭＳ ゴシック" w:eastAsia="ＭＳ ゴシック" w:hAnsi="ＭＳ ゴシック" w:cs="ＭＳ ゴシック" w:hint="eastAsia"/>
                <w:color w:val="000000"/>
                <w:kern w:val="0"/>
                <w:sz w:val="18"/>
                <w:szCs w:val="18"/>
              </w:rPr>
              <w:t>1</w:t>
            </w:r>
            <w:r w:rsidRPr="001D239C">
              <w:rPr>
                <w:rFonts w:ascii="ＭＳ ゴシック" w:eastAsia="ＭＳ ゴシック" w:hAnsi="ＭＳ ゴシック" w:cs="ＭＳ ゴシック" w:hint="eastAsia"/>
                <w:color w:val="000000"/>
                <w:kern w:val="0"/>
                <w:sz w:val="18"/>
                <w:szCs w:val="18"/>
              </w:rPr>
              <w:t>項(令第8</w:t>
            </w:r>
            <w:r w:rsidR="00EB0412" w:rsidRPr="001D239C">
              <w:rPr>
                <w:rFonts w:ascii="ＭＳ ゴシック" w:eastAsia="ＭＳ ゴシック" w:hAnsi="ＭＳ ゴシック" w:cs="ＭＳ ゴシック" w:hint="eastAsia"/>
                <w:color w:val="000000"/>
                <w:kern w:val="0"/>
                <w:sz w:val="18"/>
                <w:szCs w:val="18"/>
              </w:rPr>
              <w:t>6</w:t>
            </w:r>
            <w:r w:rsidRPr="001D239C">
              <w:rPr>
                <w:rFonts w:ascii="ＭＳ ゴシック" w:eastAsia="ＭＳ ゴシック" w:hAnsi="ＭＳ ゴシック" w:cs="ＭＳ ゴシック" w:hint="eastAsia"/>
                <w:color w:val="000000"/>
                <w:kern w:val="0"/>
                <w:sz w:val="18"/>
                <w:szCs w:val="18"/>
              </w:rPr>
              <w:t>条第</w:t>
            </w:r>
            <w:r w:rsidR="00EB0412" w:rsidRPr="001D239C">
              <w:rPr>
                <w:rFonts w:ascii="ＭＳ ゴシック" w:eastAsia="ＭＳ ゴシック" w:hAnsi="ＭＳ ゴシック" w:cs="ＭＳ ゴシック" w:hint="eastAsia"/>
                <w:color w:val="000000"/>
                <w:kern w:val="0"/>
                <w:sz w:val="18"/>
                <w:szCs w:val="18"/>
              </w:rPr>
              <w:t>1</w:t>
            </w:r>
            <w:r w:rsidRPr="001D239C">
              <w:rPr>
                <w:rFonts w:ascii="ＭＳ ゴシック" w:eastAsia="ＭＳ ゴシック" w:hAnsi="ＭＳ ゴシック" w:cs="ＭＳ ゴシック" w:hint="eastAsia"/>
                <w:color w:val="000000"/>
                <w:kern w:val="0"/>
                <w:sz w:val="18"/>
                <w:szCs w:val="18"/>
              </w:rPr>
              <w:t>項)</w:t>
            </w:r>
          </w:p>
          <w:p w:rsidR="00EB13AA" w:rsidRPr="001D239C" w:rsidRDefault="00EB13AA" w:rsidP="00EB13AA">
            <w:pPr>
              <w:autoSpaceDE w:val="0"/>
              <w:autoSpaceDN w:val="0"/>
              <w:adjustRightInd w:val="0"/>
              <w:snapToGrid w:val="0"/>
              <w:spacing w:before="91" w:line="200" w:lineRule="exact"/>
              <w:rPr>
                <w:rFonts w:ascii="ＭＳ ゴシック" w:eastAsia="ＭＳ ゴシック" w:hAnsi="ＭＳ ゴシック" w:cs="ＭＳ ゴシック"/>
                <w:color w:val="000000"/>
                <w:kern w:val="0"/>
                <w:sz w:val="18"/>
                <w:szCs w:val="18"/>
              </w:rPr>
            </w:pPr>
          </w:p>
          <w:p w:rsidR="00EB0412" w:rsidRPr="001D239C" w:rsidRDefault="00EB0412" w:rsidP="00EB13AA">
            <w:pPr>
              <w:autoSpaceDE w:val="0"/>
              <w:autoSpaceDN w:val="0"/>
              <w:adjustRightInd w:val="0"/>
              <w:snapToGrid w:val="0"/>
              <w:spacing w:before="91" w:line="200" w:lineRule="exact"/>
              <w:rPr>
                <w:rFonts w:ascii="ＭＳ ゴシック" w:eastAsia="ＭＳ ゴシック" w:hAnsi="ＭＳ ゴシック" w:cs="ＭＳ ゴシック"/>
                <w:color w:val="000000"/>
                <w:kern w:val="0"/>
                <w:sz w:val="18"/>
                <w:szCs w:val="18"/>
              </w:rPr>
            </w:pPr>
          </w:p>
          <w:p w:rsidR="00EB0412" w:rsidRPr="001D239C" w:rsidRDefault="00A45FB6" w:rsidP="00EB0412">
            <w:pPr>
              <w:autoSpaceDE w:val="0"/>
              <w:autoSpaceDN w:val="0"/>
              <w:adjustRightInd w:val="0"/>
              <w:snapToGrid w:val="0"/>
              <w:spacing w:line="200" w:lineRule="exact"/>
              <w:rPr>
                <w:rFonts w:ascii="ＭＳ ゴシック" w:eastAsia="ＭＳ ゴシック" w:hAnsi="ＭＳ ゴシック" w:cs="ＭＳ ゴシック"/>
                <w:color w:val="000000"/>
                <w:kern w:val="0"/>
                <w:sz w:val="18"/>
                <w:szCs w:val="18"/>
              </w:rPr>
            </w:pPr>
            <w:r w:rsidRPr="001D239C">
              <w:rPr>
                <w:rFonts w:ascii="ＭＳ ゴシック" w:eastAsia="ＭＳ ゴシック" w:hAnsi="ＭＳ ゴシック" w:cs="ＭＳ ゴシック" w:hint="eastAsia"/>
                <w:color w:val="000000"/>
                <w:kern w:val="0"/>
                <w:sz w:val="18"/>
                <w:szCs w:val="18"/>
              </w:rPr>
              <w:t>条例第92条第2項(令第86条第2項)</w:t>
            </w:r>
          </w:p>
          <w:p w:rsidR="00EB0412" w:rsidRPr="001D239C" w:rsidRDefault="00EB0412" w:rsidP="00EB13AA">
            <w:pPr>
              <w:autoSpaceDE w:val="0"/>
              <w:autoSpaceDN w:val="0"/>
              <w:adjustRightInd w:val="0"/>
              <w:snapToGrid w:val="0"/>
              <w:spacing w:before="91" w:line="200" w:lineRule="exact"/>
              <w:rPr>
                <w:rFonts w:ascii="ＭＳ ゴシック" w:eastAsia="ＭＳ ゴシック" w:hAnsi="ＭＳ ゴシック" w:cs="ＭＳ ゴシック"/>
                <w:color w:val="000000"/>
                <w:kern w:val="0"/>
                <w:sz w:val="18"/>
                <w:szCs w:val="18"/>
              </w:rPr>
            </w:pPr>
          </w:p>
        </w:tc>
        <w:tc>
          <w:tcPr>
            <w:tcW w:w="2126" w:type="dxa"/>
            <w:tcBorders>
              <w:top w:val="single" w:sz="4" w:space="0" w:color="000000"/>
              <w:left w:val="nil"/>
              <w:bottom w:val="single" w:sz="4" w:space="0" w:color="000000"/>
              <w:right w:val="single" w:sz="12" w:space="0" w:color="000000"/>
            </w:tcBorders>
          </w:tcPr>
          <w:p w:rsidR="00EB13AA" w:rsidRPr="001D239C" w:rsidRDefault="00A45FB6" w:rsidP="00EB13AA">
            <w:pPr>
              <w:autoSpaceDE w:val="0"/>
              <w:autoSpaceDN w:val="0"/>
              <w:adjustRightInd w:val="0"/>
              <w:spacing w:line="240" w:lineRule="exact"/>
              <w:rPr>
                <w:rFonts w:eastAsia="ＭＳ ゴシック" w:cs="ＭＳ ゴシック"/>
                <w:color w:val="000000"/>
                <w:spacing w:val="-2"/>
                <w:kern w:val="0"/>
                <w:sz w:val="18"/>
                <w:szCs w:val="18"/>
              </w:rPr>
            </w:pPr>
            <w:r w:rsidRPr="001D239C">
              <w:rPr>
                <w:rFonts w:eastAsia="ＭＳ ゴシック" w:cs="ＭＳ ゴシック" w:hint="eastAsia"/>
                <w:color w:val="000000"/>
                <w:spacing w:val="-2"/>
                <w:kern w:val="0"/>
                <w:sz w:val="18"/>
                <w:szCs w:val="18"/>
              </w:rPr>
              <w:t>・開設許可証</w:t>
            </w:r>
          </w:p>
          <w:p w:rsidR="00EB13AA" w:rsidRPr="001D239C" w:rsidRDefault="00A45FB6" w:rsidP="00EB13AA">
            <w:pPr>
              <w:autoSpaceDE w:val="0"/>
              <w:autoSpaceDN w:val="0"/>
              <w:adjustRightInd w:val="0"/>
              <w:spacing w:line="240" w:lineRule="exact"/>
              <w:rPr>
                <w:rFonts w:eastAsia="ＭＳ ゴシック" w:cs="ＭＳ ゴシック"/>
                <w:color w:val="000000"/>
                <w:spacing w:val="-2"/>
                <w:kern w:val="0"/>
                <w:sz w:val="18"/>
                <w:szCs w:val="18"/>
              </w:rPr>
            </w:pPr>
            <w:r w:rsidRPr="001D239C">
              <w:rPr>
                <w:rFonts w:eastAsia="ＭＳ ゴシック" w:cs="ＭＳ ゴシック" w:hint="eastAsia"/>
                <w:color w:val="000000"/>
                <w:spacing w:val="-2"/>
                <w:kern w:val="0"/>
                <w:sz w:val="18"/>
                <w:szCs w:val="18"/>
              </w:rPr>
              <w:t>・事業所の平面図</w:t>
            </w:r>
          </w:p>
          <w:p w:rsidR="00EB13AA" w:rsidRPr="001D239C" w:rsidRDefault="00A45FB6" w:rsidP="00EB13AA">
            <w:pPr>
              <w:wordWrap w:val="0"/>
              <w:adjustRightInd w:val="0"/>
              <w:snapToGrid w:val="0"/>
              <w:spacing w:line="181" w:lineRule="exact"/>
              <w:rPr>
                <w:rFonts w:eastAsia="ＭＳ ゴシック" w:cs="ＭＳ ゴシック"/>
                <w:color w:val="000000"/>
                <w:spacing w:val="-2"/>
                <w:kern w:val="0"/>
                <w:sz w:val="18"/>
                <w:szCs w:val="18"/>
              </w:rPr>
            </w:pPr>
            <w:r w:rsidRPr="001D239C">
              <w:rPr>
                <w:rFonts w:eastAsia="ＭＳ ゴシック" w:cs="ＭＳ ゴシック" w:hint="eastAsia"/>
                <w:color w:val="000000"/>
                <w:spacing w:val="-2"/>
                <w:kern w:val="0"/>
                <w:sz w:val="18"/>
                <w:szCs w:val="18"/>
              </w:rPr>
              <w:t>・設備、備品台帳</w:t>
            </w:r>
          </w:p>
          <w:p w:rsidR="00EB13AA" w:rsidRPr="001D239C" w:rsidRDefault="00EB13AA" w:rsidP="00EB13AA">
            <w:pPr>
              <w:autoSpaceDE w:val="0"/>
              <w:autoSpaceDN w:val="0"/>
              <w:adjustRightInd w:val="0"/>
              <w:spacing w:line="240" w:lineRule="exact"/>
              <w:rPr>
                <w:rFonts w:ascii="ＭＳ ゴシック" w:eastAsia="ＭＳ ゴシック" w:hAnsi="ＭＳ ゴシック" w:cs="ＭＳ ゴシック"/>
                <w:color w:val="000000"/>
                <w:kern w:val="0"/>
                <w:sz w:val="18"/>
                <w:szCs w:val="18"/>
              </w:rPr>
            </w:pPr>
          </w:p>
        </w:tc>
      </w:tr>
      <w:tr w:rsidR="00D12BDC" w:rsidRPr="001D239C" w:rsidTr="0089370B">
        <w:trPr>
          <w:cantSplit/>
          <w:trHeight w:hRule="exact" w:val="1142"/>
        </w:trPr>
        <w:tc>
          <w:tcPr>
            <w:tcW w:w="1607" w:type="dxa"/>
            <w:vMerge w:val="restart"/>
            <w:tcBorders>
              <w:top w:val="single" w:sz="12" w:space="0" w:color="000000"/>
              <w:left w:val="single" w:sz="12" w:space="0" w:color="000000"/>
              <w:bottom w:val="single" w:sz="2" w:space="0" w:color="000000"/>
              <w:right w:val="single" w:sz="2" w:space="0" w:color="000000"/>
            </w:tcBorders>
          </w:tcPr>
          <w:p w:rsidR="00D12BDC" w:rsidRPr="001D239C" w:rsidRDefault="00D12BDC" w:rsidP="00F26488">
            <w:pPr>
              <w:autoSpaceDE w:val="0"/>
              <w:autoSpaceDN w:val="0"/>
              <w:adjustRightInd w:val="0"/>
              <w:spacing w:before="91" w:line="240" w:lineRule="atLeast"/>
              <w:rPr>
                <w:rFonts w:eastAsia="ＭＳ ゴシック" w:cs="ＭＳ ゴシック"/>
                <w:color w:val="000000"/>
                <w:kern w:val="0"/>
                <w:sz w:val="18"/>
                <w:szCs w:val="18"/>
              </w:rPr>
            </w:pPr>
            <w:r w:rsidRPr="001D239C">
              <w:rPr>
                <w:rFonts w:ascii="ＭＳ ゴシック" w:eastAsia="ＭＳ ゴシック" w:hAnsi="ＭＳ ゴシック" w:cs="ＭＳ ゴシック" w:hint="eastAsia"/>
                <w:color w:val="000000"/>
                <w:kern w:val="0"/>
                <w:sz w:val="18"/>
                <w:szCs w:val="18"/>
              </w:rPr>
              <w:lastRenderedPageBreak/>
              <w:t>第４　運営に関する基準</w:t>
            </w:r>
          </w:p>
          <w:p w:rsidR="00D12BDC" w:rsidRPr="001D239C" w:rsidRDefault="00D12BDC" w:rsidP="00F26488">
            <w:pPr>
              <w:autoSpaceDE w:val="0"/>
              <w:autoSpaceDN w:val="0"/>
              <w:adjustRightInd w:val="0"/>
              <w:snapToGrid w:val="0"/>
              <w:spacing w:line="240" w:lineRule="atLeast"/>
              <w:rPr>
                <w:rFonts w:eastAsia="ＭＳ ゴシック" w:cs="ＭＳ ゴシック"/>
                <w:color w:val="000000"/>
                <w:kern w:val="0"/>
                <w:sz w:val="18"/>
                <w:szCs w:val="18"/>
              </w:rPr>
            </w:pPr>
            <w:r w:rsidRPr="001D239C">
              <w:rPr>
                <w:rFonts w:ascii="ＭＳ ゴシック" w:eastAsia="ＭＳ ゴシック" w:hAnsi="ＭＳ ゴシック" w:cs="ＭＳ ゴシック" w:hint="eastAsia"/>
                <w:color w:val="000000"/>
                <w:kern w:val="0"/>
                <w:sz w:val="18"/>
                <w:szCs w:val="18"/>
              </w:rPr>
              <w:t>１　内容及び手続の説明及び同意</w:t>
            </w:r>
          </w:p>
          <w:p w:rsidR="00D12BDC" w:rsidRPr="001D239C" w:rsidRDefault="00D12BDC" w:rsidP="00F26488">
            <w:pPr>
              <w:wordWrap w:val="0"/>
              <w:autoSpaceDE w:val="0"/>
              <w:autoSpaceDN w:val="0"/>
              <w:adjustRightInd w:val="0"/>
              <w:snapToGrid w:val="0"/>
              <w:spacing w:line="240" w:lineRule="atLeast"/>
              <w:rPr>
                <w:rFonts w:eastAsia="ＭＳ ゴシック" w:cs="ＭＳ ゴシック"/>
                <w:color w:val="000000"/>
                <w:kern w:val="0"/>
                <w:sz w:val="18"/>
                <w:szCs w:val="18"/>
              </w:rPr>
            </w:pPr>
          </w:p>
        </w:tc>
        <w:tc>
          <w:tcPr>
            <w:tcW w:w="8222" w:type="dxa"/>
            <w:tcBorders>
              <w:top w:val="single" w:sz="4" w:space="0" w:color="000000"/>
              <w:left w:val="single" w:sz="2" w:space="0" w:color="000000"/>
              <w:bottom w:val="dotted" w:sz="4" w:space="0" w:color="000000"/>
              <w:right w:val="single" w:sz="4" w:space="0" w:color="000000"/>
            </w:tcBorders>
          </w:tcPr>
          <w:p w:rsidR="00D12BDC" w:rsidRPr="001D239C" w:rsidRDefault="00D12BDC" w:rsidP="00F26488">
            <w:pPr>
              <w:autoSpaceDE w:val="0"/>
              <w:autoSpaceDN w:val="0"/>
              <w:adjustRightInd w:val="0"/>
              <w:snapToGrid w:val="0"/>
              <w:rPr>
                <w:rFonts w:ascii="ＭＳ ゴシック" w:eastAsia="ＭＳ ゴシック" w:hAnsi="ＭＳ ゴシック" w:cs="ＭＳ ゴシック"/>
                <w:color w:val="000000"/>
                <w:kern w:val="0"/>
                <w:sz w:val="18"/>
                <w:szCs w:val="18"/>
              </w:rPr>
            </w:pPr>
            <w:r w:rsidRPr="001D239C">
              <w:rPr>
                <w:rFonts w:ascii="ＭＳ ゴシック" w:eastAsia="ＭＳ ゴシック" w:hAnsi="ＭＳ ゴシック" w:cs="ＭＳ ゴシック"/>
                <w:color w:val="000000"/>
                <w:kern w:val="0"/>
                <w:sz w:val="18"/>
                <w:szCs w:val="18"/>
              </w:rPr>
              <w:t>(1)</w:t>
            </w:r>
            <w:r w:rsidRPr="001D239C">
              <w:rPr>
                <w:rFonts w:ascii="ＭＳ ゴシック" w:eastAsia="ＭＳ ゴシック" w:hAnsi="ＭＳ ゴシック" w:cs="ＭＳ ゴシック" w:hint="eastAsia"/>
                <w:color w:val="000000"/>
                <w:kern w:val="0"/>
                <w:sz w:val="18"/>
                <w:szCs w:val="18"/>
              </w:rPr>
              <w:t xml:space="preserve">　指定居宅療養管理指導事業者は、指定居宅療養管理指導の提供の開始に際し、あらかじめ、利用申込者又はその家族に対し、運営規程の概要、居宅療養管理指導従業者の勤務の体制その他の利用申込者のサービスの選択に資すると認められる重要事項を記した文書を交付して説明を行い、当該提供の開始について利用申込者の同意を得ているか。</w:t>
            </w:r>
          </w:p>
          <w:p w:rsidR="00D12BDC" w:rsidRPr="001D239C" w:rsidRDefault="00D12BDC" w:rsidP="00F26488">
            <w:pPr>
              <w:autoSpaceDE w:val="0"/>
              <w:autoSpaceDN w:val="0"/>
              <w:adjustRightInd w:val="0"/>
              <w:snapToGrid w:val="0"/>
              <w:rPr>
                <w:rFonts w:eastAsia="ＭＳ ゴシック" w:cs="ＭＳ ゴシック"/>
                <w:color w:val="000000"/>
                <w:kern w:val="0"/>
                <w:sz w:val="18"/>
                <w:szCs w:val="18"/>
              </w:rPr>
            </w:pPr>
          </w:p>
        </w:tc>
        <w:tc>
          <w:tcPr>
            <w:tcW w:w="1134" w:type="dxa"/>
            <w:tcBorders>
              <w:top w:val="single" w:sz="12" w:space="0" w:color="000000"/>
              <w:left w:val="nil"/>
              <w:bottom w:val="dotted" w:sz="4" w:space="0" w:color="000000"/>
              <w:right w:val="single" w:sz="4" w:space="0" w:color="000000"/>
            </w:tcBorders>
          </w:tcPr>
          <w:p w:rsidR="00D12BDC" w:rsidRPr="001D239C" w:rsidRDefault="00D12BDC" w:rsidP="00F26488">
            <w:pPr>
              <w:autoSpaceDE w:val="0"/>
              <w:autoSpaceDN w:val="0"/>
              <w:adjustRightInd w:val="0"/>
              <w:spacing w:line="240" w:lineRule="atLeast"/>
              <w:jc w:val="center"/>
              <w:rPr>
                <w:rFonts w:ascii="ＭＳ ゴシック" w:eastAsia="ＭＳ ゴシック" w:hAnsi="ＭＳ ゴシック" w:cs="ＭＳ ゴシック"/>
                <w:color w:val="000000"/>
                <w:kern w:val="0"/>
                <w:sz w:val="18"/>
                <w:szCs w:val="18"/>
              </w:rPr>
            </w:pPr>
          </w:p>
          <w:p w:rsidR="00D12BDC" w:rsidRPr="001D239C" w:rsidRDefault="00D12BDC" w:rsidP="00F26488">
            <w:pPr>
              <w:autoSpaceDE w:val="0"/>
              <w:autoSpaceDN w:val="0"/>
              <w:adjustRightInd w:val="0"/>
              <w:snapToGrid w:val="0"/>
              <w:spacing w:line="240" w:lineRule="atLeast"/>
              <w:jc w:val="center"/>
              <w:rPr>
                <w:rFonts w:ascii="ＭＳ ゴシック" w:eastAsia="ＭＳ ゴシック" w:hAnsi="ＭＳ ゴシック" w:cs="ＭＳ ゴシック"/>
                <w:color w:val="000000"/>
                <w:kern w:val="0"/>
                <w:sz w:val="18"/>
                <w:szCs w:val="18"/>
              </w:rPr>
            </w:pPr>
            <w:r w:rsidRPr="001D239C">
              <w:rPr>
                <w:rFonts w:ascii="ＭＳ ゴシック" w:eastAsia="ＭＳ ゴシック" w:hAnsi="ＭＳ ゴシック" w:cs="ＭＳ ゴシック" w:hint="eastAsia"/>
                <w:color w:val="000000"/>
                <w:kern w:val="0"/>
                <w:sz w:val="18"/>
                <w:szCs w:val="18"/>
              </w:rPr>
              <w:t>適・否</w:t>
            </w:r>
          </w:p>
        </w:tc>
        <w:tc>
          <w:tcPr>
            <w:tcW w:w="1843" w:type="dxa"/>
            <w:tcBorders>
              <w:top w:val="single" w:sz="12" w:space="0" w:color="000000"/>
              <w:left w:val="nil"/>
              <w:bottom w:val="dotted" w:sz="4" w:space="0" w:color="000000"/>
              <w:right w:val="single" w:sz="4" w:space="0" w:color="000000"/>
            </w:tcBorders>
          </w:tcPr>
          <w:p w:rsidR="00D12BDC" w:rsidRPr="001D239C" w:rsidRDefault="00D12BDC" w:rsidP="00F26488">
            <w:pPr>
              <w:autoSpaceDE w:val="0"/>
              <w:autoSpaceDN w:val="0"/>
              <w:adjustRightInd w:val="0"/>
              <w:snapToGrid w:val="0"/>
              <w:spacing w:line="200" w:lineRule="exact"/>
              <w:rPr>
                <w:rFonts w:ascii="ＭＳ ゴシック" w:eastAsia="ＭＳ ゴシック" w:hAnsi="ＭＳ ゴシック" w:cs="ＭＳ ゴシック"/>
                <w:color w:val="000000"/>
                <w:kern w:val="0"/>
                <w:sz w:val="18"/>
                <w:szCs w:val="18"/>
              </w:rPr>
            </w:pPr>
            <w:r w:rsidRPr="001D239C">
              <w:rPr>
                <w:rFonts w:ascii="ＭＳ ゴシック" w:eastAsia="ＭＳ ゴシック" w:hAnsi="ＭＳ ゴシック" w:cs="ＭＳ ゴシック" w:hint="eastAsia"/>
                <w:color w:val="000000"/>
                <w:kern w:val="0"/>
                <w:sz w:val="18"/>
                <w:szCs w:val="18"/>
              </w:rPr>
              <w:t>条例第98条（第9条準用）(令第91条（第8条準用）)</w:t>
            </w:r>
          </w:p>
          <w:p w:rsidR="00D12BDC" w:rsidRPr="001D239C" w:rsidRDefault="00D12BDC" w:rsidP="00F26488">
            <w:pPr>
              <w:autoSpaceDE w:val="0"/>
              <w:autoSpaceDN w:val="0"/>
              <w:adjustRightInd w:val="0"/>
              <w:snapToGrid w:val="0"/>
              <w:spacing w:before="91"/>
              <w:rPr>
                <w:rFonts w:ascii="ＭＳ ゴシック" w:eastAsia="ＭＳ ゴシック" w:hAnsi="ＭＳ ゴシック" w:cs="ＭＳ ゴシック"/>
                <w:color w:val="000000"/>
                <w:kern w:val="0"/>
                <w:sz w:val="18"/>
                <w:szCs w:val="18"/>
              </w:rPr>
            </w:pPr>
          </w:p>
        </w:tc>
        <w:tc>
          <w:tcPr>
            <w:tcW w:w="2126" w:type="dxa"/>
            <w:vMerge w:val="restart"/>
            <w:tcBorders>
              <w:top w:val="single" w:sz="4" w:space="0" w:color="000000"/>
              <w:left w:val="nil"/>
              <w:right w:val="single" w:sz="12" w:space="0" w:color="000000"/>
            </w:tcBorders>
          </w:tcPr>
          <w:p w:rsidR="00D12BDC" w:rsidRPr="001D239C" w:rsidRDefault="00D12BDC" w:rsidP="00F26488">
            <w:pPr>
              <w:autoSpaceDE w:val="0"/>
              <w:autoSpaceDN w:val="0"/>
              <w:adjustRightInd w:val="0"/>
              <w:spacing w:before="91"/>
              <w:rPr>
                <w:rFonts w:ascii="ＭＳ ゴシック" w:eastAsia="ＭＳ ゴシック" w:hAnsi="ＭＳ ゴシック" w:cs="ＭＳ ゴシック"/>
                <w:color w:val="000000"/>
                <w:kern w:val="0"/>
                <w:sz w:val="18"/>
                <w:szCs w:val="18"/>
              </w:rPr>
            </w:pPr>
            <w:r w:rsidRPr="001D239C">
              <w:rPr>
                <w:rFonts w:ascii="ＭＳ ゴシック" w:eastAsia="ＭＳ ゴシック" w:hAnsi="ＭＳ ゴシック" w:cs="ＭＳ ゴシック" w:hint="eastAsia"/>
                <w:color w:val="000000"/>
                <w:kern w:val="0"/>
                <w:sz w:val="18"/>
                <w:szCs w:val="18"/>
              </w:rPr>
              <w:t>・運営規程</w:t>
            </w:r>
          </w:p>
          <w:p w:rsidR="00D12BDC" w:rsidRPr="001D239C" w:rsidRDefault="00D12BDC" w:rsidP="00F26488">
            <w:pPr>
              <w:autoSpaceDE w:val="0"/>
              <w:autoSpaceDN w:val="0"/>
              <w:adjustRightInd w:val="0"/>
              <w:spacing w:before="91"/>
              <w:rPr>
                <w:rFonts w:ascii="ＭＳ ゴシック" w:eastAsia="ＭＳ ゴシック" w:hAnsi="ＭＳ ゴシック" w:cs="ＭＳ ゴシック"/>
                <w:color w:val="000000"/>
                <w:kern w:val="0"/>
                <w:sz w:val="18"/>
                <w:szCs w:val="18"/>
              </w:rPr>
            </w:pPr>
            <w:r w:rsidRPr="001D239C">
              <w:rPr>
                <w:rFonts w:ascii="ＭＳ ゴシック" w:eastAsia="ＭＳ ゴシック" w:hAnsi="ＭＳ ゴシック" w:cs="ＭＳ ゴシック" w:hint="eastAsia"/>
                <w:color w:val="000000"/>
                <w:kern w:val="0"/>
                <w:sz w:val="18"/>
                <w:szCs w:val="18"/>
              </w:rPr>
              <w:t>・説明文書</w:t>
            </w:r>
          </w:p>
          <w:p w:rsidR="00D12BDC" w:rsidRPr="001D239C" w:rsidRDefault="00D12BDC" w:rsidP="00F26488">
            <w:pPr>
              <w:autoSpaceDE w:val="0"/>
              <w:autoSpaceDN w:val="0"/>
              <w:adjustRightInd w:val="0"/>
              <w:spacing w:before="91"/>
              <w:rPr>
                <w:rFonts w:ascii="ＭＳ ゴシック" w:eastAsia="ＭＳ ゴシック" w:hAnsi="ＭＳ ゴシック" w:cs="ＭＳ ゴシック"/>
                <w:color w:val="000000"/>
                <w:kern w:val="0"/>
                <w:sz w:val="18"/>
                <w:szCs w:val="18"/>
              </w:rPr>
            </w:pPr>
            <w:r w:rsidRPr="001D239C">
              <w:rPr>
                <w:rFonts w:ascii="ＭＳ ゴシック" w:eastAsia="ＭＳ ゴシック" w:hAnsi="ＭＳ ゴシック" w:cs="ＭＳ ゴシック" w:hint="eastAsia"/>
                <w:color w:val="000000"/>
                <w:kern w:val="0"/>
                <w:sz w:val="18"/>
                <w:szCs w:val="18"/>
              </w:rPr>
              <w:t>・利用申込書（契約書等）</w:t>
            </w:r>
          </w:p>
          <w:p w:rsidR="00D12BDC" w:rsidRPr="001D239C" w:rsidRDefault="00D12BDC" w:rsidP="00F26488">
            <w:pPr>
              <w:autoSpaceDE w:val="0"/>
              <w:autoSpaceDN w:val="0"/>
              <w:adjustRightInd w:val="0"/>
              <w:spacing w:before="91"/>
              <w:rPr>
                <w:rFonts w:ascii="ＭＳ ゴシック" w:eastAsia="ＭＳ ゴシック" w:hAnsi="ＭＳ ゴシック" w:cs="ＭＳ ゴシック"/>
                <w:color w:val="000000"/>
                <w:kern w:val="0"/>
                <w:sz w:val="18"/>
                <w:szCs w:val="18"/>
              </w:rPr>
            </w:pPr>
            <w:r w:rsidRPr="001D239C">
              <w:rPr>
                <w:rFonts w:ascii="ＭＳ ゴシック" w:eastAsia="ＭＳ ゴシック" w:hAnsi="ＭＳ ゴシック" w:cs="ＭＳ ゴシック" w:hint="eastAsia"/>
                <w:color w:val="000000"/>
                <w:kern w:val="0"/>
                <w:sz w:val="18"/>
                <w:szCs w:val="18"/>
              </w:rPr>
              <w:t>・同意に関する記録</w:t>
            </w:r>
          </w:p>
          <w:p w:rsidR="00D12BDC" w:rsidRPr="001D239C" w:rsidRDefault="00D12BDC" w:rsidP="00F26488">
            <w:pPr>
              <w:wordWrap w:val="0"/>
              <w:autoSpaceDE w:val="0"/>
              <w:autoSpaceDN w:val="0"/>
              <w:adjustRightInd w:val="0"/>
              <w:spacing w:line="240" w:lineRule="atLeast"/>
              <w:rPr>
                <w:rFonts w:ascii="ＭＳ ゴシック" w:eastAsia="ＭＳ ゴシック" w:hAnsi="ＭＳ ゴシック" w:cs="ＭＳ ゴシック"/>
                <w:color w:val="000000"/>
                <w:kern w:val="0"/>
                <w:sz w:val="18"/>
                <w:szCs w:val="18"/>
              </w:rPr>
            </w:pPr>
          </w:p>
        </w:tc>
      </w:tr>
      <w:tr w:rsidR="00D12BDC" w:rsidRPr="001D239C" w:rsidTr="0089370B">
        <w:trPr>
          <w:cantSplit/>
          <w:trHeight w:val="1047"/>
        </w:trPr>
        <w:tc>
          <w:tcPr>
            <w:tcW w:w="1607" w:type="dxa"/>
            <w:vMerge/>
            <w:tcBorders>
              <w:left w:val="single" w:sz="12" w:space="0" w:color="000000"/>
              <w:bottom w:val="single" w:sz="4" w:space="0" w:color="000000"/>
              <w:right w:val="single" w:sz="2" w:space="0" w:color="000000"/>
            </w:tcBorders>
          </w:tcPr>
          <w:p w:rsidR="00D12BDC" w:rsidRPr="001D239C" w:rsidRDefault="00D12BDC" w:rsidP="00F26488">
            <w:pPr>
              <w:autoSpaceDE w:val="0"/>
              <w:autoSpaceDN w:val="0"/>
              <w:adjustRightInd w:val="0"/>
              <w:snapToGrid w:val="0"/>
              <w:spacing w:line="240" w:lineRule="atLeast"/>
              <w:rPr>
                <w:rFonts w:eastAsia="ＭＳ ゴシック" w:cs="ＭＳ ゴシック"/>
                <w:color w:val="000000"/>
                <w:kern w:val="0"/>
                <w:sz w:val="18"/>
                <w:szCs w:val="18"/>
              </w:rPr>
            </w:pPr>
          </w:p>
        </w:tc>
        <w:tc>
          <w:tcPr>
            <w:tcW w:w="8222" w:type="dxa"/>
            <w:tcBorders>
              <w:top w:val="dotted" w:sz="4" w:space="0" w:color="000000"/>
              <w:left w:val="single" w:sz="2" w:space="0" w:color="000000"/>
              <w:bottom w:val="single" w:sz="4" w:space="0" w:color="000000"/>
              <w:right w:val="single" w:sz="4" w:space="0" w:color="000000"/>
            </w:tcBorders>
          </w:tcPr>
          <w:p w:rsidR="00D12BDC" w:rsidRPr="001D239C" w:rsidRDefault="00D12BDC" w:rsidP="00F26488">
            <w:pPr>
              <w:autoSpaceDE w:val="0"/>
              <w:autoSpaceDN w:val="0"/>
              <w:adjustRightInd w:val="0"/>
              <w:spacing w:before="91"/>
              <w:rPr>
                <w:rFonts w:eastAsia="ＭＳ ゴシック" w:cs="ＭＳ ゴシック"/>
                <w:color w:val="000000"/>
                <w:kern w:val="0"/>
                <w:sz w:val="18"/>
                <w:szCs w:val="18"/>
              </w:rPr>
            </w:pPr>
            <w:r w:rsidRPr="001D239C">
              <w:rPr>
                <w:rFonts w:ascii="ＭＳ ゴシック" w:eastAsia="ＭＳ ゴシック" w:hAnsi="ＭＳ ゴシック" w:cs="ＭＳ ゴシック"/>
                <w:color w:val="000000"/>
                <w:kern w:val="0"/>
                <w:sz w:val="18"/>
                <w:szCs w:val="18"/>
              </w:rPr>
              <w:t>(2)</w:t>
            </w:r>
            <w:r w:rsidRPr="001D239C">
              <w:rPr>
                <w:rFonts w:ascii="ＭＳ ゴシック" w:eastAsia="ＭＳ ゴシック" w:hAnsi="ＭＳ ゴシック" w:cs="ＭＳ ゴシック" w:hint="eastAsia"/>
                <w:color w:val="000000"/>
                <w:kern w:val="0"/>
                <w:sz w:val="18"/>
                <w:szCs w:val="18"/>
              </w:rPr>
              <w:t xml:space="preserve">　文書はわかりやすいものとなっているか。</w:t>
            </w:r>
          </w:p>
          <w:p w:rsidR="00D12BDC" w:rsidRPr="001D239C" w:rsidRDefault="00D12BDC" w:rsidP="00F26488">
            <w:pPr>
              <w:autoSpaceDE w:val="0"/>
              <w:autoSpaceDN w:val="0"/>
              <w:adjustRightInd w:val="0"/>
              <w:rPr>
                <w:rFonts w:eastAsia="ＭＳ ゴシック" w:cs="ＭＳ ゴシック"/>
                <w:color w:val="000000"/>
                <w:kern w:val="0"/>
                <w:sz w:val="18"/>
                <w:szCs w:val="18"/>
              </w:rPr>
            </w:pPr>
            <w:r w:rsidRPr="001D239C">
              <w:rPr>
                <w:rFonts w:ascii="ＭＳ ゴシック" w:eastAsia="ＭＳ ゴシック" w:hAnsi="ＭＳ ゴシック" w:cs="ＭＳ ゴシック" w:hint="eastAsia"/>
                <w:color w:val="000000"/>
                <w:kern w:val="0"/>
                <w:sz w:val="18"/>
                <w:szCs w:val="18"/>
              </w:rPr>
              <w:t>・重要事項を記した文書に不適切な事項がないか。</w:t>
            </w:r>
          </w:p>
          <w:p w:rsidR="00D12BDC" w:rsidRPr="001D239C" w:rsidRDefault="00D12BDC" w:rsidP="00F26488">
            <w:pPr>
              <w:autoSpaceDE w:val="0"/>
              <w:autoSpaceDN w:val="0"/>
              <w:adjustRightInd w:val="0"/>
              <w:rPr>
                <w:rFonts w:eastAsia="ＭＳ ゴシック" w:cs="ＭＳ ゴシック"/>
                <w:color w:val="000000"/>
                <w:kern w:val="0"/>
                <w:sz w:val="18"/>
                <w:szCs w:val="18"/>
              </w:rPr>
            </w:pPr>
            <w:r w:rsidRPr="001D239C">
              <w:rPr>
                <w:rFonts w:ascii="ＭＳ ゴシック" w:eastAsia="ＭＳ ゴシック" w:hAnsi="ＭＳ ゴシック" w:cs="ＭＳ ゴシック" w:hint="eastAsia"/>
                <w:color w:val="000000"/>
                <w:kern w:val="0"/>
                <w:sz w:val="18"/>
                <w:szCs w:val="18"/>
              </w:rPr>
              <w:t>・利用申込者の同意はどのように得ているか。</w:t>
            </w:r>
          </w:p>
        </w:tc>
        <w:tc>
          <w:tcPr>
            <w:tcW w:w="1134" w:type="dxa"/>
            <w:tcBorders>
              <w:top w:val="dotted" w:sz="4" w:space="0" w:color="000000"/>
              <w:left w:val="nil"/>
              <w:bottom w:val="single" w:sz="4" w:space="0" w:color="000000"/>
              <w:right w:val="single" w:sz="4" w:space="0" w:color="000000"/>
            </w:tcBorders>
          </w:tcPr>
          <w:p w:rsidR="00D12BDC" w:rsidRPr="001D239C" w:rsidRDefault="00D12BDC" w:rsidP="00F26488">
            <w:pPr>
              <w:autoSpaceDE w:val="0"/>
              <w:autoSpaceDN w:val="0"/>
              <w:adjustRightInd w:val="0"/>
              <w:spacing w:before="91"/>
              <w:jc w:val="center"/>
              <w:rPr>
                <w:rFonts w:eastAsia="ＭＳ ゴシック" w:cs="ＭＳ ゴシック"/>
                <w:color w:val="000000"/>
                <w:kern w:val="0"/>
                <w:sz w:val="18"/>
                <w:szCs w:val="18"/>
              </w:rPr>
            </w:pPr>
            <w:r w:rsidRPr="001D239C">
              <w:rPr>
                <w:rFonts w:ascii="ＭＳ ゴシック" w:eastAsia="ＭＳ ゴシック" w:hAnsi="ＭＳ ゴシック" w:cs="ＭＳ ゴシック" w:hint="eastAsia"/>
                <w:color w:val="000000"/>
                <w:kern w:val="0"/>
                <w:sz w:val="18"/>
                <w:szCs w:val="18"/>
              </w:rPr>
              <w:t>適・否</w:t>
            </w:r>
          </w:p>
          <w:p w:rsidR="00D12BDC" w:rsidRPr="001D239C" w:rsidRDefault="00D12BDC" w:rsidP="00F26488">
            <w:pPr>
              <w:autoSpaceDE w:val="0"/>
              <w:autoSpaceDN w:val="0"/>
              <w:adjustRightInd w:val="0"/>
              <w:snapToGrid w:val="0"/>
              <w:jc w:val="center"/>
              <w:rPr>
                <w:rFonts w:eastAsia="ＭＳ ゴシック" w:cs="ＭＳ ゴシック"/>
                <w:color w:val="000000"/>
                <w:kern w:val="0"/>
                <w:sz w:val="18"/>
                <w:szCs w:val="18"/>
              </w:rPr>
            </w:pPr>
            <w:r w:rsidRPr="001D239C">
              <w:rPr>
                <w:rFonts w:ascii="ＭＳ ゴシック" w:eastAsia="ＭＳ ゴシック" w:hAnsi="ＭＳ ゴシック" w:cs="ＭＳ ゴシック" w:hint="eastAsia"/>
                <w:color w:val="000000"/>
                <w:kern w:val="0"/>
                <w:sz w:val="18"/>
                <w:szCs w:val="18"/>
              </w:rPr>
              <w:t>適・否</w:t>
            </w:r>
          </w:p>
        </w:tc>
        <w:tc>
          <w:tcPr>
            <w:tcW w:w="1843" w:type="dxa"/>
            <w:tcBorders>
              <w:top w:val="dotted" w:sz="4" w:space="0" w:color="000000"/>
              <w:left w:val="nil"/>
              <w:bottom w:val="single" w:sz="4" w:space="0" w:color="000000"/>
              <w:right w:val="single" w:sz="4" w:space="0" w:color="000000"/>
            </w:tcBorders>
          </w:tcPr>
          <w:p w:rsidR="00D12BDC" w:rsidRPr="001D239C" w:rsidRDefault="00D12BDC" w:rsidP="00F26488">
            <w:pPr>
              <w:autoSpaceDE w:val="0"/>
              <w:autoSpaceDN w:val="0"/>
              <w:adjustRightInd w:val="0"/>
              <w:snapToGrid w:val="0"/>
              <w:rPr>
                <w:rFonts w:ascii="ＭＳ ゴシック" w:eastAsia="ＭＳ ゴシック" w:hAnsi="ＭＳ ゴシック" w:cs="ＭＳ ゴシック"/>
                <w:color w:val="000000"/>
                <w:kern w:val="0"/>
                <w:sz w:val="18"/>
                <w:szCs w:val="18"/>
              </w:rPr>
            </w:pPr>
            <w:r w:rsidRPr="001D239C">
              <w:rPr>
                <w:rFonts w:ascii="ＭＳ ゴシック" w:eastAsia="ＭＳ ゴシック" w:hAnsi="ＭＳ ゴシック" w:cs="MS-Gothic" w:hint="eastAsia"/>
                <w:color w:val="000000"/>
                <w:spacing w:val="-2"/>
                <w:kern w:val="0"/>
                <w:sz w:val="18"/>
                <w:szCs w:val="18"/>
              </w:rPr>
              <w:t>準用</w:t>
            </w:r>
            <w:r w:rsidRPr="001D239C">
              <w:rPr>
                <w:rFonts w:ascii="ＭＳ ゴシック" w:eastAsia="ＭＳ ゴシック" w:hAnsi="ＭＳ ゴシック" w:cs="MS-Gothic"/>
                <w:color w:val="000000"/>
                <w:spacing w:val="-2"/>
                <w:kern w:val="0"/>
                <w:sz w:val="18"/>
                <w:szCs w:val="18"/>
              </w:rPr>
              <w:t>(</w:t>
            </w:r>
            <w:r w:rsidRPr="001D239C">
              <w:rPr>
                <w:rFonts w:ascii="ＭＳ ゴシック" w:eastAsia="ＭＳ ゴシック" w:hAnsi="ＭＳ ゴシック" w:cs="MS-Gothic" w:hint="eastAsia"/>
                <w:color w:val="000000"/>
                <w:spacing w:val="-2"/>
                <w:kern w:val="0"/>
                <w:sz w:val="18"/>
                <w:szCs w:val="18"/>
              </w:rPr>
              <w:t>平</w:t>
            </w:r>
            <w:r w:rsidRPr="001D239C">
              <w:rPr>
                <w:rFonts w:ascii="ＭＳ ゴシック" w:eastAsia="ＭＳ ゴシック" w:hAnsi="ＭＳ ゴシック" w:cs="MS-Gothic"/>
                <w:color w:val="000000"/>
                <w:spacing w:val="-2"/>
                <w:kern w:val="0"/>
                <w:sz w:val="18"/>
                <w:szCs w:val="18"/>
              </w:rPr>
              <w:t>11</w:t>
            </w:r>
            <w:r w:rsidRPr="001D239C">
              <w:rPr>
                <w:rFonts w:ascii="ＭＳ ゴシック" w:eastAsia="ＭＳ ゴシック" w:hAnsi="ＭＳ ゴシック" w:cs="MS-Gothic" w:hint="eastAsia"/>
                <w:color w:val="000000"/>
                <w:spacing w:val="-2"/>
                <w:kern w:val="0"/>
                <w:sz w:val="18"/>
                <w:szCs w:val="18"/>
              </w:rPr>
              <w:t>老企</w:t>
            </w:r>
            <w:r w:rsidRPr="001D239C">
              <w:rPr>
                <w:rFonts w:ascii="ＭＳ ゴシック" w:eastAsia="ＭＳ ゴシック" w:hAnsi="ＭＳ ゴシック" w:cs="MS-Gothic"/>
                <w:color w:val="000000"/>
                <w:spacing w:val="-2"/>
                <w:kern w:val="0"/>
                <w:sz w:val="18"/>
                <w:szCs w:val="18"/>
              </w:rPr>
              <w:t>25</w:t>
            </w:r>
            <w:r w:rsidRPr="001D239C">
              <w:rPr>
                <w:rFonts w:ascii="ＭＳ ゴシック" w:eastAsia="ＭＳ ゴシック" w:hAnsi="ＭＳ ゴシック" w:cs="MS-Gothic" w:hint="eastAsia"/>
                <w:color w:val="000000"/>
                <w:spacing w:val="-2"/>
                <w:kern w:val="0"/>
                <w:sz w:val="18"/>
                <w:szCs w:val="18"/>
              </w:rPr>
              <w:t>第</w:t>
            </w:r>
            <w:r w:rsidRPr="001D239C">
              <w:rPr>
                <w:rFonts w:ascii="ＭＳ ゴシック" w:eastAsia="ＭＳ ゴシック" w:hAnsi="ＭＳ ゴシック" w:cs="MS-Gothic"/>
                <w:color w:val="000000"/>
                <w:spacing w:val="-2"/>
                <w:kern w:val="0"/>
                <w:sz w:val="18"/>
                <w:szCs w:val="18"/>
              </w:rPr>
              <w:t>3</w:t>
            </w:r>
            <w:r w:rsidRPr="001D239C">
              <w:rPr>
                <w:rFonts w:ascii="ＭＳ ゴシック" w:eastAsia="ＭＳ ゴシック" w:hAnsi="ＭＳ ゴシック" w:cs="MS-Gothic" w:hint="eastAsia"/>
                <w:color w:val="000000"/>
                <w:spacing w:val="-2"/>
                <w:kern w:val="0"/>
                <w:sz w:val="18"/>
                <w:szCs w:val="18"/>
              </w:rPr>
              <w:t>の一の</w:t>
            </w:r>
            <w:r w:rsidRPr="001D239C">
              <w:rPr>
                <w:rFonts w:ascii="ＭＳ ゴシック" w:eastAsia="ＭＳ ゴシック" w:hAnsi="ＭＳ ゴシック" w:cs="MS-Gothic"/>
                <w:color w:val="000000"/>
                <w:spacing w:val="-2"/>
                <w:kern w:val="0"/>
                <w:sz w:val="18"/>
                <w:szCs w:val="18"/>
              </w:rPr>
              <w:t>3(1))</w:t>
            </w:r>
          </w:p>
        </w:tc>
        <w:tc>
          <w:tcPr>
            <w:tcW w:w="2126" w:type="dxa"/>
            <w:vMerge/>
            <w:tcBorders>
              <w:left w:val="nil"/>
              <w:bottom w:val="single" w:sz="4" w:space="0" w:color="000000"/>
              <w:right w:val="single" w:sz="12" w:space="0" w:color="000000"/>
            </w:tcBorders>
          </w:tcPr>
          <w:p w:rsidR="00D12BDC" w:rsidRPr="001D239C" w:rsidRDefault="00D12BDC" w:rsidP="00F26488">
            <w:pPr>
              <w:autoSpaceDE w:val="0"/>
              <w:autoSpaceDN w:val="0"/>
              <w:adjustRightInd w:val="0"/>
              <w:rPr>
                <w:rFonts w:eastAsia="ＭＳ ゴシック" w:cs="ＭＳ ゴシック"/>
                <w:color w:val="000000"/>
                <w:kern w:val="0"/>
                <w:sz w:val="18"/>
                <w:szCs w:val="18"/>
              </w:rPr>
            </w:pPr>
          </w:p>
        </w:tc>
      </w:tr>
      <w:tr w:rsidR="00D12BDC" w:rsidRPr="001D239C" w:rsidTr="0089370B">
        <w:trPr>
          <w:cantSplit/>
          <w:trHeight w:hRule="exact" w:val="2131"/>
        </w:trPr>
        <w:tc>
          <w:tcPr>
            <w:tcW w:w="1607" w:type="dxa"/>
            <w:tcBorders>
              <w:top w:val="single" w:sz="4" w:space="0" w:color="000000"/>
              <w:left w:val="single" w:sz="12" w:space="0" w:color="000000"/>
              <w:bottom w:val="single" w:sz="4" w:space="0" w:color="000000"/>
              <w:right w:val="nil"/>
            </w:tcBorders>
          </w:tcPr>
          <w:p w:rsidR="00D12BDC" w:rsidRPr="001D239C" w:rsidRDefault="00D12BDC" w:rsidP="00F26488">
            <w:pPr>
              <w:autoSpaceDE w:val="0"/>
              <w:autoSpaceDN w:val="0"/>
              <w:adjustRightInd w:val="0"/>
              <w:snapToGrid w:val="0"/>
              <w:spacing w:line="240" w:lineRule="atLeast"/>
              <w:rPr>
                <w:rFonts w:eastAsia="ＭＳ ゴシック" w:cs="ＭＳ ゴシック"/>
                <w:color w:val="000000"/>
                <w:kern w:val="0"/>
                <w:sz w:val="18"/>
                <w:szCs w:val="18"/>
              </w:rPr>
            </w:pPr>
            <w:r w:rsidRPr="001D239C">
              <w:rPr>
                <w:rFonts w:eastAsia="ＭＳ ゴシック" w:cs="ＭＳ ゴシック" w:hint="eastAsia"/>
                <w:color w:val="000000"/>
                <w:kern w:val="0"/>
                <w:sz w:val="18"/>
                <w:szCs w:val="18"/>
              </w:rPr>
              <w:t>２　提供拒否の禁止</w:t>
            </w:r>
          </w:p>
          <w:p w:rsidR="00D12BDC" w:rsidRPr="001D239C" w:rsidRDefault="00D12BDC" w:rsidP="00F26488">
            <w:pPr>
              <w:autoSpaceDE w:val="0"/>
              <w:autoSpaceDN w:val="0"/>
              <w:adjustRightInd w:val="0"/>
              <w:snapToGrid w:val="0"/>
              <w:spacing w:line="240" w:lineRule="atLeast"/>
              <w:rPr>
                <w:rFonts w:eastAsia="ＭＳ ゴシック" w:cs="ＭＳ ゴシック"/>
                <w:color w:val="000000"/>
                <w:kern w:val="0"/>
                <w:sz w:val="18"/>
                <w:szCs w:val="18"/>
              </w:rPr>
            </w:pPr>
          </w:p>
        </w:tc>
        <w:tc>
          <w:tcPr>
            <w:tcW w:w="8222" w:type="dxa"/>
            <w:tcBorders>
              <w:top w:val="single" w:sz="4" w:space="0" w:color="000000"/>
              <w:left w:val="single" w:sz="4" w:space="0" w:color="000000"/>
              <w:bottom w:val="single" w:sz="4" w:space="0" w:color="000000"/>
              <w:right w:val="single" w:sz="4" w:space="0" w:color="000000"/>
            </w:tcBorders>
          </w:tcPr>
          <w:p w:rsidR="00D12BDC" w:rsidRPr="001D239C" w:rsidRDefault="00D12BDC" w:rsidP="00F26488">
            <w:pPr>
              <w:autoSpaceDE w:val="0"/>
              <w:autoSpaceDN w:val="0"/>
              <w:adjustRightInd w:val="0"/>
              <w:spacing w:before="91"/>
              <w:rPr>
                <w:rFonts w:ascii="ＭＳ ゴシック" w:eastAsia="ＭＳ ゴシック" w:hAnsi="ＭＳ ゴシック" w:cs="ＭＳ ゴシック"/>
                <w:color w:val="000000"/>
                <w:kern w:val="0"/>
                <w:sz w:val="18"/>
                <w:szCs w:val="18"/>
              </w:rPr>
            </w:pPr>
            <w:r w:rsidRPr="001D239C">
              <w:rPr>
                <w:rFonts w:ascii="ＭＳ ゴシック" w:eastAsia="ＭＳ ゴシック" w:hAnsi="ＭＳ ゴシック" w:cs="ＭＳ ゴシック" w:hint="eastAsia"/>
                <w:color w:val="000000"/>
                <w:kern w:val="0"/>
                <w:sz w:val="18"/>
                <w:szCs w:val="18"/>
              </w:rPr>
              <w:t>指定居宅療養管理指導事業者は、正当な理由なく指定居宅療養管理指導の提供を拒んではいないか。</w:t>
            </w:r>
          </w:p>
          <w:p w:rsidR="00D12BDC" w:rsidRPr="001D239C" w:rsidRDefault="00D12BDC" w:rsidP="00F26488">
            <w:pPr>
              <w:autoSpaceDE w:val="0"/>
              <w:autoSpaceDN w:val="0"/>
              <w:adjustRightInd w:val="0"/>
              <w:spacing w:before="91"/>
              <w:rPr>
                <w:rFonts w:ascii="ＭＳ ゴシック" w:eastAsia="ＭＳ ゴシック" w:hAnsi="ＭＳ ゴシック" w:cs="ＭＳ ゴシック"/>
                <w:color w:val="000000"/>
                <w:kern w:val="0"/>
                <w:sz w:val="18"/>
                <w:szCs w:val="18"/>
              </w:rPr>
            </w:pPr>
            <w:r w:rsidRPr="001D239C">
              <w:rPr>
                <w:rFonts w:ascii="ＭＳ ゴシック" w:eastAsia="ＭＳ ゴシック" w:hAnsi="ＭＳ ゴシック" w:cs="ＭＳ ゴシック" w:hint="eastAsia"/>
                <w:color w:val="000000"/>
                <w:kern w:val="0"/>
                <w:sz w:val="18"/>
                <w:szCs w:val="18"/>
              </w:rPr>
              <w:t>特に、要介護度や所得の多寡を理由にサービスの提供を拒否していないか。</w:t>
            </w:r>
          </w:p>
          <w:p w:rsidR="00D12BDC" w:rsidRPr="001D239C" w:rsidRDefault="00D12BDC" w:rsidP="00F26488">
            <w:pPr>
              <w:autoSpaceDE w:val="0"/>
              <w:autoSpaceDN w:val="0"/>
              <w:adjustRightInd w:val="0"/>
              <w:spacing w:before="91"/>
              <w:rPr>
                <w:rFonts w:ascii="MS-Gothic" w:eastAsia="MS-Gothic" w:cs="MS-Gothic"/>
                <w:color w:val="000000"/>
                <w:spacing w:val="-2"/>
                <w:kern w:val="0"/>
                <w:sz w:val="18"/>
                <w:szCs w:val="18"/>
              </w:rPr>
            </w:pPr>
            <w:r w:rsidRPr="001D239C">
              <w:rPr>
                <w:rFonts w:ascii="ＭＳ ゴシック" w:eastAsia="ＭＳ ゴシック" w:hAnsi="ＭＳ ゴシック" w:cs="ＭＳ ゴシック" w:hint="eastAsia"/>
                <w:color w:val="000000"/>
                <w:kern w:val="0"/>
                <w:sz w:val="18"/>
                <w:szCs w:val="18"/>
              </w:rPr>
              <w:t xml:space="preserve">　</w:t>
            </w:r>
            <w:r w:rsidRPr="001D239C">
              <w:rPr>
                <w:rFonts w:ascii="MS-Gothic" w:eastAsia="MS-Gothic" w:cs="MS-Gothic" w:hint="eastAsia"/>
                <w:color w:val="000000"/>
                <w:spacing w:val="-2"/>
                <w:kern w:val="0"/>
                <w:sz w:val="18"/>
                <w:szCs w:val="18"/>
              </w:rPr>
              <w:t>（正当な理由の具体例）</w:t>
            </w:r>
          </w:p>
          <w:p w:rsidR="00D12BDC" w:rsidRPr="001D239C" w:rsidRDefault="00D12BDC" w:rsidP="005E3FA3">
            <w:pPr>
              <w:autoSpaceDE w:val="0"/>
              <w:autoSpaceDN w:val="0"/>
              <w:adjustRightInd w:val="0"/>
              <w:spacing w:before="91"/>
              <w:rPr>
                <w:rFonts w:ascii="ＭＳ ゴシック" w:eastAsia="ＭＳ ゴシック" w:hAnsi="ＭＳ ゴシック" w:cs="ＭＳ ゴシック"/>
                <w:color w:val="000000"/>
                <w:kern w:val="0"/>
                <w:sz w:val="18"/>
                <w:szCs w:val="18"/>
              </w:rPr>
            </w:pPr>
            <w:r w:rsidRPr="001D239C">
              <w:rPr>
                <w:rFonts w:ascii="ＭＳ ゴシック" w:eastAsia="ＭＳ ゴシック" w:hAnsi="ＭＳ ゴシック" w:cs="ＭＳ ゴシック" w:hint="eastAsia"/>
                <w:color w:val="000000"/>
                <w:kern w:val="0"/>
                <w:sz w:val="18"/>
                <w:szCs w:val="18"/>
              </w:rPr>
              <w:t>①　当該事業所の現員では対応しきれない。</w:t>
            </w:r>
          </w:p>
          <w:p w:rsidR="00D12BDC" w:rsidRPr="001D239C" w:rsidRDefault="00D12BDC" w:rsidP="005E3FA3">
            <w:pPr>
              <w:autoSpaceDE w:val="0"/>
              <w:autoSpaceDN w:val="0"/>
              <w:adjustRightInd w:val="0"/>
              <w:spacing w:before="91" w:line="276" w:lineRule="auto"/>
              <w:rPr>
                <w:rFonts w:ascii="ＭＳ ゴシック" w:eastAsia="ＭＳ ゴシック" w:hAnsi="ＭＳ ゴシック" w:cs="ＭＳ ゴシック"/>
                <w:color w:val="000000"/>
                <w:kern w:val="0"/>
                <w:sz w:val="18"/>
                <w:szCs w:val="18"/>
              </w:rPr>
            </w:pPr>
            <w:r w:rsidRPr="001D239C">
              <w:rPr>
                <w:rFonts w:ascii="ＭＳ ゴシック" w:eastAsia="ＭＳ ゴシック" w:hAnsi="ＭＳ ゴシック" w:cs="ＭＳ ゴシック" w:hint="eastAsia"/>
                <w:color w:val="000000"/>
                <w:kern w:val="0"/>
                <w:sz w:val="18"/>
                <w:szCs w:val="18"/>
              </w:rPr>
              <w:t>②　利用申込者の居住地が通常の事業の実施地域外である。</w:t>
            </w:r>
          </w:p>
          <w:p w:rsidR="00D12BDC" w:rsidRPr="001D239C" w:rsidRDefault="00D12BDC" w:rsidP="005E3FA3">
            <w:pPr>
              <w:autoSpaceDE w:val="0"/>
              <w:autoSpaceDN w:val="0"/>
              <w:adjustRightInd w:val="0"/>
              <w:snapToGrid w:val="0"/>
              <w:spacing w:line="276" w:lineRule="auto"/>
              <w:rPr>
                <w:rFonts w:eastAsia="ＭＳ ゴシック" w:cs="ＭＳ ゴシック"/>
                <w:dstrike/>
                <w:color w:val="000000"/>
                <w:kern w:val="0"/>
                <w:sz w:val="18"/>
                <w:szCs w:val="18"/>
              </w:rPr>
            </w:pPr>
            <w:r w:rsidRPr="001D239C">
              <w:rPr>
                <w:rFonts w:ascii="ＭＳ ゴシック" w:eastAsia="ＭＳ ゴシック" w:hAnsi="ＭＳ ゴシック" w:cs="ＭＳ ゴシック" w:hint="eastAsia"/>
                <w:color w:val="000000"/>
                <w:kern w:val="0"/>
                <w:sz w:val="18"/>
                <w:szCs w:val="18"/>
              </w:rPr>
              <w:t>③　適切な指定サービスを提供することが困難である。</w:t>
            </w:r>
          </w:p>
        </w:tc>
        <w:tc>
          <w:tcPr>
            <w:tcW w:w="1134" w:type="dxa"/>
            <w:tcBorders>
              <w:top w:val="single" w:sz="4" w:space="0" w:color="000000"/>
              <w:left w:val="nil"/>
              <w:bottom w:val="single" w:sz="4" w:space="0" w:color="000000"/>
              <w:right w:val="single" w:sz="4" w:space="0" w:color="000000"/>
            </w:tcBorders>
          </w:tcPr>
          <w:p w:rsidR="00D12BDC" w:rsidRPr="001D239C" w:rsidRDefault="00D12BDC" w:rsidP="00F26488">
            <w:pPr>
              <w:autoSpaceDE w:val="0"/>
              <w:autoSpaceDN w:val="0"/>
              <w:adjustRightInd w:val="0"/>
              <w:spacing w:before="91"/>
              <w:jc w:val="center"/>
              <w:rPr>
                <w:rFonts w:ascii="ＭＳ ゴシック" w:eastAsia="ＭＳ ゴシック" w:hAnsi="ＭＳ ゴシック" w:cs="ＭＳ ゴシック"/>
                <w:color w:val="000000"/>
                <w:kern w:val="0"/>
                <w:sz w:val="18"/>
                <w:szCs w:val="18"/>
              </w:rPr>
            </w:pPr>
          </w:p>
          <w:p w:rsidR="00D12BDC" w:rsidRPr="001D239C" w:rsidRDefault="00D12BDC" w:rsidP="00F26488">
            <w:pPr>
              <w:autoSpaceDE w:val="0"/>
              <w:autoSpaceDN w:val="0"/>
              <w:adjustRightInd w:val="0"/>
              <w:spacing w:before="91"/>
              <w:jc w:val="center"/>
              <w:rPr>
                <w:rFonts w:ascii="ＭＳ ゴシック" w:eastAsia="ＭＳ ゴシック" w:hAnsi="ＭＳ ゴシック" w:cs="ＭＳ ゴシック"/>
                <w:color w:val="000000"/>
                <w:kern w:val="0"/>
                <w:sz w:val="18"/>
                <w:szCs w:val="18"/>
              </w:rPr>
            </w:pPr>
            <w:r w:rsidRPr="001D239C">
              <w:rPr>
                <w:rFonts w:ascii="ＭＳ ゴシック" w:eastAsia="ＭＳ ゴシック" w:hAnsi="ＭＳ ゴシック" w:cs="ＭＳ ゴシック" w:hint="eastAsia"/>
                <w:color w:val="000000"/>
                <w:kern w:val="0"/>
                <w:sz w:val="18"/>
                <w:szCs w:val="18"/>
              </w:rPr>
              <w:t>適・否</w:t>
            </w:r>
          </w:p>
          <w:p w:rsidR="00D12BDC" w:rsidRPr="001D239C" w:rsidRDefault="00D12BDC" w:rsidP="00F26488">
            <w:pPr>
              <w:autoSpaceDE w:val="0"/>
              <w:autoSpaceDN w:val="0"/>
              <w:adjustRightInd w:val="0"/>
              <w:snapToGrid w:val="0"/>
              <w:jc w:val="center"/>
              <w:rPr>
                <w:rFonts w:ascii="ＭＳ ゴシック" w:eastAsia="ＭＳ ゴシック" w:hAnsi="ＭＳ ゴシック" w:cs="ＭＳ ゴシック"/>
                <w:color w:val="000000"/>
                <w:kern w:val="0"/>
                <w:sz w:val="18"/>
                <w:szCs w:val="18"/>
              </w:rPr>
            </w:pPr>
          </w:p>
        </w:tc>
        <w:tc>
          <w:tcPr>
            <w:tcW w:w="1843" w:type="dxa"/>
            <w:tcBorders>
              <w:top w:val="single" w:sz="4" w:space="0" w:color="000000"/>
              <w:left w:val="nil"/>
              <w:bottom w:val="single" w:sz="4" w:space="0" w:color="000000"/>
              <w:right w:val="single" w:sz="4" w:space="0" w:color="000000"/>
            </w:tcBorders>
          </w:tcPr>
          <w:p w:rsidR="00D12BDC" w:rsidRPr="001D239C" w:rsidRDefault="00D12BDC" w:rsidP="00F26488">
            <w:pPr>
              <w:autoSpaceDE w:val="0"/>
              <w:autoSpaceDN w:val="0"/>
              <w:adjustRightInd w:val="0"/>
              <w:spacing w:before="91"/>
              <w:rPr>
                <w:rFonts w:ascii="ＭＳ ゴシック" w:eastAsia="ＭＳ ゴシック" w:hAnsi="ＭＳ ゴシック" w:cs="ＭＳ ゴシック"/>
                <w:color w:val="000000"/>
                <w:kern w:val="0"/>
                <w:sz w:val="18"/>
                <w:szCs w:val="18"/>
              </w:rPr>
            </w:pPr>
            <w:r w:rsidRPr="001D239C">
              <w:rPr>
                <w:rFonts w:ascii="ＭＳ ゴシック" w:eastAsia="ＭＳ ゴシック" w:hAnsi="ＭＳ ゴシック" w:cs="ＭＳ ゴシック" w:hint="eastAsia"/>
                <w:color w:val="000000"/>
                <w:kern w:val="0"/>
                <w:sz w:val="18"/>
                <w:szCs w:val="18"/>
              </w:rPr>
              <w:t>条例第98条(第10条準用)</w:t>
            </w:r>
          </w:p>
          <w:p w:rsidR="00D12BDC" w:rsidRPr="001D239C" w:rsidRDefault="00D12BDC" w:rsidP="00F26488">
            <w:pPr>
              <w:autoSpaceDE w:val="0"/>
              <w:autoSpaceDN w:val="0"/>
              <w:adjustRightInd w:val="0"/>
              <w:spacing w:before="91"/>
              <w:rPr>
                <w:rFonts w:ascii="ＭＳ ゴシック" w:eastAsia="ＭＳ ゴシック" w:hAnsi="ＭＳ ゴシック" w:cs="ＭＳ ゴシック"/>
                <w:color w:val="000000"/>
                <w:kern w:val="0"/>
                <w:sz w:val="18"/>
                <w:szCs w:val="18"/>
              </w:rPr>
            </w:pPr>
            <w:r w:rsidRPr="001D239C">
              <w:rPr>
                <w:rFonts w:ascii="ＭＳ ゴシック" w:eastAsia="ＭＳ ゴシック" w:hAnsi="ＭＳ ゴシック" w:cs="ＭＳ ゴシック" w:hint="eastAsia"/>
                <w:color w:val="000000"/>
                <w:kern w:val="0"/>
                <w:sz w:val="18"/>
                <w:szCs w:val="18"/>
              </w:rPr>
              <w:t>(令第91条(第9条準用)）</w:t>
            </w:r>
          </w:p>
          <w:p w:rsidR="00D12BDC" w:rsidRPr="001D239C" w:rsidRDefault="00D12BDC" w:rsidP="00F26488">
            <w:pPr>
              <w:autoSpaceDE w:val="0"/>
              <w:autoSpaceDN w:val="0"/>
              <w:adjustRightInd w:val="0"/>
              <w:snapToGrid w:val="0"/>
              <w:spacing w:before="91"/>
              <w:rPr>
                <w:rFonts w:ascii="ＭＳ ゴシック" w:eastAsia="ＭＳ ゴシック" w:hAnsi="ＭＳ ゴシック" w:cs="ＭＳ ゴシック"/>
                <w:color w:val="000000"/>
                <w:kern w:val="0"/>
                <w:sz w:val="18"/>
                <w:szCs w:val="18"/>
              </w:rPr>
            </w:pPr>
            <w:r w:rsidRPr="001D239C">
              <w:rPr>
                <w:rFonts w:ascii="ＭＳ ゴシック" w:eastAsia="ＭＳ ゴシック" w:hAnsi="ＭＳ ゴシック" w:cs="ＭＳ ゴシック" w:hint="eastAsia"/>
                <w:color w:val="000000"/>
                <w:kern w:val="0"/>
                <w:sz w:val="18"/>
                <w:szCs w:val="18"/>
              </w:rPr>
              <w:t>準用（通知第3の一の3(2)）</w:t>
            </w:r>
          </w:p>
        </w:tc>
        <w:tc>
          <w:tcPr>
            <w:tcW w:w="2126" w:type="dxa"/>
            <w:tcBorders>
              <w:top w:val="single" w:sz="4" w:space="0" w:color="000000"/>
              <w:left w:val="nil"/>
              <w:bottom w:val="single" w:sz="4" w:space="0" w:color="000000"/>
              <w:right w:val="single" w:sz="12" w:space="0" w:color="000000"/>
            </w:tcBorders>
          </w:tcPr>
          <w:p w:rsidR="00D12BDC" w:rsidRPr="001D239C" w:rsidRDefault="00D12BDC" w:rsidP="00F26488">
            <w:pPr>
              <w:autoSpaceDE w:val="0"/>
              <w:autoSpaceDN w:val="0"/>
              <w:adjustRightInd w:val="0"/>
              <w:rPr>
                <w:rFonts w:eastAsia="ＭＳ ゴシック" w:cs="ＭＳ ゴシック"/>
                <w:color w:val="000000"/>
                <w:kern w:val="0"/>
                <w:sz w:val="18"/>
                <w:szCs w:val="18"/>
              </w:rPr>
            </w:pPr>
            <w:r w:rsidRPr="001D239C">
              <w:rPr>
                <w:rFonts w:eastAsia="ＭＳ ゴシック" w:cs="ＭＳ ゴシック" w:hint="eastAsia"/>
                <w:color w:val="000000"/>
                <w:kern w:val="0"/>
                <w:sz w:val="18"/>
                <w:szCs w:val="18"/>
              </w:rPr>
              <w:t>・利用申込受付簿</w:t>
            </w:r>
          </w:p>
          <w:p w:rsidR="00D12BDC" w:rsidRPr="001D239C" w:rsidRDefault="00D12BDC" w:rsidP="00F26488">
            <w:pPr>
              <w:autoSpaceDE w:val="0"/>
              <w:autoSpaceDN w:val="0"/>
              <w:adjustRightInd w:val="0"/>
              <w:rPr>
                <w:rFonts w:eastAsia="ＭＳ ゴシック" w:cs="ＭＳ ゴシック"/>
                <w:color w:val="000000"/>
                <w:kern w:val="0"/>
                <w:sz w:val="18"/>
                <w:szCs w:val="18"/>
              </w:rPr>
            </w:pPr>
            <w:r w:rsidRPr="001D239C">
              <w:rPr>
                <w:rFonts w:eastAsia="ＭＳ ゴシック" w:cs="ＭＳ ゴシック" w:hint="eastAsia"/>
                <w:color w:val="000000"/>
                <w:kern w:val="0"/>
                <w:sz w:val="18"/>
                <w:szCs w:val="18"/>
              </w:rPr>
              <w:t>・要介護度の分布が</w:t>
            </w:r>
          </w:p>
          <w:p w:rsidR="00D12BDC" w:rsidRPr="001D239C" w:rsidRDefault="00D12BDC" w:rsidP="00F26488">
            <w:pPr>
              <w:autoSpaceDE w:val="0"/>
              <w:autoSpaceDN w:val="0"/>
              <w:adjustRightInd w:val="0"/>
              <w:rPr>
                <w:rFonts w:ascii="ＭＳ ゴシック" w:eastAsia="ＭＳ ゴシック" w:hAnsi="ＭＳ ゴシック" w:cs="ＭＳ ゴシック"/>
                <w:color w:val="000000"/>
                <w:kern w:val="0"/>
                <w:sz w:val="18"/>
                <w:szCs w:val="18"/>
              </w:rPr>
            </w:pPr>
            <w:r w:rsidRPr="001D239C">
              <w:rPr>
                <w:rFonts w:eastAsia="ＭＳ ゴシック" w:cs="ＭＳ ゴシック" w:hint="eastAsia"/>
                <w:color w:val="000000"/>
                <w:kern w:val="0"/>
                <w:sz w:val="18"/>
                <w:szCs w:val="18"/>
              </w:rPr>
              <w:t>わかる資料</w:t>
            </w:r>
          </w:p>
          <w:p w:rsidR="00D12BDC" w:rsidRPr="001D239C" w:rsidRDefault="00D12BDC" w:rsidP="00F26488">
            <w:pPr>
              <w:autoSpaceDE w:val="0"/>
              <w:autoSpaceDN w:val="0"/>
              <w:adjustRightInd w:val="0"/>
              <w:spacing w:before="91"/>
              <w:rPr>
                <w:rFonts w:ascii="ＭＳ ゴシック" w:eastAsia="ＭＳ ゴシック" w:hAnsi="ＭＳ ゴシック" w:cs="ＭＳ ゴシック"/>
                <w:color w:val="000000"/>
                <w:kern w:val="0"/>
                <w:sz w:val="18"/>
                <w:szCs w:val="18"/>
              </w:rPr>
            </w:pPr>
          </w:p>
        </w:tc>
      </w:tr>
      <w:tr w:rsidR="00D12BDC" w:rsidRPr="001D239C" w:rsidTr="0089370B">
        <w:trPr>
          <w:cantSplit/>
          <w:trHeight w:hRule="exact" w:val="1696"/>
        </w:trPr>
        <w:tc>
          <w:tcPr>
            <w:tcW w:w="1607" w:type="dxa"/>
            <w:tcBorders>
              <w:top w:val="single" w:sz="4" w:space="0" w:color="000000"/>
              <w:left w:val="single" w:sz="12" w:space="0" w:color="000000"/>
              <w:bottom w:val="single" w:sz="2" w:space="0" w:color="000000"/>
              <w:right w:val="nil"/>
            </w:tcBorders>
          </w:tcPr>
          <w:p w:rsidR="00D12BDC" w:rsidRPr="001D239C" w:rsidRDefault="00D12BDC" w:rsidP="00F26488">
            <w:pPr>
              <w:autoSpaceDE w:val="0"/>
              <w:autoSpaceDN w:val="0"/>
              <w:adjustRightInd w:val="0"/>
              <w:spacing w:before="91" w:line="240" w:lineRule="atLeast"/>
              <w:rPr>
                <w:rFonts w:eastAsia="ＭＳ ゴシック" w:cs="ＭＳ ゴシック"/>
                <w:color w:val="000000"/>
                <w:kern w:val="0"/>
                <w:sz w:val="18"/>
                <w:szCs w:val="18"/>
              </w:rPr>
            </w:pPr>
            <w:r w:rsidRPr="001D239C">
              <w:rPr>
                <w:rFonts w:ascii="ＭＳ ゴシック" w:eastAsia="ＭＳ ゴシック" w:hAnsi="ＭＳ ゴシック" w:cs="ＭＳ ゴシック" w:hint="eastAsia"/>
                <w:color w:val="000000"/>
                <w:kern w:val="0"/>
                <w:sz w:val="18"/>
                <w:szCs w:val="18"/>
              </w:rPr>
              <w:t>３　サービス提供</w:t>
            </w:r>
          </w:p>
          <w:p w:rsidR="00D12BDC" w:rsidRPr="001D239C" w:rsidRDefault="00D12BDC" w:rsidP="00F26488">
            <w:pPr>
              <w:autoSpaceDE w:val="0"/>
              <w:autoSpaceDN w:val="0"/>
              <w:adjustRightInd w:val="0"/>
              <w:spacing w:before="91" w:line="240" w:lineRule="atLeast"/>
              <w:rPr>
                <w:rFonts w:ascii="ＭＳ ゴシック" w:eastAsia="ＭＳ ゴシック" w:hAnsi="ＭＳ ゴシック" w:cs="ＭＳ ゴシック"/>
                <w:color w:val="000000"/>
                <w:kern w:val="0"/>
                <w:sz w:val="18"/>
                <w:szCs w:val="18"/>
              </w:rPr>
            </w:pPr>
            <w:r w:rsidRPr="001D239C">
              <w:rPr>
                <w:rFonts w:ascii="ＭＳ ゴシック" w:eastAsia="ＭＳ ゴシック" w:hAnsi="ＭＳ ゴシック" w:cs="ＭＳ ゴシック" w:hint="eastAsia"/>
                <w:color w:val="000000"/>
                <w:kern w:val="0"/>
                <w:sz w:val="18"/>
                <w:szCs w:val="18"/>
              </w:rPr>
              <w:t>困難時の対応</w:t>
            </w:r>
          </w:p>
        </w:tc>
        <w:tc>
          <w:tcPr>
            <w:tcW w:w="8222" w:type="dxa"/>
            <w:tcBorders>
              <w:top w:val="single" w:sz="4" w:space="0" w:color="000000"/>
              <w:left w:val="single" w:sz="4" w:space="0" w:color="000000"/>
              <w:bottom w:val="single" w:sz="4" w:space="0" w:color="auto"/>
              <w:right w:val="single" w:sz="4" w:space="0" w:color="000000"/>
            </w:tcBorders>
          </w:tcPr>
          <w:p w:rsidR="00D12BDC" w:rsidRPr="001D239C" w:rsidRDefault="00D12BDC" w:rsidP="00F26488">
            <w:pPr>
              <w:autoSpaceDE w:val="0"/>
              <w:autoSpaceDN w:val="0"/>
              <w:adjustRightInd w:val="0"/>
              <w:spacing w:before="91" w:line="240" w:lineRule="atLeast"/>
              <w:rPr>
                <w:rFonts w:eastAsia="ＭＳ ゴシック" w:cs="ＭＳ ゴシック"/>
                <w:color w:val="000000"/>
                <w:kern w:val="0"/>
                <w:sz w:val="18"/>
                <w:szCs w:val="18"/>
              </w:rPr>
            </w:pPr>
            <w:r w:rsidRPr="001D239C">
              <w:rPr>
                <w:rFonts w:ascii="ＭＳ ゴシック" w:eastAsia="ＭＳ ゴシック" w:hAnsi="ＭＳ ゴシック" w:cs="ＭＳ ゴシック" w:hint="eastAsia"/>
                <w:color w:val="000000"/>
                <w:kern w:val="0"/>
                <w:sz w:val="18"/>
                <w:szCs w:val="18"/>
              </w:rPr>
              <w:t xml:space="preserve">　指定居宅療養管理指導事業者は、利用申込者の病状、当該指定居宅療養管理指導事業所の通常の事業の実施地域等を勘案し、利用申込者に対し自ら適切な指定居宅療養管理指導を提供することが困難であると認めた場合は、当該利用申込者に係る居宅介護支援事業者への連絡、適当な他の指定居宅療養管理指導事業者等を紹介する等の必要な措置を速やかに講じているか。</w:t>
            </w:r>
          </w:p>
          <w:p w:rsidR="00D12BDC" w:rsidRPr="001D239C" w:rsidRDefault="00D12BDC" w:rsidP="00F26488">
            <w:pPr>
              <w:autoSpaceDE w:val="0"/>
              <w:autoSpaceDN w:val="0"/>
              <w:adjustRightInd w:val="0"/>
              <w:spacing w:line="240" w:lineRule="atLeast"/>
              <w:rPr>
                <w:rFonts w:eastAsia="ＭＳ ゴシック" w:cs="ＭＳ ゴシック"/>
                <w:color w:val="000000"/>
                <w:kern w:val="0"/>
                <w:sz w:val="18"/>
                <w:szCs w:val="18"/>
              </w:rPr>
            </w:pPr>
          </w:p>
          <w:p w:rsidR="00D12BDC" w:rsidRPr="001D239C" w:rsidRDefault="00D12BDC" w:rsidP="00F26488">
            <w:pPr>
              <w:autoSpaceDE w:val="0"/>
              <w:autoSpaceDN w:val="0"/>
              <w:adjustRightInd w:val="0"/>
              <w:spacing w:line="240" w:lineRule="atLeast"/>
              <w:rPr>
                <w:rFonts w:ascii="ＭＳ ゴシック" w:eastAsia="ＭＳ ゴシック" w:hAnsi="ＭＳ ゴシック" w:cs="ＭＳ ゴシック"/>
                <w:color w:val="000000"/>
                <w:kern w:val="0"/>
                <w:sz w:val="18"/>
                <w:szCs w:val="18"/>
              </w:rPr>
            </w:pPr>
            <w:r w:rsidRPr="001D239C">
              <w:rPr>
                <w:rFonts w:ascii="ＭＳ ゴシック" w:eastAsia="ＭＳ ゴシック" w:hAnsi="ＭＳ ゴシック" w:cs="ＭＳ ゴシック" w:hint="eastAsia"/>
                <w:color w:val="000000"/>
                <w:kern w:val="0"/>
                <w:sz w:val="18"/>
                <w:szCs w:val="18"/>
              </w:rPr>
              <w:t>・利用申込者に対する他の事業者への紹介方法はどのように行っているか。</w:t>
            </w:r>
          </w:p>
        </w:tc>
        <w:tc>
          <w:tcPr>
            <w:tcW w:w="1134" w:type="dxa"/>
            <w:tcBorders>
              <w:top w:val="single" w:sz="4" w:space="0" w:color="000000"/>
              <w:left w:val="nil"/>
              <w:bottom w:val="single" w:sz="4" w:space="0" w:color="auto"/>
              <w:right w:val="single" w:sz="4" w:space="0" w:color="000000"/>
            </w:tcBorders>
          </w:tcPr>
          <w:p w:rsidR="00D12BDC" w:rsidRPr="001D239C" w:rsidRDefault="00D12BDC" w:rsidP="00F26488">
            <w:pPr>
              <w:autoSpaceDE w:val="0"/>
              <w:autoSpaceDN w:val="0"/>
              <w:adjustRightInd w:val="0"/>
              <w:spacing w:before="91" w:line="240" w:lineRule="atLeast"/>
              <w:jc w:val="center"/>
              <w:rPr>
                <w:rFonts w:eastAsia="ＭＳ ゴシック" w:cs="ＭＳ ゴシック"/>
                <w:color w:val="000000"/>
                <w:kern w:val="0"/>
                <w:sz w:val="18"/>
                <w:szCs w:val="18"/>
              </w:rPr>
            </w:pPr>
          </w:p>
          <w:p w:rsidR="00D12BDC" w:rsidRPr="001D239C" w:rsidRDefault="00D12BDC" w:rsidP="00F26488">
            <w:pPr>
              <w:autoSpaceDE w:val="0"/>
              <w:autoSpaceDN w:val="0"/>
              <w:adjustRightInd w:val="0"/>
              <w:spacing w:line="240" w:lineRule="atLeast"/>
              <w:jc w:val="center"/>
              <w:rPr>
                <w:rFonts w:ascii="ＭＳ ゴシック" w:eastAsia="ＭＳ ゴシック" w:hAnsi="ＭＳ ゴシック" w:cs="ＭＳ ゴシック"/>
                <w:color w:val="000000"/>
                <w:kern w:val="0"/>
                <w:sz w:val="18"/>
                <w:szCs w:val="18"/>
              </w:rPr>
            </w:pPr>
            <w:r w:rsidRPr="001D239C">
              <w:rPr>
                <w:rFonts w:ascii="ＭＳ ゴシック" w:eastAsia="ＭＳ ゴシック" w:hAnsi="ＭＳ ゴシック" w:cs="ＭＳ ゴシック" w:hint="eastAsia"/>
                <w:color w:val="000000"/>
                <w:kern w:val="0"/>
                <w:sz w:val="18"/>
                <w:szCs w:val="18"/>
              </w:rPr>
              <w:t>適・否</w:t>
            </w:r>
          </w:p>
        </w:tc>
        <w:tc>
          <w:tcPr>
            <w:tcW w:w="1843" w:type="dxa"/>
            <w:tcBorders>
              <w:top w:val="single" w:sz="4" w:space="0" w:color="000000"/>
              <w:left w:val="nil"/>
              <w:bottom w:val="single" w:sz="4" w:space="0" w:color="auto"/>
              <w:right w:val="single" w:sz="4" w:space="0" w:color="000000"/>
            </w:tcBorders>
          </w:tcPr>
          <w:p w:rsidR="00D12BDC" w:rsidRPr="001D239C" w:rsidRDefault="00D12BDC" w:rsidP="00F26488">
            <w:pPr>
              <w:autoSpaceDE w:val="0"/>
              <w:autoSpaceDN w:val="0"/>
              <w:adjustRightInd w:val="0"/>
              <w:spacing w:before="91"/>
              <w:rPr>
                <w:rFonts w:ascii="ＭＳ ゴシック" w:eastAsia="ＭＳ ゴシック" w:hAnsi="ＭＳ ゴシック" w:cs="ＭＳ ゴシック"/>
                <w:color w:val="000000"/>
                <w:kern w:val="0"/>
                <w:sz w:val="18"/>
                <w:szCs w:val="18"/>
              </w:rPr>
            </w:pPr>
            <w:r w:rsidRPr="001D239C">
              <w:rPr>
                <w:rFonts w:ascii="ＭＳ ゴシック" w:eastAsia="ＭＳ ゴシック" w:hAnsi="ＭＳ ゴシック" w:cs="ＭＳ ゴシック" w:hint="eastAsia"/>
                <w:color w:val="000000"/>
                <w:kern w:val="0"/>
                <w:sz w:val="18"/>
                <w:szCs w:val="18"/>
              </w:rPr>
              <w:t>条例第98条(第11条準用)</w:t>
            </w:r>
          </w:p>
          <w:p w:rsidR="00D12BDC" w:rsidRPr="001D239C" w:rsidRDefault="00D12BDC" w:rsidP="00F26488">
            <w:pPr>
              <w:autoSpaceDE w:val="0"/>
              <w:autoSpaceDN w:val="0"/>
              <w:adjustRightInd w:val="0"/>
              <w:spacing w:before="91"/>
              <w:rPr>
                <w:rFonts w:ascii="ＭＳ ゴシック" w:eastAsia="ＭＳ ゴシック" w:hAnsi="ＭＳ ゴシック" w:cs="ＭＳ ゴシック"/>
                <w:color w:val="000000"/>
                <w:kern w:val="0"/>
                <w:sz w:val="18"/>
                <w:szCs w:val="18"/>
              </w:rPr>
            </w:pPr>
            <w:r w:rsidRPr="001D239C">
              <w:rPr>
                <w:rFonts w:ascii="ＭＳ ゴシック" w:eastAsia="ＭＳ ゴシック" w:hAnsi="ＭＳ ゴシック" w:cs="ＭＳ ゴシック" w:hint="eastAsia"/>
                <w:color w:val="000000"/>
                <w:kern w:val="0"/>
                <w:sz w:val="18"/>
                <w:szCs w:val="18"/>
              </w:rPr>
              <w:t xml:space="preserve"> (令第91条(第10条準用)）</w:t>
            </w:r>
          </w:p>
          <w:p w:rsidR="00D12BDC" w:rsidRPr="001D239C" w:rsidRDefault="00D12BDC" w:rsidP="00F26488">
            <w:pPr>
              <w:autoSpaceDE w:val="0"/>
              <w:autoSpaceDN w:val="0"/>
              <w:adjustRightInd w:val="0"/>
              <w:spacing w:before="91" w:line="240" w:lineRule="atLeast"/>
              <w:rPr>
                <w:rFonts w:ascii="ＭＳ ゴシック" w:eastAsia="ＭＳ ゴシック" w:hAnsi="ＭＳ ゴシック" w:cs="ＭＳ ゴシック"/>
                <w:color w:val="000000"/>
                <w:kern w:val="0"/>
                <w:sz w:val="18"/>
                <w:szCs w:val="18"/>
              </w:rPr>
            </w:pPr>
          </w:p>
        </w:tc>
        <w:tc>
          <w:tcPr>
            <w:tcW w:w="2126" w:type="dxa"/>
            <w:tcBorders>
              <w:top w:val="single" w:sz="4" w:space="0" w:color="000000"/>
              <w:left w:val="nil"/>
              <w:bottom w:val="single" w:sz="4" w:space="0" w:color="auto"/>
              <w:right w:val="single" w:sz="12" w:space="0" w:color="000000"/>
            </w:tcBorders>
          </w:tcPr>
          <w:p w:rsidR="00D12BDC" w:rsidRPr="001D239C" w:rsidRDefault="00D12BDC" w:rsidP="00F26488">
            <w:pPr>
              <w:autoSpaceDE w:val="0"/>
              <w:autoSpaceDN w:val="0"/>
              <w:adjustRightInd w:val="0"/>
              <w:spacing w:before="91" w:line="240" w:lineRule="atLeast"/>
              <w:rPr>
                <w:rFonts w:ascii="ＭＳ ゴシック" w:eastAsia="ＭＳ ゴシック" w:hAnsi="ＭＳ ゴシック" w:cs="ＭＳ ゴシック"/>
                <w:color w:val="000000"/>
                <w:kern w:val="0"/>
                <w:sz w:val="18"/>
                <w:szCs w:val="18"/>
              </w:rPr>
            </w:pPr>
            <w:r w:rsidRPr="001D239C">
              <w:rPr>
                <w:rFonts w:ascii="ＭＳ ゴシック" w:eastAsia="ＭＳ ゴシック" w:hAnsi="ＭＳ ゴシック" w:cs="ＭＳ ゴシック" w:hint="eastAsia"/>
                <w:color w:val="000000"/>
                <w:kern w:val="0"/>
                <w:sz w:val="18"/>
                <w:szCs w:val="18"/>
              </w:rPr>
              <w:t>・サービス提供依頼書</w:t>
            </w:r>
          </w:p>
        </w:tc>
      </w:tr>
      <w:tr w:rsidR="00D12BDC" w:rsidRPr="001D239C" w:rsidTr="00F04A27">
        <w:trPr>
          <w:trHeight w:val="1191"/>
        </w:trPr>
        <w:tc>
          <w:tcPr>
            <w:tcW w:w="1607" w:type="dxa"/>
            <w:tcBorders>
              <w:top w:val="single" w:sz="2" w:space="0" w:color="000000"/>
              <w:left w:val="single" w:sz="12" w:space="0" w:color="000000"/>
              <w:bottom w:val="single" w:sz="12" w:space="0" w:color="000000"/>
              <w:right w:val="single" w:sz="2" w:space="0" w:color="000000"/>
            </w:tcBorders>
          </w:tcPr>
          <w:p w:rsidR="00D12BDC" w:rsidRPr="001D239C" w:rsidRDefault="00D12BDC" w:rsidP="00F26488">
            <w:pPr>
              <w:autoSpaceDE w:val="0"/>
              <w:autoSpaceDN w:val="0"/>
              <w:adjustRightInd w:val="0"/>
              <w:spacing w:before="91" w:line="240" w:lineRule="atLeast"/>
              <w:rPr>
                <w:rFonts w:ascii="ＭＳ ゴシック" w:eastAsia="ＭＳ ゴシック" w:hAnsi="ＭＳ ゴシック" w:cs="ＭＳ ゴシック"/>
                <w:color w:val="000000"/>
                <w:kern w:val="0"/>
                <w:sz w:val="18"/>
                <w:szCs w:val="18"/>
              </w:rPr>
            </w:pPr>
            <w:r w:rsidRPr="001D239C">
              <w:rPr>
                <w:rFonts w:ascii="ＭＳ ゴシック" w:eastAsia="ＭＳ ゴシック" w:hAnsi="ＭＳ ゴシック" w:cs="ＭＳ ゴシック" w:hint="eastAsia"/>
                <w:color w:val="000000"/>
                <w:kern w:val="0"/>
                <w:sz w:val="18"/>
                <w:szCs w:val="18"/>
              </w:rPr>
              <w:t>４　受給資格等の</w:t>
            </w:r>
          </w:p>
          <w:p w:rsidR="00D12BDC" w:rsidRPr="001D239C" w:rsidRDefault="00D12BDC" w:rsidP="00F26488">
            <w:pPr>
              <w:autoSpaceDE w:val="0"/>
              <w:autoSpaceDN w:val="0"/>
              <w:adjustRightInd w:val="0"/>
              <w:spacing w:before="91" w:line="240" w:lineRule="atLeast"/>
              <w:rPr>
                <w:rFonts w:eastAsia="ＭＳ ゴシック" w:cs="ＭＳ ゴシック"/>
                <w:color w:val="000000"/>
                <w:kern w:val="0"/>
                <w:sz w:val="18"/>
                <w:szCs w:val="18"/>
                <w:highlight w:val="lightGray"/>
              </w:rPr>
            </w:pPr>
            <w:r w:rsidRPr="001D239C">
              <w:rPr>
                <w:rFonts w:ascii="ＭＳ ゴシック" w:eastAsia="ＭＳ ゴシック" w:hAnsi="ＭＳ ゴシック" w:cs="ＭＳ ゴシック" w:hint="eastAsia"/>
                <w:color w:val="000000"/>
                <w:kern w:val="0"/>
                <w:sz w:val="18"/>
                <w:szCs w:val="18"/>
              </w:rPr>
              <w:t>確認</w:t>
            </w:r>
          </w:p>
        </w:tc>
        <w:tc>
          <w:tcPr>
            <w:tcW w:w="8222" w:type="dxa"/>
            <w:tcBorders>
              <w:top w:val="single" w:sz="4" w:space="0" w:color="auto"/>
              <w:left w:val="single" w:sz="2" w:space="0" w:color="000000"/>
              <w:bottom w:val="single" w:sz="12" w:space="0" w:color="000000"/>
              <w:right w:val="single" w:sz="4" w:space="0" w:color="000000"/>
            </w:tcBorders>
          </w:tcPr>
          <w:p w:rsidR="00D12BDC" w:rsidRPr="001D239C" w:rsidRDefault="00D12BDC" w:rsidP="00F26488">
            <w:pPr>
              <w:autoSpaceDE w:val="0"/>
              <w:autoSpaceDN w:val="0"/>
              <w:adjustRightInd w:val="0"/>
              <w:spacing w:before="91" w:line="240" w:lineRule="atLeast"/>
              <w:jc w:val="left"/>
              <w:rPr>
                <w:rFonts w:ascii="ＭＳ ゴシック" w:eastAsia="ＭＳ ゴシック" w:hAnsi="ＭＳ ゴシック" w:cs="ＭＳ ゴシック"/>
                <w:color w:val="000000"/>
                <w:kern w:val="0"/>
                <w:sz w:val="18"/>
                <w:szCs w:val="18"/>
              </w:rPr>
            </w:pPr>
            <w:r w:rsidRPr="001D239C">
              <w:rPr>
                <w:rFonts w:ascii="ＭＳ ゴシック" w:eastAsia="ＭＳ ゴシック" w:hAnsi="ＭＳ ゴシック" w:cs="ＭＳ ゴシック"/>
                <w:color w:val="000000"/>
                <w:kern w:val="0"/>
                <w:sz w:val="18"/>
                <w:szCs w:val="18"/>
              </w:rPr>
              <w:t>(1)</w:t>
            </w:r>
            <w:r w:rsidRPr="001D239C">
              <w:rPr>
                <w:rFonts w:ascii="ＭＳ ゴシック" w:eastAsia="ＭＳ ゴシック" w:hAnsi="ＭＳ ゴシック" w:cs="ＭＳ ゴシック" w:hint="eastAsia"/>
                <w:color w:val="000000"/>
                <w:kern w:val="0"/>
                <w:sz w:val="18"/>
                <w:szCs w:val="18"/>
              </w:rPr>
              <w:t xml:space="preserve">　指定居宅療養管理指導事業者は、指定居宅療養管理指導の提供を求められた場合は、その者の提示する被保険者証によって、被保険者資格、要介護認定の有無及び要介護認定の有効期間を確かめているか。</w:t>
            </w:r>
          </w:p>
          <w:p w:rsidR="00F04A27" w:rsidRPr="001D239C" w:rsidRDefault="00F04A27" w:rsidP="00F04A27">
            <w:pPr>
              <w:autoSpaceDE w:val="0"/>
              <w:autoSpaceDN w:val="0"/>
              <w:adjustRightInd w:val="0"/>
              <w:spacing w:before="91" w:line="240" w:lineRule="atLeast"/>
              <w:jc w:val="left"/>
              <w:rPr>
                <w:rFonts w:ascii="ＭＳ ゴシック" w:eastAsia="ＭＳ ゴシック" w:hAnsi="ＭＳ ゴシック" w:cs="ＭＳ ゴシック"/>
                <w:color w:val="000000"/>
                <w:kern w:val="0"/>
                <w:sz w:val="18"/>
                <w:szCs w:val="18"/>
                <w:highlight w:val="lightGray"/>
              </w:rPr>
            </w:pPr>
            <w:r w:rsidRPr="001D239C">
              <w:rPr>
                <w:rFonts w:ascii="ＭＳ ゴシック" w:eastAsia="ＭＳ ゴシック" w:hAnsi="ＭＳ ゴシック"/>
                <w:color w:val="000000"/>
                <w:sz w:val="18"/>
              </w:rPr>
              <w:t>(2)</w:t>
            </w:r>
            <w:r w:rsidRPr="001D239C">
              <w:rPr>
                <w:rFonts w:ascii="ＭＳ ゴシック" w:eastAsia="ＭＳ ゴシック" w:hAnsi="ＭＳ ゴシック" w:hint="eastAsia"/>
                <w:color w:val="000000"/>
                <w:sz w:val="18"/>
              </w:rPr>
              <w:t xml:space="preserve">　指定居宅療養管理指導事業者は、被保険者証に、認定審査会意見が記載されている時は、当該認定審査会意見に配慮して、指定居宅療養管理指導を提供するように努めているか。</w:t>
            </w:r>
          </w:p>
        </w:tc>
        <w:tc>
          <w:tcPr>
            <w:tcW w:w="1134" w:type="dxa"/>
            <w:tcBorders>
              <w:top w:val="single" w:sz="4" w:space="0" w:color="auto"/>
              <w:left w:val="nil"/>
              <w:bottom w:val="single" w:sz="12" w:space="0" w:color="000000"/>
              <w:right w:val="single" w:sz="4" w:space="0" w:color="000000"/>
            </w:tcBorders>
          </w:tcPr>
          <w:p w:rsidR="00D12BDC" w:rsidRPr="001D239C" w:rsidRDefault="00D12BDC" w:rsidP="00F26488">
            <w:pPr>
              <w:autoSpaceDE w:val="0"/>
              <w:autoSpaceDN w:val="0"/>
              <w:adjustRightInd w:val="0"/>
              <w:spacing w:line="240" w:lineRule="atLeast"/>
              <w:jc w:val="center"/>
              <w:rPr>
                <w:rFonts w:ascii="ＭＳ ゴシック" w:eastAsia="ＭＳ ゴシック" w:hAnsi="ＭＳ ゴシック" w:cs="ＭＳ ゴシック"/>
                <w:color w:val="000000"/>
                <w:kern w:val="0"/>
                <w:sz w:val="18"/>
                <w:szCs w:val="18"/>
              </w:rPr>
            </w:pPr>
          </w:p>
          <w:p w:rsidR="00D12BDC" w:rsidRPr="001D239C" w:rsidRDefault="00D12BDC" w:rsidP="00F26488">
            <w:pPr>
              <w:autoSpaceDE w:val="0"/>
              <w:autoSpaceDN w:val="0"/>
              <w:adjustRightInd w:val="0"/>
              <w:spacing w:before="91" w:line="240" w:lineRule="atLeast"/>
              <w:jc w:val="center"/>
              <w:rPr>
                <w:rFonts w:eastAsia="ＭＳ ゴシック" w:cs="ＭＳ ゴシック"/>
                <w:color w:val="000000"/>
                <w:kern w:val="0"/>
                <w:sz w:val="18"/>
                <w:szCs w:val="18"/>
                <w:highlight w:val="lightGray"/>
              </w:rPr>
            </w:pPr>
            <w:r w:rsidRPr="001D239C">
              <w:rPr>
                <w:rFonts w:ascii="ＭＳ ゴシック" w:eastAsia="ＭＳ ゴシック" w:hAnsi="ＭＳ ゴシック" w:cs="ＭＳ ゴシック" w:hint="eastAsia"/>
                <w:color w:val="000000"/>
                <w:kern w:val="0"/>
                <w:sz w:val="18"/>
                <w:szCs w:val="18"/>
              </w:rPr>
              <w:t>適・否</w:t>
            </w:r>
          </w:p>
        </w:tc>
        <w:tc>
          <w:tcPr>
            <w:tcW w:w="1843" w:type="dxa"/>
            <w:tcBorders>
              <w:top w:val="single" w:sz="4" w:space="0" w:color="auto"/>
              <w:left w:val="nil"/>
              <w:bottom w:val="single" w:sz="12" w:space="0" w:color="000000"/>
              <w:right w:val="single" w:sz="4" w:space="0" w:color="000000"/>
            </w:tcBorders>
          </w:tcPr>
          <w:p w:rsidR="00D12BDC" w:rsidRPr="001D239C" w:rsidRDefault="00D12BDC" w:rsidP="00F26488">
            <w:pPr>
              <w:autoSpaceDE w:val="0"/>
              <w:autoSpaceDN w:val="0"/>
              <w:adjustRightInd w:val="0"/>
              <w:spacing w:before="91"/>
              <w:rPr>
                <w:rFonts w:ascii="ＭＳ ゴシック" w:eastAsia="ＭＳ ゴシック" w:hAnsi="ＭＳ ゴシック" w:cs="ＭＳ ゴシック"/>
                <w:color w:val="000000"/>
                <w:kern w:val="0"/>
                <w:sz w:val="18"/>
                <w:szCs w:val="18"/>
              </w:rPr>
            </w:pPr>
            <w:r w:rsidRPr="001D239C">
              <w:rPr>
                <w:rFonts w:ascii="ＭＳ ゴシック" w:eastAsia="ＭＳ ゴシック" w:hAnsi="ＭＳ ゴシック" w:cs="ＭＳ ゴシック" w:hint="eastAsia"/>
                <w:color w:val="000000"/>
                <w:kern w:val="0"/>
                <w:sz w:val="18"/>
                <w:szCs w:val="18"/>
              </w:rPr>
              <w:t>条例第98条(第12条準用) (令第91条(第11条第1項準用)）</w:t>
            </w:r>
          </w:p>
          <w:p w:rsidR="00D12BDC" w:rsidRPr="001D239C" w:rsidRDefault="00D12BDC" w:rsidP="00F26488">
            <w:pPr>
              <w:autoSpaceDE w:val="0"/>
              <w:autoSpaceDN w:val="0"/>
              <w:adjustRightInd w:val="0"/>
              <w:spacing w:before="91" w:line="240" w:lineRule="atLeast"/>
              <w:jc w:val="center"/>
              <w:rPr>
                <w:rFonts w:eastAsia="ＭＳ ゴシック" w:cs="ＭＳ ゴシック"/>
                <w:color w:val="000000"/>
                <w:kern w:val="0"/>
                <w:sz w:val="18"/>
                <w:szCs w:val="18"/>
                <w:highlight w:val="lightGray"/>
              </w:rPr>
            </w:pPr>
          </w:p>
        </w:tc>
        <w:tc>
          <w:tcPr>
            <w:tcW w:w="2126" w:type="dxa"/>
            <w:tcBorders>
              <w:top w:val="single" w:sz="4" w:space="0" w:color="auto"/>
              <w:left w:val="nil"/>
              <w:bottom w:val="single" w:sz="12" w:space="0" w:color="000000"/>
              <w:right w:val="single" w:sz="12" w:space="0" w:color="000000"/>
            </w:tcBorders>
          </w:tcPr>
          <w:p w:rsidR="00D12BDC" w:rsidRPr="001D239C" w:rsidRDefault="00D12BDC" w:rsidP="00F26488">
            <w:pPr>
              <w:autoSpaceDE w:val="0"/>
              <w:autoSpaceDN w:val="0"/>
              <w:adjustRightInd w:val="0"/>
              <w:spacing w:before="91" w:line="240" w:lineRule="atLeast"/>
              <w:rPr>
                <w:rFonts w:eastAsia="ＭＳ ゴシック" w:cs="ＭＳ ゴシック"/>
                <w:color w:val="000000"/>
                <w:kern w:val="0"/>
                <w:sz w:val="18"/>
                <w:szCs w:val="18"/>
              </w:rPr>
            </w:pPr>
            <w:r w:rsidRPr="001D239C">
              <w:rPr>
                <w:rFonts w:ascii="ＭＳ ゴシック" w:eastAsia="ＭＳ ゴシック" w:hAnsi="ＭＳ ゴシック" w:cs="ＭＳ ゴシック" w:hint="eastAsia"/>
                <w:color w:val="000000"/>
                <w:kern w:val="0"/>
                <w:sz w:val="18"/>
                <w:szCs w:val="18"/>
              </w:rPr>
              <w:t>・サービス提供票</w:t>
            </w:r>
          </w:p>
          <w:p w:rsidR="00D12BDC" w:rsidRPr="001D239C" w:rsidRDefault="00D12BDC" w:rsidP="00F26488">
            <w:pPr>
              <w:autoSpaceDE w:val="0"/>
              <w:autoSpaceDN w:val="0"/>
              <w:adjustRightInd w:val="0"/>
              <w:spacing w:line="240" w:lineRule="atLeast"/>
              <w:rPr>
                <w:rFonts w:eastAsia="ＭＳ ゴシック" w:cs="ＭＳ ゴシック"/>
                <w:color w:val="000000"/>
                <w:kern w:val="0"/>
                <w:sz w:val="18"/>
                <w:szCs w:val="18"/>
              </w:rPr>
            </w:pPr>
            <w:r w:rsidRPr="001D239C">
              <w:rPr>
                <w:rFonts w:ascii="ＭＳ ゴシック" w:eastAsia="ＭＳ ゴシック" w:hAnsi="ＭＳ ゴシック" w:cs="ＭＳ ゴシック" w:hint="eastAsia"/>
                <w:color w:val="000000"/>
                <w:kern w:val="0"/>
                <w:sz w:val="18"/>
                <w:szCs w:val="18"/>
              </w:rPr>
              <w:t>・利用者に関する記録</w:t>
            </w:r>
          </w:p>
          <w:p w:rsidR="00D12BDC" w:rsidRPr="001D239C" w:rsidRDefault="00D12BDC" w:rsidP="00F26488">
            <w:pPr>
              <w:wordWrap w:val="0"/>
              <w:autoSpaceDE w:val="0"/>
              <w:autoSpaceDN w:val="0"/>
              <w:adjustRightInd w:val="0"/>
              <w:spacing w:line="240" w:lineRule="atLeast"/>
              <w:rPr>
                <w:rFonts w:eastAsia="ＭＳ ゴシック" w:cs="ＭＳ ゴシック"/>
                <w:color w:val="000000"/>
                <w:kern w:val="0"/>
                <w:sz w:val="18"/>
                <w:szCs w:val="18"/>
                <w:highlight w:val="lightGray"/>
              </w:rPr>
            </w:pPr>
          </w:p>
        </w:tc>
      </w:tr>
      <w:tr w:rsidR="00D12BDC" w:rsidRPr="001D239C" w:rsidTr="0089370B">
        <w:trPr>
          <w:cantSplit/>
          <w:trHeight w:hRule="exact" w:val="2658"/>
        </w:trPr>
        <w:tc>
          <w:tcPr>
            <w:tcW w:w="1607" w:type="dxa"/>
            <w:tcBorders>
              <w:left w:val="single" w:sz="12" w:space="0" w:color="000000"/>
              <w:right w:val="single" w:sz="2" w:space="0" w:color="000000"/>
            </w:tcBorders>
          </w:tcPr>
          <w:p w:rsidR="00D12BDC" w:rsidRPr="001D239C" w:rsidRDefault="00D12BDC" w:rsidP="00F26488">
            <w:pPr>
              <w:autoSpaceDE w:val="0"/>
              <w:autoSpaceDN w:val="0"/>
              <w:adjustRightInd w:val="0"/>
              <w:spacing w:before="91" w:line="240" w:lineRule="atLeast"/>
              <w:rPr>
                <w:rFonts w:eastAsia="ＭＳ ゴシック" w:cs="ＭＳ ゴシック"/>
                <w:color w:val="000000"/>
                <w:kern w:val="0"/>
                <w:sz w:val="18"/>
                <w:szCs w:val="18"/>
              </w:rPr>
            </w:pPr>
            <w:r w:rsidRPr="001D239C">
              <w:rPr>
                <w:rFonts w:ascii="ＭＳ ゴシック" w:eastAsia="ＭＳ ゴシック" w:hAnsi="ＭＳ ゴシック" w:cs="ＭＳ ゴシック" w:hint="eastAsia"/>
                <w:color w:val="000000"/>
                <w:kern w:val="0"/>
                <w:sz w:val="18"/>
                <w:szCs w:val="18"/>
              </w:rPr>
              <w:lastRenderedPageBreak/>
              <w:t>５　要介護認定の</w:t>
            </w:r>
          </w:p>
          <w:p w:rsidR="00D12BDC" w:rsidRPr="001D239C" w:rsidRDefault="00D12BDC" w:rsidP="00F26488">
            <w:pPr>
              <w:autoSpaceDE w:val="0"/>
              <w:autoSpaceDN w:val="0"/>
              <w:adjustRightInd w:val="0"/>
              <w:spacing w:line="240" w:lineRule="atLeast"/>
              <w:rPr>
                <w:rFonts w:eastAsia="ＭＳ ゴシック" w:cs="ＭＳ ゴシック"/>
                <w:color w:val="000000"/>
                <w:kern w:val="0"/>
                <w:sz w:val="18"/>
                <w:szCs w:val="18"/>
              </w:rPr>
            </w:pPr>
            <w:r w:rsidRPr="001D239C">
              <w:rPr>
                <w:rFonts w:ascii="ＭＳ ゴシック" w:eastAsia="ＭＳ ゴシック" w:hAnsi="ＭＳ ゴシック" w:cs="ＭＳ ゴシック" w:hint="eastAsia"/>
                <w:color w:val="000000"/>
                <w:kern w:val="0"/>
                <w:sz w:val="18"/>
                <w:szCs w:val="18"/>
              </w:rPr>
              <w:t>申請に係る援助</w:t>
            </w:r>
          </w:p>
        </w:tc>
        <w:tc>
          <w:tcPr>
            <w:tcW w:w="8222" w:type="dxa"/>
            <w:tcBorders>
              <w:top w:val="nil"/>
              <w:left w:val="single" w:sz="2" w:space="0" w:color="000000"/>
              <w:bottom w:val="dotted" w:sz="4" w:space="0" w:color="auto"/>
              <w:right w:val="single" w:sz="4" w:space="0" w:color="000000"/>
            </w:tcBorders>
          </w:tcPr>
          <w:p w:rsidR="00D12BDC" w:rsidRPr="001D239C" w:rsidRDefault="00D12BDC" w:rsidP="00F26488">
            <w:pPr>
              <w:autoSpaceDE w:val="0"/>
              <w:autoSpaceDN w:val="0"/>
              <w:adjustRightInd w:val="0"/>
              <w:spacing w:before="91" w:line="240" w:lineRule="atLeast"/>
              <w:rPr>
                <w:rFonts w:eastAsia="ＭＳ ゴシック" w:cs="ＭＳ ゴシック"/>
                <w:color w:val="000000"/>
                <w:kern w:val="0"/>
                <w:sz w:val="18"/>
                <w:szCs w:val="18"/>
              </w:rPr>
            </w:pPr>
            <w:r w:rsidRPr="001D239C">
              <w:rPr>
                <w:rFonts w:ascii="ＭＳ ゴシック" w:eastAsia="ＭＳ ゴシック" w:hAnsi="ＭＳ ゴシック" w:cs="ＭＳ ゴシック"/>
                <w:color w:val="000000"/>
                <w:kern w:val="0"/>
                <w:sz w:val="18"/>
                <w:szCs w:val="18"/>
              </w:rPr>
              <w:t>(1)</w:t>
            </w:r>
            <w:r w:rsidRPr="001D239C">
              <w:rPr>
                <w:rFonts w:ascii="ＭＳ ゴシック" w:eastAsia="ＭＳ ゴシック" w:hAnsi="ＭＳ ゴシック" w:cs="ＭＳ ゴシック" w:hint="eastAsia"/>
                <w:color w:val="000000"/>
                <w:kern w:val="0"/>
                <w:sz w:val="18"/>
                <w:szCs w:val="18"/>
              </w:rPr>
              <w:t xml:space="preserve">　指定居宅療養管理指導事業者は、指定居宅療養管理指導の提供の開始に際し、要介護認定を受けていない利用申込者については、要介護認定の申請が既に行われているかどうかを確認し、申請が行われていない場合は、当該利用申込者の意思を踏まえて速やかに当該申請が行われるよう必要な援助を行っているか。</w:t>
            </w:r>
          </w:p>
          <w:p w:rsidR="00D12BDC" w:rsidRPr="001D239C" w:rsidRDefault="00D12BDC" w:rsidP="00F26488">
            <w:pPr>
              <w:autoSpaceDE w:val="0"/>
              <w:autoSpaceDN w:val="0"/>
              <w:adjustRightInd w:val="0"/>
              <w:spacing w:line="240" w:lineRule="atLeast"/>
              <w:rPr>
                <w:rFonts w:eastAsia="ＭＳ ゴシック" w:cs="ＭＳ ゴシック"/>
                <w:color w:val="000000"/>
                <w:kern w:val="0"/>
                <w:sz w:val="18"/>
                <w:szCs w:val="18"/>
              </w:rPr>
            </w:pPr>
          </w:p>
          <w:p w:rsidR="00D12BDC" w:rsidRPr="001D239C" w:rsidRDefault="00D12BDC" w:rsidP="00F26488">
            <w:pPr>
              <w:autoSpaceDE w:val="0"/>
              <w:autoSpaceDN w:val="0"/>
              <w:adjustRightInd w:val="0"/>
              <w:spacing w:line="240" w:lineRule="atLeast"/>
              <w:rPr>
                <w:rFonts w:eastAsia="ＭＳ ゴシック" w:cs="ＭＳ ゴシック"/>
                <w:color w:val="000000"/>
                <w:kern w:val="0"/>
                <w:sz w:val="18"/>
                <w:szCs w:val="18"/>
              </w:rPr>
            </w:pPr>
            <w:r w:rsidRPr="001D239C">
              <w:rPr>
                <w:rFonts w:ascii="ＭＳ ゴシック" w:eastAsia="ＭＳ ゴシック" w:hAnsi="ＭＳ ゴシック" w:cs="ＭＳ ゴシック" w:hint="eastAsia"/>
                <w:color w:val="000000"/>
                <w:kern w:val="0"/>
                <w:sz w:val="18"/>
                <w:szCs w:val="18"/>
              </w:rPr>
              <w:t>・必要な援助とは</w:t>
            </w:r>
          </w:p>
          <w:p w:rsidR="00D12BDC" w:rsidRPr="001D239C" w:rsidRDefault="00D12BDC" w:rsidP="00F26488">
            <w:pPr>
              <w:autoSpaceDE w:val="0"/>
              <w:autoSpaceDN w:val="0"/>
              <w:adjustRightInd w:val="0"/>
              <w:spacing w:line="240" w:lineRule="atLeast"/>
              <w:rPr>
                <w:rFonts w:ascii="ＭＳ ゴシック" w:eastAsia="ＭＳ ゴシック" w:hAnsi="ＭＳ ゴシック" w:cs="ＭＳ ゴシック"/>
                <w:color w:val="000000"/>
                <w:kern w:val="0"/>
                <w:sz w:val="18"/>
                <w:szCs w:val="18"/>
              </w:rPr>
            </w:pPr>
            <w:r w:rsidRPr="001D239C">
              <w:rPr>
                <w:rFonts w:ascii="ＭＳ ゴシック" w:eastAsia="ＭＳ ゴシック" w:hAnsi="ＭＳ ゴシック" w:cs="ＭＳ ゴシック" w:hint="eastAsia"/>
                <w:color w:val="000000"/>
                <w:kern w:val="0"/>
                <w:sz w:val="18"/>
                <w:szCs w:val="18"/>
              </w:rPr>
              <w:t>①　要介護認定を受けていないことを確認した場合には、既に申請が行われているかどうかを</w:t>
            </w:r>
          </w:p>
          <w:p w:rsidR="00D12BDC" w:rsidRPr="001D239C" w:rsidRDefault="00D12BDC" w:rsidP="00F26488">
            <w:pPr>
              <w:autoSpaceDE w:val="0"/>
              <w:autoSpaceDN w:val="0"/>
              <w:adjustRightInd w:val="0"/>
              <w:spacing w:line="240" w:lineRule="atLeast"/>
              <w:rPr>
                <w:rFonts w:ascii="ＭＳ ゴシック" w:eastAsia="ＭＳ ゴシック" w:hAnsi="ＭＳ ゴシック" w:cs="ＭＳ ゴシック"/>
                <w:color w:val="000000"/>
                <w:kern w:val="0"/>
                <w:sz w:val="18"/>
                <w:szCs w:val="18"/>
              </w:rPr>
            </w:pPr>
            <w:r w:rsidRPr="001D239C">
              <w:rPr>
                <w:rFonts w:ascii="ＭＳ ゴシック" w:eastAsia="ＭＳ ゴシック" w:hAnsi="ＭＳ ゴシック" w:cs="ＭＳ ゴシック" w:hint="eastAsia"/>
                <w:color w:val="000000"/>
                <w:kern w:val="0"/>
                <w:sz w:val="18"/>
                <w:szCs w:val="18"/>
              </w:rPr>
              <w:t>確認する。</w:t>
            </w:r>
          </w:p>
          <w:p w:rsidR="00D12BDC" w:rsidRPr="001D239C" w:rsidRDefault="00D12BDC" w:rsidP="00F26488">
            <w:pPr>
              <w:autoSpaceDE w:val="0"/>
              <w:autoSpaceDN w:val="0"/>
              <w:adjustRightInd w:val="0"/>
              <w:spacing w:line="240" w:lineRule="atLeast"/>
              <w:rPr>
                <w:rFonts w:ascii="ＭＳ ゴシック" w:eastAsia="ＭＳ ゴシック" w:hAnsi="ＭＳ ゴシック" w:cs="ＭＳ ゴシック"/>
                <w:color w:val="000000"/>
                <w:kern w:val="0"/>
                <w:sz w:val="18"/>
                <w:szCs w:val="18"/>
              </w:rPr>
            </w:pPr>
            <w:r w:rsidRPr="001D239C">
              <w:rPr>
                <w:rFonts w:ascii="ＭＳ ゴシック" w:eastAsia="ＭＳ ゴシック" w:hAnsi="ＭＳ ゴシック" w:cs="ＭＳ ゴシック" w:hint="eastAsia"/>
                <w:color w:val="000000"/>
                <w:kern w:val="0"/>
                <w:sz w:val="18"/>
                <w:szCs w:val="18"/>
              </w:rPr>
              <w:t>②　利用申込者の意思を踏まえ申請を促す。</w:t>
            </w:r>
          </w:p>
          <w:p w:rsidR="00D12BDC" w:rsidRPr="001D239C" w:rsidRDefault="00D12BDC" w:rsidP="00F26488">
            <w:pPr>
              <w:autoSpaceDE w:val="0"/>
              <w:autoSpaceDN w:val="0"/>
              <w:adjustRightInd w:val="0"/>
              <w:spacing w:line="240" w:lineRule="atLeast"/>
              <w:rPr>
                <w:rFonts w:ascii="ＭＳ ゴシック" w:eastAsia="ＭＳ ゴシック" w:hAnsi="ＭＳ ゴシック" w:cs="ＭＳ ゴシック"/>
                <w:color w:val="000000"/>
                <w:kern w:val="0"/>
                <w:sz w:val="18"/>
                <w:szCs w:val="18"/>
              </w:rPr>
            </w:pPr>
          </w:p>
          <w:p w:rsidR="00D12BDC" w:rsidRPr="001D239C" w:rsidRDefault="00D12BDC" w:rsidP="00F26488">
            <w:pPr>
              <w:autoSpaceDE w:val="0"/>
              <w:autoSpaceDN w:val="0"/>
              <w:adjustRightInd w:val="0"/>
              <w:spacing w:before="91" w:line="240" w:lineRule="atLeast"/>
              <w:rPr>
                <w:rFonts w:ascii="ＭＳ ゴシック" w:eastAsia="ＭＳ ゴシック" w:hAnsi="ＭＳ ゴシック" w:cs="ＭＳ ゴシック"/>
                <w:color w:val="000000"/>
                <w:kern w:val="0"/>
                <w:sz w:val="18"/>
                <w:szCs w:val="18"/>
              </w:rPr>
            </w:pPr>
          </w:p>
        </w:tc>
        <w:tc>
          <w:tcPr>
            <w:tcW w:w="1134" w:type="dxa"/>
            <w:tcBorders>
              <w:top w:val="nil"/>
              <w:left w:val="nil"/>
              <w:bottom w:val="dotted" w:sz="4" w:space="0" w:color="auto"/>
              <w:right w:val="single" w:sz="4" w:space="0" w:color="000000"/>
            </w:tcBorders>
          </w:tcPr>
          <w:p w:rsidR="00D12BDC" w:rsidRPr="001D239C" w:rsidRDefault="00D12BDC" w:rsidP="00F26488">
            <w:pPr>
              <w:autoSpaceDE w:val="0"/>
              <w:autoSpaceDN w:val="0"/>
              <w:adjustRightInd w:val="0"/>
              <w:spacing w:before="91" w:line="240" w:lineRule="atLeast"/>
              <w:jc w:val="center"/>
              <w:rPr>
                <w:rFonts w:eastAsia="ＭＳ ゴシック" w:cs="ＭＳ ゴシック"/>
                <w:color w:val="000000"/>
                <w:kern w:val="0"/>
                <w:sz w:val="18"/>
                <w:szCs w:val="18"/>
              </w:rPr>
            </w:pPr>
          </w:p>
          <w:p w:rsidR="00D12BDC" w:rsidRPr="001D239C" w:rsidRDefault="00D12BDC" w:rsidP="00F26488">
            <w:pPr>
              <w:autoSpaceDE w:val="0"/>
              <w:autoSpaceDN w:val="0"/>
              <w:adjustRightInd w:val="0"/>
              <w:spacing w:before="91" w:line="240" w:lineRule="atLeast"/>
              <w:jc w:val="center"/>
              <w:rPr>
                <w:rFonts w:ascii="ＭＳ ゴシック" w:eastAsia="ＭＳ ゴシック" w:hAnsi="ＭＳ ゴシック" w:cs="ＭＳ ゴシック"/>
                <w:color w:val="000000"/>
                <w:kern w:val="0"/>
                <w:sz w:val="18"/>
                <w:szCs w:val="18"/>
              </w:rPr>
            </w:pPr>
            <w:r w:rsidRPr="001D239C">
              <w:rPr>
                <w:rFonts w:ascii="ＭＳ ゴシック" w:eastAsia="ＭＳ ゴシック" w:hAnsi="ＭＳ ゴシック" w:cs="ＭＳ ゴシック" w:hint="eastAsia"/>
                <w:color w:val="000000"/>
                <w:kern w:val="0"/>
                <w:sz w:val="18"/>
                <w:szCs w:val="18"/>
              </w:rPr>
              <w:t>適・否</w:t>
            </w:r>
          </w:p>
        </w:tc>
        <w:tc>
          <w:tcPr>
            <w:tcW w:w="1843" w:type="dxa"/>
            <w:tcBorders>
              <w:top w:val="nil"/>
              <w:left w:val="nil"/>
              <w:bottom w:val="dotted" w:sz="4" w:space="0" w:color="auto"/>
              <w:right w:val="nil"/>
            </w:tcBorders>
          </w:tcPr>
          <w:p w:rsidR="00D12BDC" w:rsidRPr="001D239C" w:rsidRDefault="00D12BDC" w:rsidP="00F26488">
            <w:pPr>
              <w:autoSpaceDE w:val="0"/>
              <w:autoSpaceDN w:val="0"/>
              <w:adjustRightInd w:val="0"/>
              <w:spacing w:before="91"/>
              <w:rPr>
                <w:rFonts w:ascii="ＭＳ ゴシック" w:eastAsia="ＭＳ ゴシック" w:hAnsi="ＭＳ ゴシック" w:cs="ＭＳ ゴシック"/>
                <w:color w:val="000000"/>
                <w:kern w:val="0"/>
                <w:sz w:val="18"/>
                <w:szCs w:val="18"/>
              </w:rPr>
            </w:pPr>
            <w:r w:rsidRPr="001D239C">
              <w:rPr>
                <w:rFonts w:ascii="ＭＳ ゴシック" w:eastAsia="ＭＳ ゴシック" w:hAnsi="ＭＳ ゴシック" w:cs="ＭＳ ゴシック" w:hint="eastAsia"/>
                <w:color w:val="000000"/>
                <w:kern w:val="0"/>
                <w:sz w:val="18"/>
                <w:szCs w:val="18"/>
              </w:rPr>
              <w:t xml:space="preserve">条例第98条(第13条第1項準用) </w:t>
            </w:r>
          </w:p>
          <w:p w:rsidR="00D12BDC" w:rsidRPr="001D239C" w:rsidRDefault="00D12BDC" w:rsidP="00F26488">
            <w:pPr>
              <w:autoSpaceDE w:val="0"/>
              <w:autoSpaceDN w:val="0"/>
              <w:adjustRightInd w:val="0"/>
              <w:spacing w:before="91"/>
              <w:rPr>
                <w:rFonts w:ascii="ＭＳ ゴシック" w:eastAsia="ＭＳ ゴシック" w:hAnsi="ＭＳ ゴシック" w:cs="ＭＳ ゴシック"/>
                <w:color w:val="000000"/>
                <w:kern w:val="0"/>
                <w:sz w:val="18"/>
                <w:szCs w:val="18"/>
              </w:rPr>
            </w:pPr>
            <w:r w:rsidRPr="001D239C">
              <w:rPr>
                <w:rFonts w:ascii="ＭＳ ゴシック" w:eastAsia="ＭＳ ゴシック" w:hAnsi="ＭＳ ゴシック" w:cs="ＭＳ ゴシック" w:hint="eastAsia"/>
                <w:color w:val="000000"/>
                <w:kern w:val="0"/>
                <w:sz w:val="18"/>
                <w:szCs w:val="18"/>
              </w:rPr>
              <w:t>(令第91条(第12条第1項準用)）</w:t>
            </w:r>
          </w:p>
          <w:p w:rsidR="00D12BDC" w:rsidRPr="001D239C" w:rsidRDefault="00D12BDC" w:rsidP="00F26488">
            <w:pPr>
              <w:autoSpaceDE w:val="0"/>
              <w:autoSpaceDN w:val="0"/>
              <w:adjustRightInd w:val="0"/>
              <w:spacing w:before="91" w:line="240" w:lineRule="atLeast"/>
              <w:rPr>
                <w:rFonts w:ascii="ＭＳ ゴシック" w:eastAsia="ＭＳ ゴシック" w:hAnsi="ＭＳ ゴシック" w:cs="ＭＳ ゴシック"/>
                <w:color w:val="000000"/>
                <w:kern w:val="0"/>
                <w:sz w:val="18"/>
                <w:szCs w:val="18"/>
              </w:rPr>
            </w:pPr>
          </w:p>
        </w:tc>
        <w:tc>
          <w:tcPr>
            <w:tcW w:w="2126" w:type="dxa"/>
            <w:tcBorders>
              <w:top w:val="nil"/>
              <w:left w:val="single" w:sz="4" w:space="0" w:color="000000"/>
              <w:right w:val="single" w:sz="12" w:space="0" w:color="000000"/>
            </w:tcBorders>
          </w:tcPr>
          <w:p w:rsidR="00D12BDC" w:rsidRPr="001D239C" w:rsidRDefault="00D12BDC" w:rsidP="00F26488">
            <w:pPr>
              <w:autoSpaceDE w:val="0"/>
              <w:autoSpaceDN w:val="0"/>
              <w:adjustRightInd w:val="0"/>
              <w:spacing w:line="240" w:lineRule="atLeast"/>
              <w:rPr>
                <w:rFonts w:eastAsia="ＭＳ ゴシック" w:cs="ＭＳ ゴシック"/>
                <w:color w:val="000000"/>
                <w:kern w:val="0"/>
                <w:sz w:val="18"/>
                <w:szCs w:val="18"/>
              </w:rPr>
            </w:pPr>
            <w:r w:rsidRPr="001D239C">
              <w:rPr>
                <w:rFonts w:ascii="ＭＳ ゴシック" w:eastAsia="ＭＳ ゴシック" w:hAnsi="ＭＳ ゴシック" w:cs="ＭＳ ゴシック" w:hint="eastAsia"/>
                <w:color w:val="000000"/>
                <w:kern w:val="0"/>
                <w:sz w:val="18"/>
                <w:szCs w:val="18"/>
              </w:rPr>
              <w:t>・利用者に関する記録</w:t>
            </w:r>
          </w:p>
        </w:tc>
      </w:tr>
      <w:tr w:rsidR="00D12BDC" w:rsidRPr="001D239C" w:rsidTr="0089370B">
        <w:trPr>
          <w:cantSplit/>
          <w:trHeight w:hRule="exact" w:val="1400"/>
        </w:trPr>
        <w:tc>
          <w:tcPr>
            <w:tcW w:w="1607" w:type="dxa"/>
            <w:tcBorders>
              <w:left w:val="single" w:sz="12" w:space="0" w:color="000000"/>
              <w:bottom w:val="single" w:sz="4" w:space="0" w:color="auto"/>
              <w:right w:val="nil"/>
            </w:tcBorders>
          </w:tcPr>
          <w:p w:rsidR="00D12BDC" w:rsidRPr="001D239C" w:rsidRDefault="00D12BDC" w:rsidP="00F26488">
            <w:pPr>
              <w:autoSpaceDE w:val="0"/>
              <w:autoSpaceDN w:val="0"/>
              <w:adjustRightInd w:val="0"/>
              <w:spacing w:line="240" w:lineRule="atLeast"/>
              <w:rPr>
                <w:rFonts w:eastAsia="ＭＳ ゴシック" w:cs="ＭＳ ゴシック"/>
                <w:color w:val="000000"/>
                <w:kern w:val="0"/>
                <w:sz w:val="18"/>
                <w:szCs w:val="18"/>
              </w:rPr>
            </w:pPr>
          </w:p>
        </w:tc>
        <w:tc>
          <w:tcPr>
            <w:tcW w:w="8222" w:type="dxa"/>
            <w:tcBorders>
              <w:top w:val="dotted" w:sz="4" w:space="0" w:color="auto"/>
              <w:left w:val="single" w:sz="4" w:space="0" w:color="000000"/>
              <w:bottom w:val="single" w:sz="4" w:space="0" w:color="auto"/>
              <w:right w:val="single" w:sz="4" w:space="0" w:color="000000"/>
            </w:tcBorders>
          </w:tcPr>
          <w:p w:rsidR="00D12BDC" w:rsidRPr="001D239C" w:rsidRDefault="00D12BDC" w:rsidP="00F26488">
            <w:pPr>
              <w:autoSpaceDE w:val="0"/>
              <w:autoSpaceDN w:val="0"/>
              <w:adjustRightInd w:val="0"/>
              <w:spacing w:before="91" w:line="240" w:lineRule="atLeast"/>
              <w:rPr>
                <w:rFonts w:ascii="ＭＳ ゴシック" w:eastAsia="ＭＳ ゴシック" w:hAnsi="ＭＳ ゴシック" w:cs="ＭＳ ゴシック"/>
                <w:color w:val="000000"/>
                <w:kern w:val="0"/>
                <w:sz w:val="18"/>
                <w:szCs w:val="18"/>
              </w:rPr>
            </w:pPr>
            <w:r w:rsidRPr="001D239C">
              <w:rPr>
                <w:rFonts w:ascii="ＭＳ ゴシック" w:eastAsia="ＭＳ ゴシック" w:hAnsi="ＭＳ ゴシック" w:cs="ＭＳ ゴシック"/>
                <w:color w:val="000000"/>
                <w:kern w:val="0"/>
                <w:sz w:val="18"/>
                <w:szCs w:val="18"/>
              </w:rPr>
              <w:t>(2)</w:t>
            </w:r>
            <w:r w:rsidRPr="001D239C">
              <w:rPr>
                <w:rFonts w:ascii="ＭＳ ゴシック" w:eastAsia="ＭＳ ゴシック" w:hAnsi="ＭＳ ゴシック" w:cs="ＭＳ ゴシック" w:hint="eastAsia"/>
                <w:color w:val="000000"/>
                <w:kern w:val="0"/>
                <w:sz w:val="18"/>
                <w:szCs w:val="18"/>
              </w:rPr>
              <w:t xml:space="preserve">　指定居宅療養管理指導事業者は、居宅介護支援（これに相当するサービスを含む。）が利用者に対して行われていない等の場合であって必要と認めるときは、要介護認定の更新の申請が、遅くとも当該利用者が受けている要介護認定の有効期間が終了する</w:t>
            </w:r>
            <w:r w:rsidRPr="001D239C">
              <w:rPr>
                <w:rFonts w:ascii="ＭＳ ゴシック" w:eastAsia="ＭＳ ゴシック" w:hAnsi="ＭＳ ゴシック" w:cs="ＭＳ ゴシック"/>
                <w:color w:val="000000"/>
                <w:kern w:val="0"/>
                <w:sz w:val="18"/>
                <w:szCs w:val="18"/>
              </w:rPr>
              <w:t>30</w:t>
            </w:r>
            <w:r w:rsidRPr="001D239C">
              <w:rPr>
                <w:rFonts w:ascii="ＭＳ ゴシック" w:eastAsia="ＭＳ ゴシック" w:hAnsi="ＭＳ ゴシック" w:cs="ＭＳ ゴシック" w:hint="eastAsia"/>
                <w:color w:val="000000"/>
                <w:kern w:val="0"/>
                <w:sz w:val="18"/>
                <w:szCs w:val="18"/>
              </w:rPr>
              <w:t>日前にはなされるよう、必要な援助を行っているか。</w:t>
            </w:r>
          </w:p>
          <w:p w:rsidR="00D12BDC" w:rsidRPr="001D239C" w:rsidRDefault="00D12BDC" w:rsidP="00F26488">
            <w:pPr>
              <w:autoSpaceDE w:val="0"/>
              <w:autoSpaceDN w:val="0"/>
              <w:adjustRightInd w:val="0"/>
              <w:spacing w:line="240" w:lineRule="atLeast"/>
              <w:rPr>
                <w:rFonts w:eastAsia="ＭＳ ゴシック" w:cs="ＭＳ ゴシック"/>
                <w:color w:val="000000"/>
                <w:kern w:val="0"/>
                <w:sz w:val="18"/>
                <w:szCs w:val="18"/>
              </w:rPr>
            </w:pPr>
          </w:p>
        </w:tc>
        <w:tc>
          <w:tcPr>
            <w:tcW w:w="1134" w:type="dxa"/>
            <w:tcBorders>
              <w:top w:val="dotted" w:sz="4" w:space="0" w:color="auto"/>
              <w:left w:val="nil"/>
              <w:bottom w:val="single" w:sz="4" w:space="0" w:color="auto"/>
              <w:right w:val="single" w:sz="4" w:space="0" w:color="000000"/>
            </w:tcBorders>
          </w:tcPr>
          <w:p w:rsidR="00D12BDC" w:rsidRPr="001D239C" w:rsidRDefault="00D12BDC" w:rsidP="00F26488">
            <w:pPr>
              <w:autoSpaceDE w:val="0"/>
              <w:autoSpaceDN w:val="0"/>
              <w:adjustRightInd w:val="0"/>
              <w:spacing w:before="91" w:line="240" w:lineRule="atLeast"/>
              <w:jc w:val="center"/>
              <w:rPr>
                <w:rFonts w:ascii="ＭＳ ゴシック" w:eastAsia="ＭＳ ゴシック" w:cs="ＭＳ ゴシック"/>
                <w:color w:val="000000"/>
                <w:kern w:val="0"/>
                <w:sz w:val="18"/>
                <w:szCs w:val="18"/>
              </w:rPr>
            </w:pPr>
          </w:p>
          <w:p w:rsidR="00D12BDC" w:rsidRPr="001D239C" w:rsidRDefault="00D12BDC" w:rsidP="00F26488">
            <w:pPr>
              <w:autoSpaceDE w:val="0"/>
              <w:autoSpaceDN w:val="0"/>
              <w:adjustRightInd w:val="0"/>
              <w:spacing w:line="240" w:lineRule="atLeast"/>
              <w:jc w:val="center"/>
              <w:rPr>
                <w:rFonts w:eastAsia="ＭＳ ゴシック" w:cs="ＭＳ ゴシック"/>
                <w:color w:val="000000"/>
                <w:kern w:val="0"/>
                <w:sz w:val="18"/>
                <w:szCs w:val="18"/>
              </w:rPr>
            </w:pPr>
            <w:r w:rsidRPr="001D239C">
              <w:rPr>
                <w:rFonts w:ascii="ＭＳ ゴシック" w:eastAsia="ＭＳ ゴシック" w:hAnsi="ＭＳ ゴシック" w:cs="ＭＳ ゴシック" w:hint="eastAsia"/>
                <w:color w:val="000000"/>
                <w:kern w:val="0"/>
                <w:sz w:val="18"/>
                <w:szCs w:val="18"/>
              </w:rPr>
              <w:t>適・否</w:t>
            </w:r>
          </w:p>
        </w:tc>
        <w:tc>
          <w:tcPr>
            <w:tcW w:w="1843" w:type="dxa"/>
            <w:tcBorders>
              <w:top w:val="dotted" w:sz="4" w:space="0" w:color="auto"/>
              <w:left w:val="nil"/>
              <w:bottom w:val="single" w:sz="4" w:space="0" w:color="auto"/>
              <w:right w:val="nil"/>
            </w:tcBorders>
          </w:tcPr>
          <w:p w:rsidR="00D12BDC" w:rsidRPr="001D239C" w:rsidRDefault="00D12BDC" w:rsidP="00F26488">
            <w:pPr>
              <w:autoSpaceDE w:val="0"/>
              <w:autoSpaceDN w:val="0"/>
              <w:adjustRightInd w:val="0"/>
              <w:spacing w:line="240" w:lineRule="atLeast"/>
              <w:rPr>
                <w:rFonts w:ascii="ＭＳ ゴシック" w:eastAsia="ＭＳ ゴシック" w:hAnsi="ＭＳ ゴシック" w:cs="ＭＳ ゴシック"/>
                <w:color w:val="000000"/>
                <w:kern w:val="0"/>
                <w:sz w:val="18"/>
                <w:szCs w:val="18"/>
              </w:rPr>
            </w:pPr>
            <w:r w:rsidRPr="001D239C">
              <w:rPr>
                <w:rFonts w:ascii="ＭＳ ゴシック" w:eastAsia="ＭＳ ゴシック" w:hAnsi="ＭＳ ゴシック" w:cs="ＭＳ ゴシック" w:hint="eastAsia"/>
                <w:color w:val="000000"/>
                <w:kern w:val="0"/>
                <w:sz w:val="18"/>
                <w:szCs w:val="18"/>
              </w:rPr>
              <w:t>条例第98条(第13条第2項準用)</w:t>
            </w:r>
          </w:p>
          <w:p w:rsidR="00D12BDC" w:rsidRPr="001D239C" w:rsidRDefault="00D12BDC" w:rsidP="00F26488">
            <w:pPr>
              <w:autoSpaceDE w:val="0"/>
              <w:autoSpaceDN w:val="0"/>
              <w:adjustRightInd w:val="0"/>
              <w:spacing w:before="91"/>
              <w:rPr>
                <w:rFonts w:ascii="ＭＳ ゴシック" w:eastAsia="ＭＳ ゴシック" w:hAnsi="ＭＳ ゴシック" w:cs="ＭＳ ゴシック"/>
                <w:color w:val="000000"/>
                <w:kern w:val="0"/>
                <w:sz w:val="18"/>
                <w:szCs w:val="18"/>
              </w:rPr>
            </w:pPr>
            <w:r w:rsidRPr="001D239C">
              <w:rPr>
                <w:rFonts w:ascii="ＭＳ ゴシック" w:eastAsia="ＭＳ ゴシック" w:hAnsi="ＭＳ ゴシック" w:cs="ＭＳ ゴシック" w:hint="eastAsia"/>
                <w:color w:val="000000"/>
                <w:kern w:val="0"/>
                <w:sz w:val="18"/>
                <w:szCs w:val="18"/>
              </w:rPr>
              <w:t>(令第91条(第12条第2項準用)）</w:t>
            </w:r>
          </w:p>
          <w:p w:rsidR="00D12BDC" w:rsidRPr="001D239C" w:rsidRDefault="00D12BDC" w:rsidP="00F26488">
            <w:pPr>
              <w:autoSpaceDE w:val="0"/>
              <w:autoSpaceDN w:val="0"/>
              <w:adjustRightInd w:val="0"/>
              <w:spacing w:line="240" w:lineRule="atLeast"/>
              <w:rPr>
                <w:rFonts w:eastAsia="ＭＳ ゴシック" w:cs="ＭＳ ゴシック"/>
                <w:color w:val="000000"/>
                <w:kern w:val="0"/>
                <w:sz w:val="18"/>
                <w:szCs w:val="18"/>
              </w:rPr>
            </w:pPr>
          </w:p>
        </w:tc>
        <w:tc>
          <w:tcPr>
            <w:tcW w:w="2126" w:type="dxa"/>
            <w:tcBorders>
              <w:left w:val="single" w:sz="4" w:space="0" w:color="000000"/>
              <w:bottom w:val="single" w:sz="4" w:space="0" w:color="auto"/>
              <w:right w:val="single" w:sz="12" w:space="0" w:color="000000"/>
            </w:tcBorders>
          </w:tcPr>
          <w:p w:rsidR="00D12BDC" w:rsidRPr="001D239C" w:rsidRDefault="00D12BDC" w:rsidP="00F26488">
            <w:pPr>
              <w:autoSpaceDE w:val="0"/>
              <w:autoSpaceDN w:val="0"/>
              <w:adjustRightInd w:val="0"/>
              <w:spacing w:line="240" w:lineRule="atLeast"/>
              <w:rPr>
                <w:rFonts w:eastAsia="ＭＳ ゴシック" w:cs="ＭＳ ゴシック"/>
                <w:color w:val="000000"/>
                <w:kern w:val="0"/>
                <w:sz w:val="18"/>
                <w:szCs w:val="18"/>
              </w:rPr>
            </w:pPr>
          </w:p>
        </w:tc>
      </w:tr>
      <w:tr w:rsidR="00D12BDC" w:rsidRPr="001D239C" w:rsidTr="0089370B">
        <w:trPr>
          <w:cantSplit/>
          <w:trHeight w:hRule="exact" w:val="1610"/>
        </w:trPr>
        <w:tc>
          <w:tcPr>
            <w:tcW w:w="1607" w:type="dxa"/>
            <w:tcBorders>
              <w:top w:val="single" w:sz="4" w:space="0" w:color="auto"/>
              <w:left w:val="single" w:sz="12" w:space="0" w:color="000000"/>
              <w:bottom w:val="single" w:sz="4" w:space="0" w:color="auto"/>
              <w:right w:val="nil"/>
            </w:tcBorders>
          </w:tcPr>
          <w:p w:rsidR="00D12BDC" w:rsidRPr="001D239C" w:rsidRDefault="00D12BDC" w:rsidP="00F26488">
            <w:pPr>
              <w:autoSpaceDE w:val="0"/>
              <w:autoSpaceDN w:val="0"/>
              <w:adjustRightInd w:val="0"/>
              <w:spacing w:line="240" w:lineRule="atLeast"/>
              <w:rPr>
                <w:rFonts w:ascii="ＭＳ ゴシック" w:eastAsia="ＭＳ ゴシック" w:hAnsi="ＭＳ ゴシック" w:cs="ＭＳ ゴシック"/>
                <w:color w:val="000000"/>
                <w:kern w:val="0"/>
                <w:sz w:val="18"/>
                <w:szCs w:val="18"/>
              </w:rPr>
            </w:pPr>
            <w:r w:rsidRPr="001D239C">
              <w:rPr>
                <w:rFonts w:ascii="ＭＳ ゴシック" w:eastAsia="ＭＳ ゴシック" w:hAnsi="ＭＳ ゴシック" w:cs="ＭＳ ゴシック" w:hint="eastAsia"/>
                <w:color w:val="000000"/>
                <w:kern w:val="0"/>
                <w:sz w:val="18"/>
                <w:szCs w:val="18"/>
              </w:rPr>
              <w:t>６　心身の状況等の把握</w:t>
            </w:r>
          </w:p>
        </w:tc>
        <w:tc>
          <w:tcPr>
            <w:tcW w:w="8222" w:type="dxa"/>
            <w:tcBorders>
              <w:top w:val="single" w:sz="4" w:space="0" w:color="auto"/>
              <w:left w:val="single" w:sz="4" w:space="0" w:color="000000"/>
              <w:bottom w:val="single" w:sz="4" w:space="0" w:color="auto"/>
              <w:right w:val="single" w:sz="4" w:space="0" w:color="000000"/>
            </w:tcBorders>
          </w:tcPr>
          <w:p w:rsidR="00D12BDC" w:rsidRPr="001D239C" w:rsidRDefault="00D12BDC" w:rsidP="00F26488">
            <w:pPr>
              <w:autoSpaceDE w:val="0"/>
              <w:autoSpaceDN w:val="0"/>
              <w:adjustRightInd w:val="0"/>
              <w:spacing w:before="91" w:line="240" w:lineRule="atLeast"/>
              <w:rPr>
                <w:rFonts w:ascii="ＭＳ ゴシック" w:eastAsia="ＭＳ ゴシック" w:hAnsi="ＭＳ ゴシック" w:cs="ＭＳ ゴシック"/>
                <w:color w:val="000000"/>
                <w:kern w:val="0"/>
                <w:sz w:val="18"/>
                <w:szCs w:val="18"/>
              </w:rPr>
            </w:pPr>
            <w:r w:rsidRPr="001D239C">
              <w:rPr>
                <w:rFonts w:ascii="ＭＳ ゴシック" w:eastAsia="ＭＳ ゴシック" w:hAnsi="ＭＳ ゴシック" w:cs="ＭＳ ゴシック" w:hint="eastAsia"/>
                <w:color w:val="000000"/>
                <w:kern w:val="0"/>
                <w:sz w:val="18"/>
                <w:szCs w:val="18"/>
              </w:rPr>
              <w:t xml:space="preserve">　指定居宅療養管理指導事業者は、指定居宅療養管理指導の提供に当たっては、利用者に係る居宅介護支援事業者が開催するサービス担当者会議等を通じて、利用者の心身の状況、置かれている環境、他の保健医療サービス又は福祉サービスの利用状況等の把握に努めているか。</w:t>
            </w:r>
          </w:p>
          <w:p w:rsidR="00D12BDC" w:rsidRPr="001D239C" w:rsidRDefault="00D12BDC" w:rsidP="00F26488">
            <w:pPr>
              <w:autoSpaceDE w:val="0"/>
              <w:autoSpaceDN w:val="0"/>
              <w:adjustRightInd w:val="0"/>
              <w:spacing w:before="91" w:line="240" w:lineRule="atLeast"/>
              <w:rPr>
                <w:rFonts w:ascii="ＭＳ ゴシック" w:eastAsia="ＭＳ ゴシック" w:hAnsi="ＭＳ ゴシック" w:cs="ＭＳ ゴシック"/>
                <w:color w:val="000000"/>
                <w:kern w:val="0"/>
                <w:sz w:val="18"/>
                <w:szCs w:val="18"/>
              </w:rPr>
            </w:pPr>
            <w:r w:rsidRPr="001D239C">
              <w:rPr>
                <w:rFonts w:ascii="ＭＳ ゴシック" w:eastAsia="ＭＳ ゴシック" w:hAnsi="ＭＳ ゴシック" w:cs="ＭＳ ゴシック" w:hint="eastAsia"/>
                <w:color w:val="000000"/>
                <w:kern w:val="0"/>
                <w:sz w:val="18"/>
                <w:szCs w:val="18"/>
              </w:rPr>
              <w:t>・利用者の状況把握の方法はどのように行っているか。</w:t>
            </w:r>
          </w:p>
          <w:p w:rsidR="00D12BDC" w:rsidRPr="001D239C" w:rsidRDefault="00D12BDC" w:rsidP="00F26488">
            <w:pPr>
              <w:autoSpaceDE w:val="0"/>
              <w:autoSpaceDN w:val="0"/>
              <w:adjustRightInd w:val="0"/>
              <w:spacing w:before="91" w:line="240" w:lineRule="atLeast"/>
              <w:rPr>
                <w:rFonts w:eastAsia="ＭＳ ゴシック" w:cs="ＭＳ ゴシック"/>
                <w:color w:val="000000"/>
                <w:kern w:val="0"/>
                <w:sz w:val="18"/>
                <w:szCs w:val="18"/>
              </w:rPr>
            </w:pPr>
          </w:p>
          <w:p w:rsidR="00D12BDC" w:rsidRPr="001D239C" w:rsidRDefault="00D12BDC" w:rsidP="00F26488">
            <w:pPr>
              <w:autoSpaceDE w:val="0"/>
              <w:autoSpaceDN w:val="0"/>
              <w:adjustRightInd w:val="0"/>
              <w:spacing w:line="240" w:lineRule="atLeast"/>
              <w:rPr>
                <w:rFonts w:eastAsia="ＭＳ ゴシック" w:cs="ＭＳ ゴシック"/>
                <w:color w:val="000000"/>
                <w:kern w:val="0"/>
                <w:sz w:val="18"/>
                <w:szCs w:val="18"/>
              </w:rPr>
            </w:pPr>
          </w:p>
          <w:p w:rsidR="00D12BDC" w:rsidRPr="001D239C" w:rsidRDefault="00D12BDC" w:rsidP="00F26488">
            <w:pPr>
              <w:autoSpaceDE w:val="0"/>
              <w:autoSpaceDN w:val="0"/>
              <w:adjustRightInd w:val="0"/>
              <w:spacing w:before="91" w:line="240" w:lineRule="atLeast"/>
              <w:rPr>
                <w:rFonts w:ascii="ＭＳ ゴシック" w:eastAsia="ＭＳ ゴシック" w:hAnsi="ＭＳ ゴシック" w:cs="ＭＳ ゴシック"/>
                <w:color w:val="000000"/>
                <w:kern w:val="0"/>
                <w:sz w:val="18"/>
                <w:szCs w:val="18"/>
              </w:rPr>
            </w:pPr>
            <w:r w:rsidRPr="001D239C">
              <w:rPr>
                <w:rFonts w:ascii="ＭＳ ゴシック" w:eastAsia="ＭＳ ゴシック" w:hAnsi="ＭＳ ゴシック" w:cs="ＭＳ ゴシック" w:hint="eastAsia"/>
                <w:color w:val="000000"/>
                <w:kern w:val="0"/>
                <w:sz w:val="18"/>
                <w:szCs w:val="18"/>
              </w:rPr>
              <w:t>・利用者の状況把握の方法について、サービス担当者会議、本人・家族との面談等どのように行っているか。</w:t>
            </w:r>
          </w:p>
          <w:p w:rsidR="00D12BDC" w:rsidRPr="001D239C" w:rsidRDefault="00D12BDC" w:rsidP="00F26488">
            <w:pPr>
              <w:autoSpaceDE w:val="0"/>
              <w:autoSpaceDN w:val="0"/>
              <w:adjustRightInd w:val="0"/>
              <w:spacing w:before="91" w:line="240" w:lineRule="atLeast"/>
              <w:rPr>
                <w:rFonts w:ascii="ＭＳ ゴシック" w:eastAsia="ＭＳ ゴシック" w:hAnsi="ＭＳ ゴシック" w:cs="ＭＳ ゴシック"/>
                <w:color w:val="000000"/>
                <w:kern w:val="0"/>
                <w:sz w:val="18"/>
                <w:szCs w:val="18"/>
              </w:rPr>
            </w:pPr>
          </w:p>
        </w:tc>
        <w:tc>
          <w:tcPr>
            <w:tcW w:w="1134" w:type="dxa"/>
            <w:tcBorders>
              <w:top w:val="single" w:sz="4" w:space="0" w:color="auto"/>
              <w:left w:val="nil"/>
              <w:bottom w:val="single" w:sz="4" w:space="0" w:color="auto"/>
              <w:right w:val="single" w:sz="4" w:space="0" w:color="000000"/>
            </w:tcBorders>
          </w:tcPr>
          <w:p w:rsidR="00D12BDC" w:rsidRPr="001D239C" w:rsidRDefault="00D12BDC" w:rsidP="00F26488">
            <w:pPr>
              <w:autoSpaceDE w:val="0"/>
              <w:autoSpaceDN w:val="0"/>
              <w:adjustRightInd w:val="0"/>
              <w:spacing w:before="91" w:line="240" w:lineRule="atLeast"/>
              <w:jc w:val="center"/>
              <w:rPr>
                <w:rFonts w:eastAsia="ＭＳ ゴシック" w:cs="ＭＳ ゴシック"/>
                <w:color w:val="000000"/>
                <w:kern w:val="0"/>
                <w:sz w:val="18"/>
                <w:szCs w:val="18"/>
              </w:rPr>
            </w:pPr>
          </w:p>
          <w:p w:rsidR="00D12BDC" w:rsidRPr="001D239C" w:rsidRDefault="00D12BDC" w:rsidP="00F26488">
            <w:pPr>
              <w:autoSpaceDE w:val="0"/>
              <w:autoSpaceDN w:val="0"/>
              <w:adjustRightInd w:val="0"/>
              <w:spacing w:line="240" w:lineRule="atLeast"/>
              <w:jc w:val="center"/>
              <w:rPr>
                <w:rFonts w:eastAsia="ＭＳ ゴシック" w:cs="ＭＳ ゴシック"/>
                <w:color w:val="000000"/>
                <w:kern w:val="0"/>
                <w:sz w:val="18"/>
                <w:szCs w:val="18"/>
              </w:rPr>
            </w:pPr>
            <w:r w:rsidRPr="001D239C">
              <w:rPr>
                <w:rFonts w:ascii="ＭＳ ゴシック" w:eastAsia="ＭＳ ゴシック" w:hAnsi="ＭＳ ゴシック" w:cs="ＭＳ ゴシック" w:hint="eastAsia"/>
                <w:color w:val="000000"/>
                <w:kern w:val="0"/>
                <w:sz w:val="18"/>
                <w:szCs w:val="18"/>
              </w:rPr>
              <w:t>適・否</w:t>
            </w:r>
          </w:p>
        </w:tc>
        <w:tc>
          <w:tcPr>
            <w:tcW w:w="1843" w:type="dxa"/>
            <w:tcBorders>
              <w:top w:val="single" w:sz="4" w:space="0" w:color="auto"/>
              <w:left w:val="nil"/>
              <w:bottom w:val="single" w:sz="4" w:space="0" w:color="auto"/>
              <w:right w:val="nil"/>
            </w:tcBorders>
          </w:tcPr>
          <w:p w:rsidR="00D12BDC" w:rsidRPr="001D239C" w:rsidRDefault="00D12BDC" w:rsidP="00F26488">
            <w:pPr>
              <w:autoSpaceDE w:val="0"/>
              <w:autoSpaceDN w:val="0"/>
              <w:adjustRightInd w:val="0"/>
              <w:spacing w:line="240" w:lineRule="atLeast"/>
              <w:rPr>
                <w:rFonts w:ascii="ＭＳ ゴシック" w:eastAsia="ＭＳ ゴシック" w:hAnsi="ＭＳ ゴシック" w:cs="ＭＳ ゴシック"/>
                <w:color w:val="000000"/>
                <w:kern w:val="0"/>
                <w:sz w:val="18"/>
                <w:szCs w:val="18"/>
              </w:rPr>
            </w:pPr>
            <w:r w:rsidRPr="001D239C">
              <w:rPr>
                <w:rFonts w:ascii="ＭＳ ゴシック" w:eastAsia="ＭＳ ゴシック" w:hAnsi="ＭＳ ゴシック" w:cs="ＭＳ ゴシック" w:hint="eastAsia"/>
                <w:color w:val="000000"/>
                <w:kern w:val="0"/>
                <w:sz w:val="18"/>
                <w:szCs w:val="18"/>
              </w:rPr>
              <w:t>条例第98条(第14条準用)</w:t>
            </w:r>
          </w:p>
          <w:p w:rsidR="00D12BDC" w:rsidRPr="001D239C" w:rsidRDefault="00D12BDC" w:rsidP="00F26488">
            <w:pPr>
              <w:autoSpaceDE w:val="0"/>
              <w:autoSpaceDN w:val="0"/>
              <w:adjustRightInd w:val="0"/>
              <w:spacing w:before="91"/>
              <w:rPr>
                <w:rFonts w:ascii="ＭＳ ゴシック" w:eastAsia="ＭＳ ゴシック" w:hAnsi="ＭＳ ゴシック" w:cs="ＭＳ ゴシック"/>
                <w:color w:val="000000"/>
                <w:kern w:val="0"/>
                <w:sz w:val="18"/>
                <w:szCs w:val="18"/>
              </w:rPr>
            </w:pPr>
            <w:r w:rsidRPr="001D239C">
              <w:rPr>
                <w:rFonts w:ascii="ＭＳ ゴシック" w:eastAsia="ＭＳ ゴシック" w:hAnsi="ＭＳ ゴシック" w:cs="ＭＳ ゴシック" w:hint="eastAsia"/>
                <w:color w:val="000000"/>
                <w:kern w:val="0"/>
                <w:sz w:val="18"/>
                <w:szCs w:val="18"/>
              </w:rPr>
              <w:t>(令第91条(第13条準用)）</w:t>
            </w:r>
          </w:p>
          <w:p w:rsidR="00D12BDC" w:rsidRPr="001D239C" w:rsidRDefault="00D12BDC" w:rsidP="00F26488">
            <w:pPr>
              <w:autoSpaceDE w:val="0"/>
              <w:autoSpaceDN w:val="0"/>
              <w:adjustRightInd w:val="0"/>
              <w:spacing w:line="240" w:lineRule="atLeast"/>
              <w:rPr>
                <w:rFonts w:ascii="ＭＳ ゴシック" w:eastAsia="ＭＳ ゴシック" w:hAnsi="ＭＳ ゴシック" w:cs="ＭＳ ゴシック"/>
                <w:color w:val="000000"/>
                <w:kern w:val="0"/>
                <w:sz w:val="18"/>
                <w:szCs w:val="18"/>
              </w:rPr>
            </w:pPr>
            <w:r w:rsidRPr="001D239C">
              <w:rPr>
                <w:rFonts w:ascii="ＭＳ ゴシック" w:eastAsia="ＭＳ ゴシック" w:hAnsi="ＭＳ ゴシック" w:cs="ＭＳ ゴシック" w:hint="eastAsia"/>
                <w:color w:val="000000"/>
                <w:kern w:val="0"/>
                <w:sz w:val="18"/>
                <w:szCs w:val="18"/>
              </w:rPr>
              <w:t>)</w:t>
            </w:r>
          </w:p>
        </w:tc>
        <w:tc>
          <w:tcPr>
            <w:tcW w:w="2126" w:type="dxa"/>
            <w:tcBorders>
              <w:top w:val="single" w:sz="4" w:space="0" w:color="auto"/>
              <w:left w:val="single" w:sz="4" w:space="0" w:color="000000"/>
              <w:bottom w:val="single" w:sz="4" w:space="0" w:color="auto"/>
              <w:right w:val="single" w:sz="12" w:space="0" w:color="000000"/>
            </w:tcBorders>
          </w:tcPr>
          <w:p w:rsidR="00D12BDC" w:rsidRPr="001D239C" w:rsidRDefault="00D12BDC" w:rsidP="00F26488">
            <w:pPr>
              <w:autoSpaceDE w:val="0"/>
              <w:autoSpaceDN w:val="0"/>
              <w:adjustRightInd w:val="0"/>
              <w:spacing w:line="240" w:lineRule="atLeast"/>
              <w:rPr>
                <w:rFonts w:ascii="ＭＳ ゴシック" w:eastAsia="ＭＳ ゴシック" w:hAnsi="ＭＳ ゴシック" w:cs="ＭＳ ゴシック"/>
                <w:color w:val="000000"/>
                <w:kern w:val="0"/>
                <w:sz w:val="18"/>
                <w:szCs w:val="18"/>
              </w:rPr>
            </w:pPr>
            <w:r w:rsidRPr="001D239C">
              <w:rPr>
                <w:rFonts w:ascii="ＭＳ ゴシック" w:eastAsia="ＭＳ ゴシック" w:hAnsi="ＭＳ ゴシック" w:cs="ＭＳ ゴシック" w:hint="eastAsia"/>
                <w:color w:val="000000"/>
                <w:kern w:val="0"/>
                <w:sz w:val="18"/>
                <w:szCs w:val="18"/>
              </w:rPr>
              <w:t>・利用者台帳</w:t>
            </w:r>
          </w:p>
          <w:p w:rsidR="00D12BDC" w:rsidRPr="001D239C" w:rsidRDefault="00D12BDC" w:rsidP="00F26488">
            <w:pPr>
              <w:autoSpaceDE w:val="0"/>
              <w:autoSpaceDN w:val="0"/>
              <w:adjustRightInd w:val="0"/>
              <w:spacing w:line="240" w:lineRule="atLeast"/>
              <w:rPr>
                <w:rFonts w:ascii="ＭＳ ゴシック" w:eastAsia="ＭＳ ゴシック" w:hAnsi="ＭＳ ゴシック" w:cs="ＭＳ ゴシック"/>
                <w:color w:val="000000"/>
                <w:kern w:val="0"/>
                <w:sz w:val="18"/>
                <w:szCs w:val="18"/>
              </w:rPr>
            </w:pPr>
            <w:r w:rsidRPr="001D239C">
              <w:rPr>
                <w:rFonts w:ascii="ＭＳ ゴシック" w:eastAsia="ＭＳ ゴシック" w:hAnsi="ＭＳ ゴシック" w:cs="ＭＳ ゴシック" w:hint="eastAsia"/>
                <w:color w:val="000000"/>
                <w:kern w:val="0"/>
                <w:sz w:val="18"/>
                <w:szCs w:val="18"/>
              </w:rPr>
              <w:t>（居宅支援経過）</w:t>
            </w:r>
          </w:p>
          <w:p w:rsidR="00D12BDC" w:rsidRPr="001D239C" w:rsidRDefault="00D12BDC" w:rsidP="00F26488">
            <w:pPr>
              <w:autoSpaceDE w:val="0"/>
              <w:autoSpaceDN w:val="0"/>
              <w:adjustRightInd w:val="0"/>
              <w:spacing w:line="240" w:lineRule="atLeast"/>
              <w:rPr>
                <w:rFonts w:ascii="ＭＳ ゴシック" w:eastAsia="ＭＳ ゴシック" w:hAnsi="ＭＳ ゴシック" w:cs="ＭＳ ゴシック"/>
                <w:color w:val="000000"/>
                <w:kern w:val="0"/>
                <w:sz w:val="18"/>
                <w:szCs w:val="18"/>
              </w:rPr>
            </w:pPr>
            <w:r w:rsidRPr="001D239C">
              <w:rPr>
                <w:rFonts w:ascii="ＭＳ ゴシック" w:eastAsia="ＭＳ ゴシック" w:hAnsi="ＭＳ ゴシック" w:cs="ＭＳ ゴシック" w:hint="eastAsia"/>
                <w:color w:val="000000"/>
                <w:kern w:val="0"/>
                <w:sz w:val="18"/>
                <w:szCs w:val="18"/>
              </w:rPr>
              <w:t>（サービス担当者会議の要点）</w:t>
            </w:r>
          </w:p>
        </w:tc>
      </w:tr>
      <w:tr w:rsidR="00D12BDC" w:rsidRPr="001D239C" w:rsidTr="0089370B">
        <w:trPr>
          <w:cantSplit/>
          <w:trHeight w:hRule="exact" w:val="1690"/>
        </w:trPr>
        <w:tc>
          <w:tcPr>
            <w:tcW w:w="1607" w:type="dxa"/>
            <w:tcBorders>
              <w:top w:val="single" w:sz="4" w:space="0" w:color="auto"/>
              <w:left w:val="single" w:sz="12" w:space="0" w:color="000000"/>
              <w:right w:val="nil"/>
            </w:tcBorders>
          </w:tcPr>
          <w:p w:rsidR="00D12BDC" w:rsidRPr="001D239C" w:rsidRDefault="00D12BDC" w:rsidP="00F26488">
            <w:pPr>
              <w:autoSpaceDE w:val="0"/>
              <w:autoSpaceDN w:val="0"/>
              <w:adjustRightInd w:val="0"/>
              <w:spacing w:before="91" w:line="240" w:lineRule="atLeast"/>
              <w:rPr>
                <w:rFonts w:ascii="ＭＳ ゴシック" w:eastAsia="ＭＳ ゴシック" w:hAnsi="ＭＳ ゴシック" w:cs="ＭＳ ゴシック"/>
                <w:color w:val="000000"/>
                <w:kern w:val="0"/>
                <w:sz w:val="18"/>
                <w:szCs w:val="18"/>
              </w:rPr>
            </w:pPr>
            <w:r w:rsidRPr="001D239C">
              <w:rPr>
                <w:rFonts w:ascii="ＭＳ ゴシック" w:eastAsia="ＭＳ ゴシック" w:hAnsi="ＭＳ ゴシック" w:cs="ＭＳ ゴシック" w:hint="eastAsia"/>
                <w:color w:val="000000"/>
                <w:kern w:val="0"/>
                <w:sz w:val="18"/>
                <w:szCs w:val="18"/>
              </w:rPr>
              <w:t>７　居宅介護支援事業者等との連携</w:t>
            </w:r>
          </w:p>
        </w:tc>
        <w:tc>
          <w:tcPr>
            <w:tcW w:w="8222" w:type="dxa"/>
            <w:tcBorders>
              <w:top w:val="single" w:sz="4" w:space="0" w:color="auto"/>
              <w:left w:val="single" w:sz="4" w:space="0" w:color="000000"/>
              <w:bottom w:val="dotted" w:sz="4" w:space="0" w:color="auto"/>
              <w:right w:val="single" w:sz="4" w:space="0" w:color="000000"/>
            </w:tcBorders>
          </w:tcPr>
          <w:p w:rsidR="00D12BDC" w:rsidRPr="001D239C" w:rsidRDefault="00D12BDC" w:rsidP="00F26488">
            <w:pPr>
              <w:autoSpaceDE w:val="0"/>
              <w:autoSpaceDN w:val="0"/>
              <w:adjustRightInd w:val="0"/>
              <w:spacing w:before="91" w:line="240" w:lineRule="atLeast"/>
              <w:rPr>
                <w:rFonts w:eastAsia="ＭＳ ゴシック" w:cs="ＭＳ ゴシック"/>
                <w:color w:val="000000"/>
                <w:kern w:val="0"/>
                <w:sz w:val="18"/>
                <w:szCs w:val="18"/>
              </w:rPr>
            </w:pPr>
            <w:r w:rsidRPr="001D239C">
              <w:rPr>
                <w:rFonts w:ascii="ＭＳ ゴシック" w:eastAsia="ＭＳ ゴシック" w:hAnsi="ＭＳ ゴシック" w:cs="ＭＳ ゴシック"/>
                <w:color w:val="000000"/>
                <w:kern w:val="0"/>
                <w:sz w:val="18"/>
                <w:szCs w:val="18"/>
              </w:rPr>
              <w:t>(1)</w:t>
            </w:r>
            <w:r w:rsidRPr="001D239C">
              <w:rPr>
                <w:rFonts w:ascii="ＭＳ ゴシック" w:eastAsia="ＭＳ ゴシック" w:hAnsi="ＭＳ ゴシック" w:cs="ＭＳ ゴシック" w:hint="eastAsia"/>
                <w:color w:val="000000"/>
                <w:kern w:val="0"/>
                <w:sz w:val="18"/>
                <w:szCs w:val="18"/>
              </w:rPr>
              <w:t xml:space="preserve">　指定居宅療養管理指導事業者は、指定居宅療養管理指導を提供するに当たっては、指定居宅介護支援事業者その他保健医療サービス又は福祉サービスを提供する者との密接な連携に努めているか。</w:t>
            </w:r>
          </w:p>
          <w:p w:rsidR="00D12BDC" w:rsidRPr="001D239C" w:rsidRDefault="00D12BDC" w:rsidP="00F26488">
            <w:pPr>
              <w:autoSpaceDE w:val="0"/>
              <w:autoSpaceDN w:val="0"/>
              <w:adjustRightInd w:val="0"/>
              <w:spacing w:line="240" w:lineRule="atLeast"/>
              <w:rPr>
                <w:rFonts w:eastAsia="ＭＳ ゴシック" w:cs="ＭＳ ゴシック"/>
                <w:color w:val="000000"/>
                <w:kern w:val="0"/>
                <w:sz w:val="18"/>
                <w:szCs w:val="18"/>
              </w:rPr>
            </w:pPr>
          </w:p>
          <w:p w:rsidR="00D12BDC" w:rsidRPr="001D239C" w:rsidRDefault="00D12BDC" w:rsidP="00F26488">
            <w:pPr>
              <w:autoSpaceDE w:val="0"/>
              <w:autoSpaceDN w:val="0"/>
              <w:adjustRightInd w:val="0"/>
              <w:spacing w:line="240" w:lineRule="atLeast"/>
              <w:rPr>
                <w:rFonts w:ascii="ＭＳ ゴシック" w:eastAsia="ＭＳ ゴシック" w:hAnsi="ＭＳ ゴシック" w:cs="ＭＳ ゴシック"/>
                <w:color w:val="000000"/>
                <w:kern w:val="0"/>
                <w:sz w:val="18"/>
                <w:szCs w:val="18"/>
              </w:rPr>
            </w:pPr>
            <w:r w:rsidRPr="001D239C">
              <w:rPr>
                <w:rFonts w:ascii="ＭＳ ゴシック" w:eastAsia="ＭＳ ゴシック" w:hAnsi="ＭＳ ゴシック" w:cs="ＭＳ ゴシック" w:hint="eastAsia"/>
                <w:color w:val="000000"/>
                <w:kern w:val="0"/>
                <w:sz w:val="18"/>
                <w:szCs w:val="18"/>
              </w:rPr>
              <w:t>・居宅療養管理指導を提供するに当たって、居宅介護支援事業者、その他サービス提供者とどのように連携を図っているか。</w:t>
            </w:r>
          </w:p>
        </w:tc>
        <w:tc>
          <w:tcPr>
            <w:tcW w:w="1134" w:type="dxa"/>
            <w:tcBorders>
              <w:top w:val="single" w:sz="4" w:space="0" w:color="auto"/>
              <w:left w:val="nil"/>
              <w:bottom w:val="dotted" w:sz="4" w:space="0" w:color="auto"/>
              <w:right w:val="single" w:sz="4" w:space="0" w:color="000000"/>
            </w:tcBorders>
          </w:tcPr>
          <w:p w:rsidR="00D12BDC" w:rsidRPr="001D239C" w:rsidRDefault="00D12BDC" w:rsidP="00F26488">
            <w:pPr>
              <w:autoSpaceDE w:val="0"/>
              <w:autoSpaceDN w:val="0"/>
              <w:adjustRightInd w:val="0"/>
              <w:spacing w:before="91" w:line="240" w:lineRule="atLeast"/>
              <w:jc w:val="center"/>
              <w:rPr>
                <w:rFonts w:ascii="ＭＳ ゴシック" w:eastAsia="ＭＳ ゴシック" w:hAnsi="ＭＳ ゴシック" w:cs="ＭＳ ゴシック"/>
                <w:color w:val="000000"/>
                <w:kern w:val="0"/>
                <w:sz w:val="18"/>
                <w:szCs w:val="18"/>
              </w:rPr>
            </w:pPr>
          </w:p>
          <w:p w:rsidR="00D12BDC" w:rsidRPr="001D239C" w:rsidRDefault="00D12BDC" w:rsidP="00F26488">
            <w:pPr>
              <w:autoSpaceDE w:val="0"/>
              <w:autoSpaceDN w:val="0"/>
              <w:adjustRightInd w:val="0"/>
              <w:spacing w:before="91" w:line="240" w:lineRule="atLeast"/>
              <w:jc w:val="center"/>
              <w:rPr>
                <w:rFonts w:eastAsia="ＭＳ ゴシック" w:cs="ＭＳ ゴシック"/>
                <w:color w:val="000000"/>
                <w:kern w:val="0"/>
                <w:sz w:val="18"/>
                <w:szCs w:val="18"/>
              </w:rPr>
            </w:pPr>
            <w:r w:rsidRPr="001D239C">
              <w:rPr>
                <w:rFonts w:ascii="ＭＳ ゴシック" w:eastAsia="ＭＳ ゴシック" w:hAnsi="ＭＳ ゴシック" w:cs="ＭＳ ゴシック" w:hint="eastAsia"/>
                <w:color w:val="000000"/>
                <w:kern w:val="0"/>
                <w:sz w:val="18"/>
                <w:szCs w:val="18"/>
              </w:rPr>
              <w:t>適・否</w:t>
            </w:r>
          </w:p>
        </w:tc>
        <w:tc>
          <w:tcPr>
            <w:tcW w:w="1843" w:type="dxa"/>
            <w:tcBorders>
              <w:top w:val="single" w:sz="4" w:space="0" w:color="auto"/>
              <w:left w:val="nil"/>
              <w:bottom w:val="dotted" w:sz="4" w:space="0" w:color="auto"/>
              <w:right w:val="nil"/>
            </w:tcBorders>
          </w:tcPr>
          <w:p w:rsidR="00D12BDC" w:rsidRPr="001D239C" w:rsidRDefault="00D12BDC" w:rsidP="00F26488">
            <w:pPr>
              <w:autoSpaceDE w:val="0"/>
              <w:autoSpaceDN w:val="0"/>
              <w:adjustRightInd w:val="0"/>
              <w:spacing w:before="91" w:line="180" w:lineRule="exact"/>
              <w:rPr>
                <w:rFonts w:ascii="ＭＳ ゴシック" w:eastAsia="ＭＳ ゴシック" w:hAnsi="ＭＳ ゴシック" w:cs="ＭＳ ゴシック"/>
                <w:color w:val="000000"/>
                <w:kern w:val="0"/>
                <w:sz w:val="18"/>
                <w:szCs w:val="18"/>
              </w:rPr>
            </w:pPr>
            <w:r w:rsidRPr="001D239C">
              <w:rPr>
                <w:rFonts w:ascii="ＭＳ ゴシック" w:eastAsia="ＭＳ ゴシック" w:hAnsi="ＭＳ ゴシック" w:cs="ＭＳ ゴシック" w:hint="eastAsia"/>
                <w:color w:val="000000"/>
                <w:kern w:val="0"/>
                <w:sz w:val="18"/>
                <w:szCs w:val="18"/>
              </w:rPr>
              <w:t>条例第98条(第69条第1項準用)</w:t>
            </w:r>
          </w:p>
          <w:p w:rsidR="00D12BDC" w:rsidRPr="001D239C" w:rsidRDefault="00D12BDC" w:rsidP="00F26488">
            <w:pPr>
              <w:autoSpaceDE w:val="0"/>
              <w:autoSpaceDN w:val="0"/>
              <w:adjustRightInd w:val="0"/>
              <w:spacing w:before="91"/>
              <w:rPr>
                <w:rFonts w:ascii="ＭＳ ゴシック" w:eastAsia="ＭＳ ゴシック" w:hAnsi="ＭＳ ゴシック" w:cs="ＭＳ ゴシック"/>
                <w:color w:val="000000"/>
                <w:kern w:val="0"/>
                <w:sz w:val="18"/>
                <w:szCs w:val="18"/>
              </w:rPr>
            </w:pPr>
            <w:r w:rsidRPr="001D239C">
              <w:rPr>
                <w:rFonts w:ascii="ＭＳ ゴシック" w:eastAsia="ＭＳ ゴシック" w:hAnsi="ＭＳ ゴシック" w:cs="ＭＳ ゴシック" w:hint="eastAsia"/>
                <w:color w:val="000000"/>
                <w:kern w:val="0"/>
                <w:sz w:val="18"/>
                <w:szCs w:val="18"/>
              </w:rPr>
              <w:t>(令第91条(第64条第1項準用)）</w:t>
            </w:r>
          </w:p>
          <w:p w:rsidR="00D12BDC" w:rsidRPr="001D239C" w:rsidRDefault="00D12BDC" w:rsidP="00F26488">
            <w:pPr>
              <w:autoSpaceDE w:val="0"/>
              <w:autoSpaceDN w:val="0"/>
              <w:adjustRightInd w:val="0"/>
              <w:spacing w:before="91" w:line="180" w:lineRule="exact"/>
              <w:rPr>
                <w:rFonts w:ascii="ＭＳ ゴシック" w:eastAsia="ＭＳ ゴシック" w:hAnsi="ＭＳ ゴシック" w:cs="ＭＳ ゴシック"/>
                <w:color w:val="000000"/>
                <w:kern w:val="0"/>
                <w:sz w:val="18"/>
                <w:szCs w:val="18"/>
              </w:rPr>
            </w:pPr>
          </w:p>
        </w:tc>
        <w:tc>
          <w:tcPr>
            <w:tcW w:w="2126" w:type="dxa"/>
            <w:tcBorders>
              <w:top w:val="single" w:sz="4" w:space="0" w:color="auto"/>
              <w:left w:val="single" w:sz="4" w:space="0" w:color="000000"/>
              <w:right w:val="single" w:sz="12" w:space="0" w:color="000000"/>
            </w:tcBorders>
          </w:tcPr>
          <w:p w:rsidR="00D12BDC" w:rsidRPr="001D239C" w:rsidRDefault="00D12BDC" w:rsidP="00F26488">
            <w:pPr>
              <w:autoSpaceDE w:val="0"/>
              <w:autoSpaceDN w:val="0"/>
              <w:adjustRightInd w:val="0"/>
              <w:spacing w:before="91" w:line="240" w:lineRule="atLeast"/>
              <w:rPr>
                <w:rFonts w:ascii="ＭＳ ゴシック" w:eastAsia="ＭＳ ゴシック" w:hAnsi="ＭＳ ゴシック" w:cs="ＭＳ ゴシック"/>
                <w:color w:val="000000"/>
                <w:kern w:val="0"/>
                <w:sz w:val="18"/>
                <w:szCs w:val="18"/>
              </w:rPr>
            </w:pPr>
            <w:r w:rsidRPr="001D239C">
              <w:rPr>
                <w:rFonts w:ascii="ＭＳ ゴシック" w:eastAsia="ＭＳ ゴシック" w:hAnsi="ＭＳ ゴシック" w:cs="ＭＳ ゴシック" w:hint="eastAsia"/>
                <w:color w:val="000000"/>
                <w:kern w:val="0"/>
                <w:sz w:val="18"/>
                <w:szCs w:val="18"/>
              </w:rPr>
              <w:t>・情報提供に関する記録</w:t>
            </w:r>
          </w:p>
          <w:p w:rsidR="00D12BDC" w:rsidRPr="001D239C" w:rsidRDefault="00D12BDC" w:rsidP="00F26488">
            <w:pPr>
              <w:autoSpaceDE w:val="0"/>
              <w:autoSpaceDN w:val="0"/>
              <w:adjustRightInd w:val="0"/>
              <w:spacing w:before="91" w:line="240" w:lineRule="atLeast"/>
              <w:rPr>
                <w:rFonts w:ascii="ＭＳ ゴシック" w:eastAsia="ＭＳ ゴシック" w:hAnsi="ＭＳ ゴシック" w:cs="ＭＳ ゴシック"/>
                <w:color w:val="000000"/>
                <w:kern w:val="0"/>
                <w:sz w:val="18"/>
                <w:szCs w:val="18"/>
              </w:rPr>
            </w:pPr>
            <w:r w:rsidRPr="001D239C">
              <w:rPr>
                <w:rFonts w:ascii="ＭＳ ゴシック" w:eastAsia="ＭＳ ゴシック" w:hAnsi="ＭＳ ゴシック" w:cs="ＭＳ ゴシック" w:hint="eastAsia"/>
                <w:color w:val="000000"/>
                <w:kern w:val="0"/>
                <w:sz w:val="18"/>
                <w:szCs w:val="18"/>
              </w:rPr>
              <w:t>・終了に際しての注意書</w:t>
            </w:r>
          </w:p>
        </w:tc>
      </w:tr>
      <w:tr w:rsidR="00D12BDC" w:rsidRPr="001D239C" w:rsidTr="0089370B">
        <w:trPr>
          <w:trHeight w:hRule="exact" w:val="1794"/>
        </w:trPr>
        <w:tc>
          <w:tcPr>
            <w:tcW w:w="1607" w:type="dxa"/>
            <w:tcBorders>
              <w:left w:val="single" w:sz="12" w:space="0" w:color="000000"/>
              <w:bottom w:val="single" w:sz="12" w:space="0" w:color="000000"/>
              <w:right w:val="nil"/>
            </w:tcBorders>
          </w:tcPr>
          <w:p w:rsidR="00D12BDC" w:rsidRPr="001D239C" w:rsidRDefault="00D12BDC" w:rsidP="00F26488">
            <w:pPr>
              <w:autoSpaceDE w:val="0"/>
              <w:autoSpaceDN w:val="0"/>
              <w:adjustRightInd w:val="0"/>
              <w:spacing w:before="91" w:line="240" w:lineRule="atLeast"/>
              <w:jc w:val="center"/>
              <w:rPr>
                <w:rFonts w:eastAsia="ＭＳ ゴシック" w:cs="ＭＳ ゴシック"/>
                <w:color w:val="000000"/>
                <w:kern w:val="0"/>
                <w:sz w:val="18"/>
                <w:szCs w:val="18"/>
                <w:highlight w:val="lightGray"/>
              </w:rPr>
            </w:pPr>
          </w:p>
        </w:tc>
        <w:tc>
          <w:tcPr>
            <w:tcW w:w="8222" w:type="dxa"/>
            <w:tcBorders>
              <w:top w:val="dotted" w:sz="4" w:space="0" w:color="auto"/>
              <w:left w:val="single" w:sz="4" w:space="0" w:color="000000"/>
              <w:bottom w:val="single" w:sz="12" w:space="0" w:color="000000"/>
              <w:right w:val="single" w:sz="4" w:space="0" w:color="000000"/>
            </w:tcBorders>
          </w:tcPr>
          <w:p w:rsidR="00D12BDC" w:rsidRPr="001D239C" w:rsidRDefault="00D12BDC" w:rsidP="00F26488">
            <w:pPr>
              <w:autoSpaceDE w:val="0"/>
              <w:autoSpaceDN w:val="0"/>
              <w:adjustRightInd w:val="0"/>
              <w:spacing w:before="91" w:line="240" w:lineRule="atLeast"/>
              <w:rPr>
                <w:rFonts w:eastAsia="ＭＳ ゴシック" w:cs="ＭＳ ゴシック"/>
                <w:color w:val="000000"/>
                <w:kern w:val="0"/>
                <w:sz w:val="18"/>
                <w:szCs w:val="18"/>
              </w:rPr>
            </w:pPr>
            <w:r w:rsidRPr="001D239C">
              <w:rPr>
                <w:rFonts w:ascii="ＭＳ ゴシック" w:eastAsia="ＭＳ ゴシック" w:hAnsi="ＭＳ ゴシック" w:cs="ＭＳ ゴシック"/>
                <w:color w:val="000000"/>
                <w:kern w:val="0"/>
                <w:sz w:val="18"/>
                <w:szCs w:val="18"/>
              </w:rPr>
              <w:t>(2)</w:t>
            </w:r>
            <w:r w:rsidRPr="001D239C">
              <w:rPr>
                <w:rFonts w:ascii="ＭＳ ゴシック" w:eastAsia="ＭＳ ゴシック" w:hAnsi="ＭＳ ゴシック" w:cs="ＭＳ ゴシック" w:hint="eastAsia"/>
                <w:color w:val="000000"/>
                <w:kern w:val="0"/>
                <w:sz w:val="18"/>
                <w:szCs w:val="18"/>
              </w:rPr>
              <w:t xml:space="preserve">　指定居宅療養管理指導事業者は、指定居宅療養管理指導の提供の終了に際しては、利用者又はその家族に対して適切な指導を行うとともに、主治の医師及び指定居宅介護支援事業者に対する情報の提供並びに保健医療サービス又は福祉サービスを提供する者との密接な連携に努めているか。</w:t>
            </w:r>
          </w:p>
          <w:p w:rsidR="00D12BDC" w:rsidRPr="001D239C" w:rsidRDefault="00D12BDC" w:rsidP="00F26488">
            <w:pPr>
              <w:autoSpaceDE w:val="0"/>
              <w:autoSpaceDN w:val="0"/>
              <w:adjustRightInd w:val="0"/>
              <w:spacing w:line="240" w:lineRule="atLeast"/>
              <w:rPr>
                <w:rFonts w:eastAsia="ＭＳ ゴシック" w:cs="ＭＳ ゴシック"/>
                <w:color w:val="000000"/>
                <w:kern w:val="0"/>
                <w:sz w:val="18"/>
                <w:szCs w:val="18"/>
              </w:rPr>
            </w:pPr>
          </w:p>
          <w:p w:rsidR="00D12BDC" w:rsidRPr="001D239C" w:rsidRDefault="00D12BDC" w:rsidP="00F26488">
            <w:pPr>
              <w:autoSpaceDE w:val="0"/>
              <w:autoSpaceDN w:val="0"/>
              <w:adjustRightInd w:val="0"/>
              <w:spacing w:before="91" w:line="240" w:lineRule="atLeast"/>
              <w:jc w:val="left"/>
              <w:rPr>
                <w:rFonts w:eastAsia="ＭＳ ゴシック" w:cs="ＭＳ ゴシック"/>
                <w:color w:val="000000"/>
                <w:kern w:val="0"/>
                <w:sz w:val="18"/>
                <w:szCs w:val="18"/>
                <w:highlight w:val="lightGray"/>
              </w:rPr>
            </w:pPr>
            <w:r w:rsidRPr="001D239C">
              <w:rPr>
                <w:rFonts w:ascii="ＭＳ ゴシック" w:eastAsia="ＭＳ ゴシック" w:hAnsi="ＭＳ ゴシック" w:cs="ＭＳ ゴシック" w:hint="eastAsia"/>
                <w:color w:val="000000"/>
                <w:kern w:val="0"/>
                <w:sz w:val="18"/>
                <w:szCs w:val="18"/>
              </w:rPr>
              <w:t xml:space="preserve">　・居宅療養管理指導の提供の終了に当たって、主治医、居宅介護支援事業者、その他サービス提供者とどのように連携を図っているか。</w:t>
            </w:r>
          </w:p>
        </w:tc>
        <w:tc>
          <w:tcPr>
            <w:tcW w:w="1134" w:type="dxa"/>
            <w:tcBorders>
              <w:top w:val="dotted" w:sz="4" w:space="0" w:color="auto"/>
              <w:left w:val="nil"/>
              <w:bottom w:val="single" w:sz="12" w:space="0" w:color="000000"/>
              <w:right w:val="single" w:sz="4" w:space="0" w:color="000000"/>
            </w:tcBorders>
          </w:tcPr>
          <w:p w:rsidR="00D12BDC" w:rsidRPr="001D239C" w:rsidRDefault="00D12BDC" w:rsidP="00F26488">
            <w:pPr>
              <w:autoSpaceDE w:val="0"/>
              <w:autoSpaceDN w:val="0"/>
              <w:adjustRightInd w:val="0"/>
              <w:spacing w:before="91" w:line="240" w:lineRule="atLeast"/>
              <w:jc w:val="center"/>
              <w:rPr>
                <w:rFonts w:eastAsia="ＭＳ ゴシック" w:cs="ＭＳ ゴシック"/>
                <w:color w:val="000000"/>
                <w:kern w:val="0"/>
                <w:sz w:val="18"/>
                <w:szCs w:val="18"/>
              </w:rPr>
            </w:pPr>
          </w:p>
          <w:p w:rsidR="00D12BDC" w:rsidRPr="001D239C" w:rsidRDefault="00D12BDC" w:rsidP="00F26488">
            <w:pPr>
              <w:autoSpaceDE w:val="0"/>
              <w:autoSpaceDN w:val="0"/>
              <w:adjustRightInd w:val="0"/>
              <w:spacing w:before="91" w:line="240" w:lineRule="atLeast"/>
              <w:jc w:val="center"/>
              <w:rPr>
                <w:rFonts w:eastAsia="ＭＳ ゴシック" w:cs="ＭＳ ゴシック"/>
                <w:color w:val="000000"/>
                <w:kern w:val="0"/>
                <w:sz w:val="18"/>
                <w:szCs w:val="18"/>
                <w:highlight w:val="lightGray"/>
              </w:rPr>
            </w:pPr>
            <w:r w:rsidRPr="001D239C">
              <w:rPr>
                <w:rFonts w:ascii="ＭＳ ゴシック" w:eastAsia="ＭＳ ゴシック" w:hAnsi="ＭＳ ゴシック" w:cs="ＭＳ ゴシック" w:hint="eastAsia"/>
                <w:color w:val="000000"/>
                <w:kern w:val="0"/>
                <w:sz w:val="18"/>
                <w:szCs w:val="18"/>
              </w:rPr>
              <w:t>適・否</w:t>
            </w:r>
          </w:p>
        </w:tc>
        <w:tc>
          <w:tcPr>
            <w:tcW w:w="1843" w:type="dxa"/>
            <w:tcBorders>
              <w:top w:val="dotted" w:sz="4" w:space="0" w:color="auto"/>
              <w:left w:val="nil"/>
              <w:bottom w:val="single" w:sz="12" w:space="0" w:color="000000"/>
              <w:right w:val="nil"/>
            </w:tcBorders>
          </w:tcPr>
          <w:p w:rsidR="00D12BDC" w:rsidRPr="001D239C" w:rsidRDefault="00D12BDC" w:rsidP="00F26488">
            <w:pPr>
              <w:autoSpaceDE w:val="0"/>
              <w:autoSpaceDN w:val="0"/>
              <w:adjustRightInd w:val="0"/>
              <w:spacing w:before="91" w:line="180" w:lineRule="exact"/>
              <w:rPr>
                <w:rFonts w:ascii="ＭＳ ゴシック" w:eastAsia="ＭＳ ゴシック" w:hAnsi="ＭＳ ゴシック" w:cs="ＭＳ ゴシック"/>
                <w:color w:val="000000"/>
                <w:kern w:val="0"/>
                <w:sz w:val="18"/>
                <w:szCs w:val="18"/>
              </w:rPr>
            </w:pPr>
            <w:r w:rsidRPr="001D239C">
              <w:rPr>
                <w:rFonts w:ascii="ＭＳ ゴシック" w:eastAsia="ＭＳ ゴシック" w:hAnsi="ＭＳ ゴシック" w:cs="ＭＳ ゴシック" w:hint="eastAsia"/>
                <w:color w:val="000000"/>
                <w:kern w:val="0"/>
                <w:sz w:val="18"/>
                <w:szCs w:val="18"/>
              </w:rPr>
              <w:t>条例第98条(第69条第2項準用)</w:t>
            </w:r>
          </w:p>
          <w:p w:rsidR="00D12BDC" w:rsidRPr="001D239C" w:rsidRDefault="00D12BDC" w:rsidP="00F26488">
            <w:pPr>
              <w:autoSpaceDE w:val="0"/>
              <w:autoSpaceDN w:val="0"/>
              <w:adjustRightInd w:val="0"/>
              <w:spacing w:before="91"/>
              <w:jc w:val="left"/>
              <w:rPr>
                <w:rFonts w:ascii="ＭＳ ゴシック" w:eastAsia="ＭＳ ゴシック" w:hAnsi="ＭＳ ゴシック" w:cs="ＭＳ ゴシック"/>
                <w:color w:val="000000"/>
                <w:kern w:val="0"/>
                <w:sz w:val="18"/>
                <w:szCs w:val="18"/>
              </w:rPr>
            </w:pPr>
            <w:r w:rsidRPr="001D239C">
              <w:rPr>
                <w:rFonts w:ascii="ＭＳ ゴシック" w:eastAsia="ＭＳ ゴシック" w:hAnsi="ＭＳ ゴシック" w:cs="ＭＳ ゴシック" w:hint="eastAsia"/>
                <w:color w:val="000000"/>
                <w:kern w:val="0"/>
                <w:sz w:val="18"/>
                <w:szCs w:val="18"/>
              </w:rPr>
              <w:t xml:space="preserve"> (令第91条(第64条第2項準用)）</w:t>
            </w:r>
          </w:p>
          <w:p w:rsidR="00D12BDC" w:rsidRPr="001D239C" w:rsidRDefault="00D12BDC" w:rsidP="00F26488">
            <w:pPr>
              <w:autoSpaceDE w:val="0"/>
              <w:autoSpaceDN w:val="0"/>
              <w:adjustRightInd w:val="0"/>
              <w:spacing w:before="91" w:line="240" w:lineRule="atLeast"/>
              <w:jc w:val="center"/>
              <w:rPr>
                <w:rFonts w:eastAsia="ＭＳ ゴシック" w:cs="ＭＳ ゴシック"/>
                <w:color w:val="000000"/>
                <w:kern w:val="0"/>
                <w:sz w:val="18"/>
                <w:szCs w:val="18"/>
                <w:highlight w:val="lightGray"/>
              </w:rPr>
            </w:pPr>
          </w:p>
        </w:tc>
        <w:tc>
          <w:tcPr>
            <w:tcW w:w="2126" w:type="dxa"/>
            <w:tcBorders>
              <w:left w:val="single" w:sz="4" w:space="0" w:color="000000"/>
              <w:bottom w:val="single" w:sz="12" w:space="0" w:color="000000"/>
              <w:right w:val="single" w:sz="12" w:space="0" w:color="000000"/>
            </w:tcBorders>
          </w:tcPr>
          <w:p w:rsidR="00D12BDC" w:rsidRPr="001D239C" w:rsidRDefault="00D12BDC" w:rsidP="00F26488">
            <w:pPr>
              <w:autoSpaceDE w:val="0"/>
              <w:autoSpaceDN w:val="0"/>
              <w:adjustRightInd w:val="0"/>
              <w:spacing w:before="91" w:line="240" w:lineRule="atLeast"/>
              <w:jc w:val="center"/>
              <w:rPr>
                <w:rFonts w:eastAsia="ＭＳ ゴシック" w:cs="ＭＳ ゴシック"/>
                <w:color w:val="000000"/>
                <w:kern w:val="0"/>
                <w:sz w:val="18"/>
                <w:szCs w:val="18"/>
                <w:highlight w:val="lightGray"/>
              </w:rPr>
            </w:pPr>
          </w:p>
        </w:tc>
      </w:tr>
      <w:tr w:rsidR="00D12BDC" w:rsidRPr="001D239C" w:rsidTr="0089370B">
        <w:trPr>
          <w:trHeight w:hRule="exact" w:val="1510"/>
        </w:trPr>
        <w:tc>
          <w:tcPr>
            <w:tcW w:w="1607" w:type="dxa"/>
            <w:tcBorders>
              <w:top w:val="single" w:sz="4" w:space="0" w:color="auto"/>
              <w:left w:val="single" w:sz="12" w:space="0" w:color="000000"/>
              <w:bottom w:val="single" w:sz="4" w:space="0" w:color="auto"/>
              <w:right w:val="nil"/>
            </w:tcBorders>
          </w:tcPr>
          <w:p w:rsidR="00D12BDC" w:rsidRPr="001D239C" w:rsidRDefault="00D12BDC" w:rsidP="00F26488">
            <w:pPr>
              <w:autoSpaceDE w:val="0"/>
              <w:autoSpaceDN w:val="0"/>
              <w:adjustRightInd w:val="0"/>
              <w:spacing w:before="91" w:line="240" w:lineRule="atLeast"/>
              <w:rPr>
                <w:rFonts w:ascii="ＭＳ ゴシック" w:eastAsia="ＭＳ ゴシック" w:hAnsi="ＭＳ ゴシック" w:cs="ＭＳ ゴシック"/>
                <w:color w:val="000000"/>
                <w:kern w:val="0"/>
                <w:sz w:val="18"/>
                <w:szCs w:val="18"/>
              </w:rPr>
            </w:pPr>
            <w:r w:rsidRPr="001D239C">
              <w:rPr>
                <w:rFonts w:ascii="ＭＳ ゴシック" w:eastAsia="ＭＳ ゴシック" w:hAnsi="ＭＳ ゴシック" w:cs="ＭＳ ゴシック" w:hint="eastAsia"/>
                <w:color w:val="000000"/>
                <w:kern w:val="0"/>
                <w:sz w:val="18"/>
                <w:szCs w:val="18"/>
              </w:rPr>
              <w:lastRenderedPageBreak/>
              <w:t>８　居宅サービス計画に沿ったサービスの提供</w:t>
            </w:r>
          </w:p>
        </w:tc>
        <w:tc>
          <w:tcPr>
            <w:tcW w:w="8222" w:type="dxa"/>
            <w:tcBorders>
              <w:top w:val="single" w:sz="4" w:space="0" w:color="auto"/>
              <w:left w:val="single" w:sz="4" w:space="0" w:color="000000"/>
              <w:bottom w:val="single" w:sz="4" w:space="0" w:color="auto"/>
              <w:right w:val="single" w:sz="4" w:space="0" w:color="000000"/>
            </w:tcBorders>
          </w:tcPr>
          <w:p w:rsidR="00D12BDC" w:rsidRPr="001D239C" w:rsidRDefault="00D12BDC" w:rsidP="00F26488">
            <w:pPr>
              <w:autoSpaceDE w:val="0"/>
              <w:autoSpaceDN w:val="0"/>
              <w:adjustRightInd w:val="0"/>
              <w:spacing w:before="91" w:line="240" w:lineRule="atLeast"/>
              <w:rPr>
                <w:rFonts w:ascii="ＭＳ ゴシック" w:eastAsia="ＭＳ ゴシック" w:hAnsi="ＭＳ ゴシック" w:cs="ＭＳ ゴシック"/>
                <w:color w:val="000000"/>
                <w:kern w:val="0"/>
                <w:sz w:val="18"/>
                <w:szCs w:val="18"/>
              </w:rPr>
            </w:pPr>
            <w:r w:rsidRPr="001D239C">
              <w:rPr>
                <w:rFonts w:ascii="ＭＳ ゴシック" w:eastAsia="ＭＳ ゴシック" w:hAnsi="ＭＳ ゴシック" w:cs="ＭＳ ゴシック" w:hint="eastAsia"/>
                <w:color w:val="000000"/>
                <w:kern w:val="0"/>
                <w:sz w:val="18"/>
                <w:szCs w:val="18"/>
              </w:rPr>
              <w:t>指定居宅療養管理指導事業者は、居宅サービス計画が作成されている場合は、当該計画に沿った指定居宅療養管理指導を提供しているか。</w:t>
            </w:r>
          </w:p>
        </w:tc>
        <w:tc>
          <w:tcPr>
            <w:tcW w:w="1134" w:type="dxa"/>
            <w:tcBorders>
              <w:top w:val="single" w:sz="4" w:space="0" w:color="auto"/>
              <w:left w:val="nil"/>
              <w:bottom w:val="single" w:sz="4" w:space="0" w:color="auto"/>
              <w:right w:val="single" w:sz="4" w:space="0" w:color="000000"/>
            </w:tcBorders>
          </w:tcPr>
          <w:p w:rsidR="00D12BDC" w:rsidRPr="001D239C" w:rsidRDefault="00D12BDC" w:rsidP="00F26488">
            <w:pPr>
              <w:autoSpaceDE w:val="0"/>
              <w:autoSpaceDN w:val="0"/>
              <w:adjustRightInd w:val="0"/>
              <w:spacing w:before="91" w:line="240" w:lineRule="atLeast"/>
              <w:jc w:val="center"/>
              <w:rPr>
                <w:rFonts w:eastAsia="ＭＳ ゴシック" w:cs="ＭＳ ゴシック"/>
                <w:color w:val="000000"/>
                <w:kern w:val="0"/>
                <w:sz w:val="18"/>
                <w:szCs w:val="18"/>
              </w:rPr>
            </w:pPr>
            <w:r w:rsidRPr="001D239C">
              <w:rPr>
                <w:rFonts w:ascii="ＭＳ ゴシック" w:eastAsia="ＭＳ ゴシック" w:hAnsi="ＭＳ ゴシック" w:cs="ＭＳ ゴシック" w:hint="eastAsia"/>
                <w:color w:val="000000"/>
                <w:kern w:val="0"/>
                <w:sz w:val="18"/>
                <w:szCs w:val="18"/>
              </w:rPr>
              <w:t>適・否</w:t>
            </w:r>
          </w:p>
        </w:tc>
        <w:tc>
          <w:tcPr>
            <w:tcW w:w="1843" w:type="dxa"/>
            <w:tcBorders>
              <w:top w:val="single" w:sz="4" w:space="0" w:color="auto"/>
              <w:left w:val="nil"/>
              <w:bottom w:val="single" w:sz="4" w:space="0" w:color="auto"/>
              <w:right w:val="single" w:sz="4" w:space="0" w:color="000000"/>
            </w:tcBorders>
          </w:tcPr>
          <w:p w:rsidR="00D12BDC" w:rsidRPr="001D239C" w:rsidRDefault="00D12BDC" w:rsidP="00F26488">
            <w:pPr>
              <w:autoSpaceDE w:val="0"/>
              <w:autoSpaceDN w:val="0"/>
              <w:adjustRightInd w:val="0"/>
              <w:spacing w:before="91" w:line="240" w:lineRule="atLeast"/>
              <w:rPr>
                <w:rFonts w:ascii="ＭＳ ゴシック" w:eastAsia="ＭＳ ゴシック" w:hAnsi="ＭＳ ゴシック" w:cs="ＭＳ ゴシック"/>
                <w:color w:val="000000"/>
                <w:kern w:val="0"/>
                <w:sz w:val="18"/>
                <w:szCs w:val="18"/>
              </w:rPr>
            </w:pPr>
            <w:r w:rsidRPr="001D239C">
              <w:rPr>
                <w:rFonts w:ascii="ＭＳ ゴシック" w:eastAsia="ＭＳ ゴシック" w:hAnsi="ＭＳ ゴシック" w:cs="ＭＳ ゴシック" w:hint="eastAsia"/>
                <w:color w:val="000000"/>
                <w:kern w:val="0"/>
                <w:sz w:val="18"/>
                <w:szCs w:val="18"/>
              </w:rPr>
              <w:t>条例第98条(第17条準用)</w:t>
            </w:r>
          </w:p>
          <w:p w:rsidR="00D12BDC" w:rsidRPr="001D239C" w:rsidRDefault="00D12BDC" w:rsidP="00F26488">
            <w:pPr>
              <w:autoSpaceDE w:val="0"/>
              <w:autoSpaceDN w:val="0"/>
              <w:adjustRightInd w:val="0"/>
              <w:spacing w:before="91"/>
              <w:rPr>
                <w:rFonts w:ascii="ＭＳ ゴシック" w:eastAsia="ＭＳ ゴシック" w:hAnsi="ＭＳ ゴシック" w:cs="ＭＳ ゴシック"/>
                <w:color w:val="000000"/>
                <w:kern w:val="0"/>
                <w:sz w:val="18"/>
                <w:szCs w:val="18"/>
              </w:rPr>
            </w:pPr>
            <w:r w:rsidRPr="001D239C">
              <w:rPr>
                <w:rFonts w:ascii="ＭＳ ゴシック" w:eastAsia="ＭＳ ゴシック" w:hAnsi="ＭＳ ゴシック" w:cs="ＭＳ ゴシック" w:hint="eastAsia"/>
                <w:color w:val="000000"/>
                <w:kern w:val="0"/>
                <w:sz w:val="18"/>
                <w:szCs w:val="18"/>
              </w:rPr>
              <w:t>(令第91条(第16条準用)）</w:t>
            </w:r>
          </w:p>
          <w:p w:rsidR="00D12BDC" w:rsidRPr="001D239C" w:rsidRDefault="00D12BDC" w:rsidP="00F26488">
            <w:pPr>
              <w:autoSpaceDE w:val="0"/>
              <w:autoSpaceDN w:val="0"/>
              <w:adjustRightInd w:val="0"/>
              <w:spacing w:before="91" w:line="240" w:lineRule="atLeast"/>
              <w:rPr>
                <w:rFonts w:ascii="ＭＳ ゴシック" w:eastAsia="ＭＳ ゴシック" w:hAnsi="ＭＳ ゴシック" w:cs="ＭＳ ゴシック"/>
                <w:color w:val="000000"/>
                <w:kern w:val="0"/>
                <w:sz w:val="18"/>
                <w:szCs w:val="18"/>
              </w:rPr>
            </w:pPr>
          </w:p>
        </w:tc>
        <w:tc>
          <w:tcPr>
            <w:tcW w:w="2126" w:type="dxa"/>
            <w:tcBorders>
              <w:top w:val="single" w:sz="4" w:space="0" w:color="auto"/>
              <w:left w:val="nil"/>
              <w:bottom w:val="single" w:sz="4" w:space="0" w:color="auto"/>
              <w:right w:val="single" w:sz="12" w:space="0" w:color="000000"/>
            </w:tcBorders>
          </w:tcPr>
          <w:p w:rsidR="00D12BDC" w:rsidRPr="001D239C" w:rsidRDefault="00D12BDC" w:rsidP="00F26488">
            <w:pPr>
              <w:autoSpaceDE w:val="0"/>
              <w:autoSpaceDN w:val="0"/>
              <w:adjustRightInd w:val="0"/>
              <w:spacing w:before="91" w:line="240" w:lineRule="atLeast"/>
              <w:rPr>
                <w:rFonts w:eastAsia="ＭＳ ゴシック" w:cs="ＭＳ ゴシック"/>
                <w:color w:val="000000"/>
                <w:kern w:val="0"/>
                <w:sz w:val="18"/>
                <w:szCs w:val="18"/>
              </w:rPr>
            </w:pPr>
            <w:r w:rsidRPr="001D239C">
              <w:rPr>
                <w:rFonts w:ascii="ＭＳ ゴシック" w:eastAsia="ＭＳ ゴシック" w:hAnsi="ＭＳ ゴシック" w:cs="ＭＳ ゴシック" w:hint="eastAsia"/>
                <w:color w:val="000000"/>
                <w:kern w:val="0"/>
                <w:sz w:val="18"/>
                <w:szCs w:val="18"/>
              </w:rPr>
              <w:t>・居宅サービス計画</w:t>
            </w:r>
          </w:p>
          <w:p w:rsidR="00D12BDC" w:rsidRPr="001D239C" w:rsidRDefault="00D12BDC" w:rsidP="00F26488">
            <w:pPr>
              <w:autoSpaceDE w:val="0"/>
              <w:autoSpaceDN w:val="0"/>
              <w:adjustRightInd w:val="0"/>
              <w:spacing w:line="240" w:lineRule="atLeast"/>
              <w:rPr>
                <w:rFonts w:eastAsia="ＭＳ ゴシック" w:cs="ＭＳ ゴシック"/>
                <w:color w:val="000000"/>
                <w:kern w:val="0"/>
                <w:sz w:val="18"/>
                <w:szCs w:val="18"/>
              </w:rPr>
            </w:pPr>
            <w:r w:rsidRPr="001D239C">
              <w:rPr>
                <w:rFonts w:ascii="ＭＳ ゴシック" w:eastAsia="ＭＳ ゴシック" w:hAnsi="ＭＳ ゴシック" w:cs="ＭＳ ゴシック" w:hint="eastAsia"/>
                <w:color w:val="000000"/>
                <w:kern w:val="0"/>
                <w:sz w:val="18"/>
                <w:szCs w:val="18"/>
              </w:rPr>
              <w:t>書</w:t>
            </w:r>
            <w:r w:rsidRPr="001D239C">
              <w:rPr>
                <w:rFonts w:ascii="ＭＳ ゴシック" w:eastAsia="ＭＳ ゴシック" w:hAnsi="ＭＳ ゴシック" w:cs="ＭＳ ゴシック"/>
                <w:color w:val="000000"/>
                <w:kern w:val="0"/>
                <w:sz w:val="18"/>
                <w:szCs w:val="18"/>
              </w:rPr>
              <w:t>(1)(2)</w:t>
            </w:r>
          </w:p>
          <w:p w:rsidR="00D12BDC" w:rsidRPr="001D239C" w:rsidRDefault="00D12BDC" w:rsidP="00F26488">
            <w:pPr>
              <w:autoSpaceDE w:val="0"/>
              <w:autoSpaceDN w:val="0"/>
              <w:adjustRightInd w:val="0"/>
              <w:spacing w:line="240" w:lineRule="atLeast"/>
              <w:rPr>
                <w:rFonts w:eastAsia="ＭＳ ゴシック" w:cs="ＭＳ ゴシック"/>
                <w:color w:val="000000"/>
                <w:kern w:val="0"/>
                <w:sz w:val="18"/>
                <w:szCs w:val="18"/>
              </w:rPr>
            </w:pPr>
            <w:r w:rsidRPr="001D239C">
              <w:rPr>
                <w:rFonts w:ascii="ＭＳ ゴシック" w:eastAsia="ＭＳ ゴシック" w:hAnsi="ＭＳ ゴシック" w:cs="ＭＳ ゴシック" w:hint="eastAsia"/>
                <w:color w:val="000000"/>
                <w:kern w:val="0"/>
                <w:sz w:val="18"/>
                <w:szCs w:val="18"/>
              </w:rPr>
              <w:t>・週間サービス計画表</w:t>
            </w:r>
          </w:p>
          <w:p w:rsidR="00D12BDC" w:rsidRPr="001D239C" w:rsidRDefault="00D12BDC" w:rsidP="00F26488">
            <w:pPr>
              <w:autoSpaceDE w:val="0"/>
              <w:autoSpaceDN w:val="0"/>
              <w:adjustRightInd w:val="0"/>
              <w:spacing w:line="240" w:lineRule="atLeast"/>
              <w:rPr>
                <w:rFonts w:eastAsia="ＭＳ ゴシック" w:cs="ＭＳ ゴシック"/>
                <w:color w:val="000000"/>
                <w:kern w:val="0"/>
                <w:sz w:val="18"/>
                <w:szCs w:val="18"/>
              </w:rPr>
            </w:pPr>
            <w:r w:rsidRPr="001D239C">
              <w:rPr>
                <w:rFonts w:ascii="ＭＳ ゴシック" w:eastAsia="ＭＳ ゴシック" w:hAnsi="ＭＳ ゴシック" w:cs="ＭＳ ゴシック" w:hint="eastAsia"/>
                <w:color w:val="000000"/>
                <w:kern w:val="0"/>
                <w:sz w:val="18"/>
                <w:szCs w:val="18"/>
              </w:rPr>
              <w:t>・利用者に関する記録</w:t>
            </w:r>
          </w:p>
          <w:p w:rsidR="00D12BDC" w:rsidRPr="001D239C" w:rsidRDefault="00D12BDC" w:rsidP="00F26488">
            <w:pPr>
              <w:autoSpaceDE w:val="0"/>
              <w:autoSpaceDN w:val="0"/>
              <w:adjustRightInd w:val="0"/>
              <w:spacing w:line="240" w:lineRule="atLeast"/>
              <w:rPr>
                <w:rFonts w:eastAsia="ＭＳ ゴシック" w:cs="ＭＳ ゴシック"/>
                <w:color w:val="000000"/>
                <w:kern w:val="0"/>
                <w:sz w:val="18"/>
                <w:szCs w:val="18"/>
              </w:rPr>
            </w:pPr>
            <w:r w:rsidRPr="001D239C">
              <w:rPr>
                <w:rFonts w:ascii="ＭＳ ゴシック" w:eastAsia="ＭＳ ゴシック" w:hAnsi="ＭＳ ゴシック" w:cs="ＭＳ ゴシック" w:hint="eastAsia"/>
                <w:color w:val="000000"/>
                <w:kern w:val="0"/>
                <w:sz w:val="18"/>
                <w:szCs w:val="18"/>
              </w:rPr>
              <w:t>・サービス提供票</w:t>
            </w:r>
          </w:p>
        </w:tc>
      </w:tr>
      <w:tr w:rsidR="00D12BDC" w:rsidRPr="001D239C" w:rsidTr="0089370B">
        <w:trPr>
          <w:trHeight w:hRule="exact" w:val="1530"/>
        </w:trPr>
        <w:tc>
          <w:tcPr>
            <w:tcW w:w="1607" w:type="dxa"/>
            <w:tcBorders>
              <w:top w:val="single" w:sz="4" w:space="0" w:color="auto"/>
              <w:left w:val="single" w:sz="12" w:space="0" w:color="000000"/>
              <w:right w:val="nil"/>
            </w:tcBorders>
          </w:tcPr>
          <w:p w:rsidR="00D12BDC" w:rsidRPr="001D239C" w:rsidRDefault="00D12BDC" w:rsidP="00F26488">
            <w:pPr>
              <w:autoSpaceDE w:val="0"/>
              <w:autoSpaceDN w:val="0"/>
              <w:adjustRightInd w:val="0"/>
              <w:spacing w:before="91" w:line="240" w:lineRule="atLeast"/>
              <w:rPr>
                <w:rFonts w:ascii="ＭＳ ゴシック" w:eastAsia="ＭＳ ゴシック" w:hAnsi="ＭＳ ゴシック" w:cs="ＭＳ ゴシック"/>
                <w:color w:val="000000"/>
                <w:kern w:val="0"/>
                <w:sz w:val="18"/>
                <w:szCs w:val="18"/>
              </w:rPr>
            </w:pPr>
            <w:r w:rsidRPr="001D239C">
              <w:rPr>
                <w:rFonts w:ascii="ＭＳ ゴシック" w:eastAsia="ＭＳ ゴシック" w:hAnsi="ＭＳ ゴシック" w:cs="ＭＳ ゴシック" w:hint="eastAsia"/>
                <w:color w:val="000000"/>
                <w:kern w:val="0"/>
                <w:sz w:val="18"/>
                <w:szCs w:val="18"/>
              </w:rPr>
              <w:t>９　身分を証する書類の携行</w:t>
            </w:r>
          </w:p>
        </w:tc>
        <w:tc>
          <w:tcPr>
            <w:tcW w:w="8222" w:type="dxa"/>
            <w:tcBorders>
              <w:top w:val="single" w:sz="4" w:space="0" w:color="auto"/>
              <w:left w:val="single" w:sz="4" w:space="0" w:color="000000"/>
              <w:bottom w:val="dotted" w:sz="4" w:space="0" w:color="auto"/>
              <w:right w:val="single" w:sz="4" w:space="0" w:color="000000"/>
            </w:tcBorders>
          </w:tcPr>
          <w:p w:rsidR="00D12BDC" w:rsidRPr="001D239C" w:rsidRDefault="00D12BDC" w:rsidP="00F26488">
            <w:pPr>
              <w:autoSpaceDE w:val="0"/>
              <w:autoSpaceDN w:val="0"/>
              <w:adjustRightInd w:val="0"/>
              <w:spacing w:before="91" w:line="240" w:lineRule="atLeast"/>
              <w:rPr>
                <w:rFonts w:eastAsia="ＭＳ ゴシック" w:cs="ＭＳ ゴシック"/>
                <w:color w:val="000000"/>
                <w:kern w:val="0"/>
                <w:sz w:val="18"/>
                <w:szCs w:val="18"/>
              </w:rPr>
            </w:pPr>
            <w:r w:rsidRPr="001D239C">
              <w:rPr>
                <w:rFonts w:ascii="ＭＳ ゴシック" w:eastAsia="ＭＳ ゴシック" w:hAnsi="ＭＳ ゴシック" w:cs="ＭＳ ゴシック"/>
                <w:color w:val="000000"/>
                <w:kern w:val="0"/>
                <w:sz w:val="18"/>
                <w:szCs w:val="18"/>
              </w:rPr>
              <w:t>(1)</w:t>
            </w:r>
            <w:r w:rsidRPr="001D239C">
              <w:rPr>
                <w:rFonts w:ascii="ＭＳ ゴシック" w:eastAsia="ＭＳ ゴシック" w:hAnsi="ＭＳ ゴシック" w:cs="ＭＳ ゴシック" w:hint="eastAsia"/>
                <w:color w:val="000000"/>
                <w:kern w:val="0"/>
                <w:sz w:val="18"/>
                <w:szCs w:val="18"/>
              </w:rPr>
              <w:t xml:space="preserve">　指定居宅療養管理指導事業者は、居宅療養管理指導従業者に身分を証する書類を携行させ、利用者又はその家族から求められたときは、これを提示すべき旨を指導しているか。</w:t>
            </w:r>
          </w:p>
          <w:p w:rsidR="00D12BDC" w:rsidRPr="001D239C" w:rsidRDefault="00D12BDC" w:rsidP="00F26488">
            <w:pPr>
              <w:autoSpaceDE w:val="0"/>
              <w:autoSpaceDN w:val="0"/>
              <w:adjustRightInd w:val="0"/>
              <w:spacing w:line="240" w:lineRule="atLeast"/>
              <w:rPr>
                <w:rFonts w:eastAsia="ＭＳ ゴシック" w:cs="ＭＳ ゴシック"/>
                <w:color w:val="000000"/>
                <w:kern w:val="0"/>
                <w:sz w:val="18"/>
                <w:szCs w:val="18"/>
              </w:rPr>
            </w:pPr>
          </w:p>
          <w:p w:rsidR="00D12BDC" w:rsidRPr="001D239C" w:rsidRDefault="00D12BDC" w:rsidP="00F26488">
            <w:pPr>
              <w:autoSpaceDE w:val="0"/>
              <w:autoSpaceDN w:val="0"/>
              <w:adjustRightInd w:val="0"/>
              <w:spacing w:before="91" w:line="240" w:lineRule="atLeast"/>
              <w:rPr>
                <w:rFonts w:ascii="ＭＳ ゴシック" w:eastAsia="ＭＳ ゴシック" w:hAnsi="ＭＳ ゴシック" w:cs="ＭＳ ゴシック"/>
                <w:color w:val="000000"/>
                <w:kern w:val="0"/>
                <w:sz w:val="18"/>
                <w:szCs w:val="18"/>
              </w:rPr>
            </w:pPr>
            <w:r w:rsidRPr="001D239C">
              <w:rPr>
                <w:rFonts w:ascii="ＭＳ ゴシック" w:eastAsia="ＭＳ ゴシック" w:hAnsi="ＭＳ ゴシック" w:cs="ＭＳ ゴシック" w:hint="eastAsia"/>
                <w:color w:val="000000"/>
                <w:kern w:val="0"/>
                <w:sz w:val="18"/>
                <w:szCs w:val="18"/>
              </w:rPr>
              <w:t>・どのような方法で指導を行っているか。</w:t>
            </w:r>
          </w:p>
        </w:tc>
        <w:tc>
          <w:tcPr>
            <w:tcW w:w="1134" w:type="dxa"/>
            <w:tcBorders>
              <w:top w:val="single" w:sz="4" w:space="0" w:color="auto"/>
              <w:left w:val="nil"/>
              <w:bottom w:val="dotted" w:sz="4" w:space="0" w:color="auto"/>
              <w:right w:val="single" w:sz="4" w:space="0" w:color="000000"/>
            </w:tcBorders>
          </w:tcPr>
          <w:p w:rsidR="00D12BDC" w:rsidRPr="001D239C" w:rsidRDefault="00D12BDC" w:rsidP="00F26488">
            <w:pPr>
              <w:autoSpaceDE w:val="0"/>
              <w:autoSpaceDN w:val="0"/>
              <w:adjustRightInd w:val="0"/>
              <w:spacing w:before="91" w:line="240" w:lineRule="atLeast"/>
              <w:jc w:val="center"/>
              <w:rPr>
                <w:rFonts w:eastAsia="ＭＳ ゴシック" w:cs="ＭＳ ゴシック"/>
                <w:color w:val="000000"/>
                <w:kern w:val="0"/>
                <w:sz w:val="18"/>
                <w:szCs w:val="18"/>
              </w:rPr>
            </w:pPr>
            <w:r w:rsidRPr="001D239C">
              <w:rPr>
                <w:rFonts w:ascii="ＭＳ ゴシック" w:eastAsia="ＭＳ ゴシック" w:hAnsi="ＭＳ ゴシック" w:cs="ＭＳ ゴシック" w:hint="eastAsia"/>
                <w:color w:val="000000"/>
                <w:kern w:val="0"/>
                <w:sz w:val="18"/>
                <w:szCs w:val="18"/>
              </w:rPr>
              <w:t>適・否</w:t>
            </w:r>
          </w:p>
        </w:tc>
        <w:tc>
          <w:tcPr>
            <w:tcW w:w="1843" w:type="dxa"/>
            <w:tcBorders>
              <w:top w:val="single" w:sz="4" w:space="0" w:color="auto"/>
              <w:left w:val="nil"/>
              <w:bottom w:val="dotted" w:sz="4" w:space="0" w:color="auto"/>
              <w:right w:val="single" w:sz="4" w:space="0" w:color="000000"/>
            </w:tcBorders>
          </w:tcPr>
          <w:p w:rsidR="00D12BDC" w:rsidRPr="001D239C" w:rsidRDefault="00D12BDC" w:rsidP="00F26488">
            <w:pPr>
              <w:autoSpaceDE w:val="0"/>
              <w:autoSpaceDN w:val="0"/>
              <w:adjustRightInd w:val="0"/>
              <w:spacing w:before="91" w:line="240" w:lineRule="atLeast"/>
              <w:rPr>
                <w:rFonts w:ascii="ＭＳ ゴシック" w:eastAsia="ＭＳ ゴシック" w:hAnsi="ＭＳ ゴシック" w:cs="ＭＳ ゴシック"/>
                <w:color w:val="000000"/>
                <w:kern w:val="0"/>
                <w:sz w:val="18"/>
                <w:szCs w:val="18"/>
              </w:rPr>
            </w:pPr>
            <w:r w:rsidRPr="001D239C">
              <w:rPr>
                <w:rFonts w:ascii="ＭＳ ゴシック" w:eastAsia="ＭＳ ゴシック" w:hAnsi="ＭＳ ゴシック" w:cs="ＭＳ ゴシック" w:hint="eastAsia"/>
                <w:color w:val="000000"/>
                <w:kern w:val="0"/>
                <w:sz w:val="18"/>
                <w:szCs w:val="18"/>
              </w:rPr>
              <w:t>条例第98条(第19条準用)</w:t>
            </w:r>
          </w:p>
          <w:p w:rsidR="00D12BDC" w:rsidRPr="001D239C" w:rsidRDefault="00D12BDC" w:rsidP="00F26488">
            <w:pPr>
              <w:autoSpaceDE w:val="0"/>
              <w:autoSpaceDN w:val="0"/>
              <w:adjustRightInd w:val="0"/>
              <w:spacing w:before="91"/>
              <w:rPr>
                <w:rFonts w:ascii="ＭＳ ゴシック" w:eastAsia="ＭＳ ゴシック" w:hAnsi="ＭＳ ゴシック" w:cs="ＭＳ ゴシック"/>
                <w:color w:val="000000"/>
                <w:kern w:val="0"/>
                <w:sz w:val="18"/>
                <w:szCs w:val="18"/>
              </w:rPr>
            </w:pPr>
            <w:r w:rsidRPr="001D239C">
              <w:rPr>
                <w:rFonts w:ascii="ＭＳ ゴシック" w:eastAsia="ＭＳ ゴシック" w:hAnsi="ＭＳ ゴシック" w:cs="ＭＳ ゴシック" w:hint="eastAsia"/>
                <w:color w:val="000000"/>
                <w:kern w:val="0"/>
                <w:sz w:val="18"/>
                <w:szCs w:val="18"/>
              </w:rPr>
              <w:t>(令第91条(第18条準用)）</w:t>
            </w:r>
          </w:p>
          <w:p w:rsidR="00D12BDC" w:rsidRPr="001D239C" w:rsidRDefault="00D12BDC" w:rsidP="00F26488">
            <w:pPr>
              <w:autoSpaceDE w:val="0"/>
              <w:autoSpaceDN w:val="0"/>
              <w:adjustRightInd w:val="0"/>
              <w:spacing w:before="91" w:line="240" w:lineRule="atLeast"/>
              <w:rPr>
                <w:rFonts w:ascii="ＭＳ ゴシック" w:eastAsia="ＭＳ ゴシック" w:hAnsi="ＭＳ ゴシック" w:cs="ＭＳ ゴシック"/>
                <w:color w:val="000000"/>
                <w:kern w:val="0"/>
                <w:sz w:val="18"/>
                <w:szCs w:val="18"/>
              </w:rPr>
            </w:pPr>
          </w:p>
        </w:tc>
        <w:tc>
          <w:tcPr>
            <w:tcW w:w="2126" w:type="dxa"/>
            <w:tcBorders>
              <w:top w:val="single" w:sz="4" w:space="0" w:color="auto"/>
              <w:left w:val="nil"/>
              <w:right w:val="single" w:sz="12" w:space="0" w:color="000000"/>
            </w:tcBorders>
          </w:tcPr>
          <w:p w:rsidR="00D12BDC" w:rsidRPr="001D239C" w:rsidRDefault="00D12BDC" w:rsidP="00F26488">
            <w:pPr>
              <w:autoSpaceDE w:val="0"/>
              <w:autoSpaceDN w:val="0"/>
              <w:adjustRightInd w:val="0"/>
              <w:spacing w:before="91" w:line="240" w:lineRule="atLeast"/>
              <w:rPr>
                <w:rFonts w:ascii="ＭＳ ゴシック" w:eastAsia="ＭＳ ゴシック" w:hAnsi="ＭＳ ゴシック" w:cs="ＭＳ ゴシック"/>
                <w:color w:val="000000"/>
                <w:kern w:val="0"/>
                <w:sz w:val="18"/>
                <w:szCs w:val="18"/>
              </w:rPr>
            </w:pPr>
            <w:r w:rsidRPr="001D239C">
              <w:rPr>
                <w:rFonts w:ascii="ＭＳ ゴシック" w:eastAsia="ＭＳ ゴシック" w:hAnsi="ＭＳ ゴシック" w:cs="ＭＳ ゴシック" w:hint="eastAsia"/>
                <w:color w:val="000000"/>
                <w:kern w:val="0"/>
                <w:sz w:val="18"/>
                <w:szCs w:val="18"/>
              </w:rPr>
              <w:t>・実態確認</w:t>
            </w:r>
          </w:p>
          <w:p w:rsidR="00D12BDC" w:rsidRPr="001D239C" w:rsidRDefault="00D12BDC" w:rsidP="00F26488">
            <w:pPr>
              <w:autoSpaceDE w:val="0"/>
              <w:autoSpaceDN w:val="0"/>
              <w:adjustRightInd w:val="0"/>
              <w:spacing w:before="91" w:line="240" w:lineRule="atLeast"/>
              <w:rPr>
                <w:rFonts w:ascii="ＭＳ ゴシック" w:eastAsia="ＭＳ ゴシック" w:hAnsi="ＭＳ ゴシック" w:cs="ＭＳ ゴシック"/>
                <w:color w:val="000000"/>
                <w:kern w:val="0"/>
                <w:sz w:val="18"/>
                <w:szCs w:val="18"/>
              </w:rPr>
            </w:pPr>
            <w:r w:rsidRPr="001D239C">
              <w:rPr>
                <w:rFonts w:ascii="ＭＳ ゴシック" w:eastAsia="ＭＳ ゴシック" w:hAnsi="ＭＳ ゴシック" w:cs="ＭＳ ゴシック" w:hint="eastAsia"/>
                <w:color w:val="000000"/>
                <w:kern w:val="0"/>
                <w:sz w:val="18"/>
                <w:szCs w:val="18"/>
              </w:rPr>
              <w:t>・就業規則</w:t>
            </w:r>
          </w:p>
          <w:p w:rsidR="00D12BDC" w:rsidRPr="001D239C" w:rsidRDefault="00D12BDC" w:rsidP="00F26488">
            <w:pPr>
              <w:autoSpaceDE w:val="0"/>
              <w:autoSpaceDN w:val="0"/>
              <w:adjustRightInd w:val="0"/>
              <w:spacing w:line="240" w:lineRule="atLeast"/>
              <w:rPr>
                <w:rFonts w:eastAsia="ＭＳ ゴシック" w:cs="ＭＳ ゴシック"/>
                <w:color w:val="000000"/>
                <w:kern w:val="0"/>
                <w:sz w:val="18"/>
                <w:szCs w:val="18"/>
              </w:rPr>
            </w:pPr>
            <w:r w:rsidRPr="001D239C">
              <w:rPr>
                <w:rFonts w:ascii="ＭＳ ゴシック" w:eastAsia="ＭＳ ゴシック" w:hAnsi="ＭＳ ゴシック" w:cs="ＭＳ ゴシック" w:hint="eastAsia"/>
                <w:color w:val="000000"/>
                <w:kern w:val="0"/>
                <w:sz w:val="18"/>
                <w:szCs w:val="18"/>
              </w:rPr>
              <w:t>・業務マニュアル</w:t>
            </w:r>
          </w:p>
          <w:p w:rsidR="00D12BDC" w:rsidRPr="001D239C" w:rsidRDefault="00D12BDC" w:rsidP="00F26488">
            <w:pPr>
              <w:autoSpaceDE w:val="0"/>
              <w:autoSpaceDN w:val="0"/>
              <w:adjustRightInd w:val="0"/>
              <w:spacing w:line="240" w:lineRule="atLeast"/>
              <w:rPr>
                <w:rFonts w:eastAsia="ＭＳ ゴシック" w:cs="ＭＳ ゴシック"/>
                <w:color w:val="000000"/>
                <w:kern w:val="0"/>
                <w:sz w:val="18"/>
                <w:szCs w:val="18"/>
              </w:rPr>
            </w:pPr>
            <w:r w:rsidRPr="001D239C">
              <w:rPr>
                <w:rFonts w:ascii="ＭＳ ゴシック" w:eastAsia="ＭＳ ゴシック" w:hAnsi="ＭＳ ゴシック" w:cs="ＭＳ ゴシック" w:hint="eastAsia"/>
                <w:color w:val="000000"/>
                <w:kern w:val="0"/>
                <w:sz w:val="18"/>
                <w:szCs w:val="18"/>
              </w:rPr>
              <w:t>・研修マニュアル</w:t>
            </w:r>
          </w:p>
          <w:p w:rsidR="00D12BDC" w:rsidRPr="001D239C" w:rsidRDefault="00D12BDC" w:rsidP="00F26488">
            <w:pPr>
              <w:autoSpaceDE w:val="0"/>
              <w:autoSpaceDN w:val="0"/>
              <w:adjustRightInd w:val="0"/>
              <w:spacing w:line="240" w:lineRule="atLeast"/>
              <w:rPr>
                <w:rFonts w:eastAsia="ＭＳ ゴシック" w:cs="ＭＳ ゴシック"/>
                <w:color w:val="000000"/>
                <w:kern w:val="0"/>
                <w:sz w:val="18"/>
                <w:szCs w:val="18"/>
              </w:rPr>
            </w:pPr>
            <w:r w:rsidRPr="001D239C">
              <w:rPr>
                <w:rFonts w:ascii="ＭＳ ゴシック" w:eastAsia="ＭＳ ゴシック" w:hAnsi="ＭＳ ゴシック" w:cs="ＭＳ ゴシック" w:hint="eastAsia"/>
                <w:color w:val="000000"/>
                <w:kern w:val="0"/>
                <w:sz w:val="18"/>
                <w:szCs w:val="18"/>
              </w:rPr>
              <w:t>・身分を証する書類</w:t>
            </w:r>
          </w:p>
        </w:tc>
      </w:tr>
      <w:tr w:rsidR="00D12BDC" w:rsidRPr="001D239C" w:rsidTr="0089370B">
        <w:trPr>
          <w:trHeight w:val="1390"/>
        </w:trPr>
        <w:tc>
          <w:tcPr>
            <w:tcW w:w="1607" w:type="dxa"/>
            <w:tcBorders>
              <w:left w:val="single" w:sz="12" w:space="0" w:color="000000"/>
              <w:bottom w:val="single" w:sz="4" w:space="0" w:color="000000"/>
              <w:right w:val="nil"/>
            </w:tcBorders>
          </w:tcPr>
          <w:p w:rsidR="00D12BDC" w:rsidRPr="001D239C" w:rsidRDefault="00D12BDC" w:rsidP="00F26488">
            <w:pPr>
              <w:autoSpaceDE w:val="0"/>
              <w:autoSpaceDN w:val="0"/>
              <w:adjustRightInd w:val="0"/>
              <w:spacing w:before="91" w:line="240" w:lineRule="atLeast"/>
              <w:rPr>
                <w:rFonts w:ascii="ＭＳ ゴシック" w:eastAsia="ＭＳ ゴシック" w:hAnsi="ＭＳ ゴシック" w:cs="ＭＳ ゴシック"/>
                <w:color w:val="000000"/>
                <w:kern w:val="0"/>
                <w:sz w:val="18"/>
                <w:szCs w:val="18"/>
              </w:rPr>
            </w:pPr>
          </w:p>
        </w:tc>
        <w:tc>
          <w:tcPr>
            <w:tcW w:w="8222" w:type="dxa"/>
            <w:tcBorders>
              <w:top w:val="dotted" w:sz="4" w:space="0" w:color="auto"/>
              <w:left w:val="single" w:sz="4" w:space="0" w:color="000000"/>
              <w:bottom w:val="single" w:sz="4" w:space="0" w:color="000000"/>
              <w:right w:val="single" w:sz="4" w:space="0" w:color="000000"/>
            </w:tcBorders>
          </w:tcPr>
          <w:p w:rsidR="00D12BDC" w:rsidRPr="001D239C" w:rsidRDefault="00D12BDC" w:rsidP="00F26488">
            <w:pPr>
              <w:autoSpaceDE w:val="0"/>
              <w:autoSpaceDN w:val="0"/>
              <w:adjustRightInd w:val="0"/>
              <w:spacing w:before="91" w:line="240" w:lineRule="atLeast"/>
              <w:rPr>
                <w:rFonts w:eastAsia="ＭＳ ゴシック" w:cs="ＭＳ ゴシック"/>
                <w:color w:val="000000"/>
                <w:kern w:val="0"/>
                <w:sz w:val="18"/>
                <w:szCs w:val="18"/>
              </w:rPr>
            </w:pPr>
            <w:r w:rsidRPr="001D239C">
              <w:rPr>
                <w:rFonts w:ascii="ＭＳ ゴシック" w:eastAsia="ＭＳ ゴシック" w:hAnsi="ＭＳ ゴシック" w:cs="ＭＳ ゴシック"/>
                <w:color w:val="000000"/>
                <w:kern w:val="0"/>
                <w:sz w:val="18"/>
                <w:szCs w:val="18"/>
              </w:rPr>
              <w:t>(2)</w:t>
            </w:r>
            <w:r w:rsidRPr="001D239C">
              <w:rPr>
                <w:rFonts w:ascii="ＭＳ ゴシック" w:eastAsia="ＭＳ ゴシック" w:hAnsi="ＭＳ ゴシック" w:cs="ＭＳ ゴシック" w:hint="eastAsia"/>
                <w:color w:val="000000"/>
                <w:kern w:val="0"/>
                <w:sz w:val="18"/>
                <w:szCs w:val="18"/>
              </w:rPr>
              <w:t xml:space="preserve">　証書等には、当該指定居宅療養管理指導事業所の名称、当該居宅療養管理指導従業者の氏名の記載があるか。</w:t>
            </w:r>
          </w:p>
          <w:p w:rsidR="00D12BDC" w:rsidRPr="001D239C" w:rsidRDefault="00D12BDC" w:rsidP="00F26488">
            <w:pPr>
              <w:autoSpaceDE w:val="0"/>
              <w:autoSpaceDN w:val="0"/>
              <w:adjustRightInd w:val="0"/>
              <w:spacing w:line="240" w:lineRule="atLeast"/>
              <w:rPr>
                <w:rFonts w:eastAsia="ＭＳ ゴシック" w:cs="ＭＳ ゴシック"/>
                <w:color w:val="000000"/>
                <w:kern w:val="0"/>
                <w:sz w:val="18"/>
                <w:szCs w:val="18"/>
              </w:rPr>
            </w:pPr>
          </w:p>
          <w:p w:rsidR="00D12BDC" w:rsidRPr="001D239C" w:rsidRDefault="00D12BDC" w:rsidP="00F26488">
            <w:pPr>
              <w:autoSpaceDE w:val="0"/>
              <w:autoSpaceDN w:val="0"/>
              <w:adjustRightInd w:val="0"/>
              <w:spacing w:before="91" w:line="240" w:lineRule="atLeast"/>
              <w:rPr>
                <w:rFonts w:ascii="ＭＳ ゴシック" w:eastAsia="ＭＳ ゴシック" w:hAnsi="ＭＳ ゴシック" w:cs="ＭＳ ゴシック"/>
                <w:color w:val="000000"/>
                <w:kern w:val="0"/>
                <w:sz w:val="18"/>
                <w:szCs w:val="18"/>
              </w:rPr>
            </w:pPr>
            <w:r w:rsidRPr="001D239C">
              <w:rPr>
                <w:rFonts w:ascii="ＭＳ ゴシック" w:eastAsia="ＭＳ ゴシック" w:hAnsi="ＭＳ ゴシック" w:cs="ＭＳ ゴシック" w:hint="eastAsia"/>
                <w:color w:val="000000"/>
                <w:kern w:val="0"/>
                <w:sz w:val="18"/>
                <w:szCs w:val="18"/>
              </w:rPr>
              <w:t>・写真の貼付や職能の記載もあることが望ましい。</w:t>
            </w:r>
          </w:p>
        </w:tc>
        <w:tc>
          <w:tcPr>
            <w:tcW w:w="1134" w:type="dxa"/>
            <w:tcBorders>
              <w:top w:val="dotted" w:sz="4" w:space="0" w:color="auto"/>
              <w:left w:val="nil"/>
              <w:bottom w:val="single" w:sz="4" w:space="0" w:color="000000"/>
              <w:right w:val="single" w:sz="4" w:space="0" w:color="000000"/>
            </w:tcBorders>
          </w:tcPr>
          <w:p w:rsidR="00D12BDC" w:rsidRPr="001D239C" w:rsidRDefault="00D12BDC" w:rsidP="00F26488">
            <w:pPr>
              <w:autoSpaceDE w:val="0"/>
              <w:autoSpaceDN w:val="0"/>
              <w:adjustRightInd w:val="0"/>
              <w:spacing w:before="91" w:line="240" w:lineRule="atLeast"/>
              <w:jc w:val="center"/>
              <w:rPr>
                <w:rFonts w:eastAsia="ＭＳ ゴシック" w:cs="ＭＳ ゴシック"/>
                <w:color w:val="000000"/>
                <w:kern w:val="0"/>
                <w:sz w:val="18"/>
                <w:szCs w:val="18"/>
              </w:rPr>
            </w:pPr>
            <w:r w:rsidRPr="001D239C">
              <w:rPr>
                <w:rFonts w:ascii="ＭＳ ゴシック" w:eastAsia="ＭＳ ゴシック" w:hAnsi="ＭＳ ゴシック" w:cs="ＭＳ ゴシック" w:hint="eastAsia"/>
                <w:color w:val="000000"/>
                <w:kern w:val="0"/>
                <w:sz w:val="18"/>
                <w:szCs w:val="18"/>
              </w:rPr>
              <w:t>適・否</w:t>
            </w:r>
          </w:p>
        </w:tc>
        <w:tc>
          <w:tcPr>
            <w:tcW w:w="1843" w:type="dxa"/>
            <w:tcBorders>
              <w:top w:val="dotted" w:sz="4" w:space="0" w:color="auto"/>
              <w:left w:val="nil"/>
              <w:bottom w:val="single" w:sz="4" w:space="0" w:color="000000"/>
              <w:right w:val="single" w:sz="4" w:space="0" w:color="000000"/>
            </w:tcBorders>
          </w:tcPr>
          <w:p w:rsidR="00D12BDC" w:rsidRPr="001D239C" w:rsidRDefault="00D12BDC" w:rsidP="00F26488">
            <w:pPr>
              <w:autoSpaceDE w:val="0"/>
              <w:autoSpaceDN w:val="0"/>
              <w:adjustRightInd w:val="0"/>
              <w:spacing w:line="240" w:lineRule="atLeast"/>
              <w:rPr>
                <w:rFonts w:eastAsia="ＭＳ ゴシック" w:cs="ＭＳ ゴシック"/>
                <w:color w:val="000000"/>
                <w:kern w:val="0"/>
                <w:sz w:val="18"/>
                <w:szCs w:val="18"/>
              </w:rPr>
            </w:pPr>
            <w:r w:rsidRPr="001D239C">
              <w:rPr>
                <w:rFonts w:ascii="ＭＳ ゴシック" w:eastAsia="ＭＳ ゴシック" w:hAnsi="ＭＳ ゴシック" w:cs="ＭＳ ゴシック" w:hint="eastAsia"/>
                <w:color w:val="000000"/>
                <w:kern w:val="0"/>
                <w:sz w:val="18"/>
                <w:szCs w:val="18"/>
              </w:rPr>
              <w:t>準用（通知第</w:t>
            </w:r>
            <w:r w:rsidRPr="001D239C">
              <w:rPr>
                <w:rFonts w:ascii="ＭＳ ゴシック" w:eastAsia="ＭＳ ゴシック" w:hAnsi="ＭＳ ゴシック" w:cs="ＭＳ ゴシック"/>
                <w:color w:val="000000"/>
                <w:kern w:val="0"/>
                <w:sz w:val="18"/>
                <w:szCs w:val="18"/>
              </w:rPr>
              <w:t>3</w:t>
            </w:r>
            <w:r w:rsidRPr="001D239C">
              <w:rPr>
                <w:rFonts w:ascii="ＭＳ ゴシック" w:eastAsia="ＭＳ ゴシック" w:hAnsi="ＭＳ ゴシック" w:cs="ＭＳ ゴシック" w:hint="eastAsia"/>
                <w:color w:val="000000"/>
                <w:kern w:val="0"/>
                <w:sz w:val="18"/>
                <w:szCs w:val="18"/>
              </w:rPr>
              <w:t>の一の</w:t>
            </w:r>
            <w:r w:rsidRPr="001D239C">
              <w:rPr>
                <w:rFonts w:ascii="ＭＳ ゴシック" w:eastAsia="ＭＳ ゴシック" w:hAnsi="ＭＳ ゴシック" w:cs="ＭＳ ゴシック"/>
                <w:color w:val="000000"/>
                <w:kern w:val="0"/>
                <w:sz w:val="18"/>
                <w:szCs w:val="18"/>
              </w:rPr>
              <w:t>3</w:t>
            </w:r>
          </w:p>
          <w:p w:rsidR="00D12BDC" w:rsidRPr="001D239C" w:rsidRDefault="00D12BDC" w:rsidP="00F26488">
            <w:pPr>
              <w:autoSpaceDE w:val="0"/>
              <w:autoSpaceDN w:val="0"/>
              <w:adjustRightInd w:val="0"/>
              <w:spacing w:line="240" w:lineRule="atLeast"/>
              <w:rPr>
                <w:rFonts w:eastAsia="ＭＳ ゴシック" w:cs="ＭＳ ゴシック"/>
                <w:color w:val="000000"/>
                <w:kern w:val="0"/>
                <w:sz w:val="18"/>
                <w:szCs w:val="18"/>
              </w:rPr>
            </w:pPr>
            <w:r w:rsidRPr="001D239C">
              <w:rPr>
                <w:rFonts w:ascii="ＭＳ ゴシック" w:eastAsia="ＭＳ ゴシック" w:hAnsi="ＭＳ ゴシック" w:cs="ＭＳ ゴシック"/>
                <w:color w:val="000000"/>
                <w:kern w:val="0"/>
                <w:sz w:val="18"/>
                <w:szCs w:val="18"/>
              </w:rPr>
              <w:t>(8)</w:t>
            </w:r>
            <w:r w:rsidRPr="001D239C">
              <w:rPr>
                <w:rFonts w:ascii="ＭＳ ゴシック" w:eastAsia="ＭＳ ゴシック" w:hAnsi="ＭＳ ゴシック" w:cs="ＭＳ ゴシック" w:hint="eastAsia"/>
                <w:color w:val="000000"/>
                <w:kern w:val="0"/>
                <w:sz w:val="18"/>
                <w:szCs w:val="18"/>
              </w:rPr>
              <w:t>）</w:t>
            </w:r>
          </w:p>
        </w:tc>
        <w:tc>
          <w:tcPr>
            <w:tcW w:w="2126" w:type="dxa"/>
            <w:tcBorders>
              <w:left w:val="nil"/>
              <w:bottom w:val="single" w:sz="4" w:space="0" w:color="000000"/>
              <w:right w:val="single" w:sz="12" w:space="0" w:color="000000"/>
            </w:tcBorders>
          </w:tcPr>
          <w:p w:rsidR="00D12BDC" w:rsidRPr="001D239C" w:rsidRDefault="00D12BDC" w:rsidP="00F26488">
            <w:pPr>
              <w:autoSpaceDE w:val="0"/>
              <w:autoSpaceDN w:val="0"/>
              <w:adjustRightInd w:val="0"/>
              <w:spacing w:before="91" w:line="240" w:lineRule="atLeast"/>
              <w:rPr>
                <w:rFonts w:ascii="ＭＳ ゴシック" w:eastAsia="ＭＳ ゴシック" w:hAnsi="ＭＳ ゴシック" w:cs="ＭＳ ゴシック"/>
                <w:color w:val="000000"/>
                <w:kern w:val="0"/>
                <w:sz w:val="18"/>
                <w:szCs w:val="18"/>
              </w:rPr>
            </w:pPr>
          </w:p>
        </w:tc>
      </w:tr>
      <w:tr w:rsidR="00D12BDC" w:rsidRPr="001D239C" w:rsidTr="0089370B">
        <w:trPr>
          <w:trHeight w:hRule="exact" w:val="1686"/>
        </w:trPr>
        <w:tc>
          <w:tcPr>
            <w:tcW w:w="1607" w:type="dxa"/>
            <w:tcBorders>
              <w:top w:val="single" w:sz="4" w:space="0" w:color="000000"/>
              <w:left w:val="single" w:sz="12" w:space="0" w:color="000000"/>
              <w:right w:val="nil"/>
            </w:tcBorders>
          </w:tcPr>
          <w:p w:rsidR="00D12BDC" w:rsidRPr="001D239C" w:rsidRDefault="00D12BDC" w:rsidP="00F26488">
            <w:pPr>
              <w:autoSpaceDE w:val="0"/>
              <w:autoSpaceDN w:val="0"/>
              <w:adjustRightInd w:val="0"/>
              <w:spacing w:before="91" w:line="240" w:lineRule="atLeast"/>
              <w:rPr>
                <w:rFonts w:ascii="ＭＳ ゴシック" w:eastAsia="ＭＳ ゴシック" w:hAnsi="ＭＳ ゴシック" w:cs="ＭＳ ゴシック"/>
                <w:color w:val="000000"/>
                <w:kern w:val="0"/>
                <w:sz w:val="18"/>
                <w:szCs w:val="18"/>
              </w:rPr>
            </w:pPr>
            <w:r w:rsidRPr="001D239C">
              <w:rPr>
                <w:rFonts w:ascii="ＭＳ ゴシック" w:eastAsia="ＭＳ ゴシック" w:hAnsi="ＭＳ ゴシック" w:cs="ＭＳ ゴシック" w:hint="eastAsia"/>
                <w:color w:val="000000"/>
                <w:kern w:val="0"/>
                <w:sz w:val="18"/>
                <w:szCs w:val="18"/>
              </w:rPr>
              <w:t>10　サービスの提供の記録</w:t>
            </w:r>
          </w:p>
        </w:tc>
        <w:tc>
          <w:tcPr>
            <w:tcW w:w="8222" w:type="dxa"/>
            <w:tcBorders>
              <w:top w:val="single" w:sz="4" w:space="0" w:color="000000"/>
              <w:left w:val="single" w:sz="4" w:space="0" w:color="000000"/>
              <w:bottom w:val="dotted" w:sz="4" w:space="0" w:color="auto"/>
              <w:right w:val="single" w:sz="4" w:space="0" w:color="000000"/>
            </w:tcBorders>
          </w:tcPr>
          <w:p w:rsidR="00D12BDC" w:rsidRPr="001D239C" w:rsidRDefault="00D12BDC" w:rsidP="00F26488">
            <w:pPr>
              <w:autoSpaceDE w:val="0"/>
              <w:autoSpaceDN w:val="0"/>
              <w:adjustRightInd w:val="0"/>
              <w:spacing w:before="91" w:line="240" w:lineRule="atLeast"/>
              <w:rPr>
                <w:rFonts w:ascii="ＭＳ ゴシック" w:eastAsia="ＭＳ ゴシック" w:hAnsi="ＭＳ ゴシック" w:cs="ＭＳ ゴシック"/>
                <w:color w:val="000000"/>
                <w:kern w:val="0"/>
                <w:sz w:val="18"/>
                <w:szCs w:val="18"/>
              </w:rPr>
            </w:pPr>
            <w:r w:rsidRPr="001D239C">
              <w:rPr>
                <w:rFonts w:ascii="ＭＳ ゴシック" w:eastAsia="ＭＳ ゴシック" w:hAnsi="ＭＳ ゴシック" w:cs="ＭＳ ゴシック" w:hint="eastAsia"/>
                <w:color w:val="000000"/>
                <w:kern w:val="0"/>
                <w:sz w:val="18"/>
                <w:szCs w:val="18"/>
              </w:rPr>
              <w:t>(1)　指定居宅療養管理指導事業者は、指定居宅療養管理指導を提供した際は、当該指定居宅療養管理指導の提供日及び内容、当該指定居宅療養管理指導について法第41条第6項の規定により利用者に変わって支払を受ける居宅介護サービス費の額その他必要な事項を、利用者の居宅サービス計画を記載した署名又はこれに準ずる書面に記載しているか。</w:t>
            </w:r>
          </w:p>
        </w:tc>
        <w:tc>
          <w:tcPr>
            <w:tcW w:w="1134" w:type="dxa"/>
            <w:tcBorders>
              <w:top w:val="single" w:sz="4" w:space="0" w:color="000000"/>
              <w:left w:val="nil"/>
              <w:bottom w:val="dotted" w:sz="4" w:space="0" w:color="auto"/>
              <w:right w:val="single" w:sz="4" w:space="0" w:color="000000"/>
            </w:tcBorders>
          </w:tcPr>
          <w:p w:rsidR="00D12BDC" w:rsidRPr="001D239C" w:rsidRDefault="00D12BDC" w:rsidP="00F26488">
            <w:pPr>
              <w:autoSpaceDE w:val="0"/>
              <w:autoSpaceDN w:val="0"/>
              <w:adjustRightInd w:val="0"/>
              <w:spacing w:before="91" w:line="240" w:lineRule="atLeast"/>
              <w:jc w:val="center"/>
              <w:rPr>
                <w:rFonts w:ascii="ＭＳ ゴシック" w:eastAsia="ＭＳ ゴシック" w:hAnsi="ＭＳ ゴシック" w:cs="ＭＳ ゴシック"/>
                <w:color w:val="000000"/>
                <w:kern w:val="0"/>
                <w:sz w:val="18"/>
                <w:szCs w:val="18"/>
              </w:rPr>
            </w:pPr>
            <w:r w:rsidRPr="001D239C">
              <w:rPr>
                <w:rFonts w:ascii="ＭＳ ゴシック" w:eastAsia="ＭＳ ゴシック" w:hAnsi="ＭＳ ゴシック" w:cs="ＭＳ ゴシック" w:hint="eastAsia"/>
                <w:color w:val="000000"/>
                <w:kern w:val="0"/>
                <w:sz w:val="18"/>
                <w:szCs w:val="18"/>
              </w:rPr>
              <w:t>適・否</w:t>
            </w:r>
          </w:p>
        </w:tc>
        <w:tc>
          <w:tcPr>
            <w:tcW w:w="1843" w:type="dxa"/>
            <w:tcBorders>
              <w:top w:val="single" w:sz="4" w:space="0" w:color="000000"/>
              <w:left w:val="nil"/>
              <w:bottom w:val="dotted" w:sz="4" w:space="0" w:color="auto"/>
              <w:right w:val="single" w:sz="4" w:space="0" w:color="000000"/>
            </w:tcBorders>
          </w:tcPr>
          <w:p w:rsidR="00D12BDC" w:rsidRPr="001D239C" w:rsidRDefault="00D12BDC" w:rsidP="00F26488">
            <w:pPr>
              <w:autoSpaceDE w:val="0"/>
              <w:autoSpaceDN w:val="0"/>
              <w:adjustRightInd w:val="0"/>
              <w:spacing w:line="240" w:lineRule="atLeast"/>
              <w:rPr>
                <w:rFonts w:ascii="ＭＳ ゴシック" w:eastAsia="ＭＳ ゴシック" w:hAnsi="ＭＳ ゴシック" w:cs="ＭＳ ゴシック"/>
                <w:color w:val="000000"/>
                <w:kern w:val="0"/>
                <w:sz w:val="18"/>
                <w:szCs w:val="18"/>
              </w:rPr>
            </w:pPr>
            <w:r w:rsidRPr="001D239C">
              <w:rPr>
                <w:rFonts w:ascii="ＭＳ ゴシック" w:eastAsia="ＭＳ ゴシック" w:hAnsi="ＭＳ ゴシック" w:cs="ＭＳ ゴシック" w:hint="eastAsia"/>
                <w:color w:val="000000"/>
                <w:kern w:val="0"/>
                <w:sz w:val="18"/>
                <w:szCs w:val="18"/>
              </w:rPr>
              <w:t>条例第98条(第20条第1項準用)</w:t>
            </w:r>
          </w:p>
          <w:p w:rsidR="00D12BDC" w:rsidRPr="001D239C" w:rsidRDefault="00D12BDC" w:rsidP="00F26488">
            <w:pPr>
              <w:autoSpaceDE w:val="0"/>
              <w:autoSpaceDN w:val="0"/>
              <w:adjustRightInd w:val="0"/>
              <w:spacing w:before="91"/>
              <w:rPr>
                <w:rFonts w:ascii="ＭＳ ゴシック" w:eastAsia="ＭＳ ゴシック" w:hAnsi="ＭＳ ゴシック" w:cs="ＭＳ ゴシック"/>
                <w:color w:val="000000"/>
                <w:kern w:val="0"/>
                <w:sz w:val="18"/>
                <w:szCs w:val="18"/>
              </w:rPr>
            </w:pPr>
            <w:r w:rsidRPr="001D239C">
              <w:rPr>
                <w:rFonts w:ascii="ＭＳ ゴシック" w:eastAsia="ＭＳ ゴシック" w:hAnsi="ＭＳ ゴシック" w:cs="ＭＳ ゴシック" w:hint="eastAsia"/>
                <w:color w:val="000000"/>
                <w:kern w:val="0"/>
                <w:sz w:val="18"/>
                <w:szCs w:val="18"/>
              </w:rPr>
              <w:t>(令第91条(第19条第1項準用)）</w:t>
            </w:r>
          </w:p>
          <w:p w:rsidR="00D12BDC" w:rsidRPr="001D239C" w:rsidRDefault="00D12BDC" w:rsidP="00F26488">
            <w:pPr>
              <w:autoSpaceDE w:val="0"/>
              <w:autoSpaceDN w:val="0"/>
              <w:adjustRightInd w:val="0"/>
              <w:spacing w:line="240" w:lineRule="atLeast"/>
              <w:rPr>
                <w:rFonts w:ascii="ＭＳ ゴシック" w:eastAsia="ＭＳ ゴシック" w:hAnsi="ＭＳ ゴシック" w:cs="ＭＳ ゴシック"/>
                <w:color w:val="000000"/>
                <w:kern w:val="0"/>
                <w:sz w:val="18"/>
                <w:szCs w:val="18"/>
              </w:rPr>
            </w:pPr>
          </w:p>
        </w:tc>
        <w:tc>
          <w:tcPr>
            <w:tcW w:w="2126" w:type="dxa"/>
            <w:tcBorders>
              <w:top w:val="single" w:sz="4" w:space="0" w:color="000000"/>
              <w:left w:val="nil"/>
              <w:right w:val="single" w:sz="12" w:space="0" w:color="000000"/>
            </w:tcBorders>
          </w:tcPr>
          <w:p w:rsidR="00D12BDC" w:rsidRPr="001D239C" w:rsidRDefault="00D12BDC" w:rsidP="00F26488">
            <w:pPr>
              <w:autoSpaceDE w:val="0"/>
              <w:autoSpaceDN w:val="0"/>
              <w:adjustRightInd w:val="0"/>
              <w:spacing w:before="91" w:line="200" w:lineRule="exact"/>
              <w:rPr>
                <w:rFonts w:ascii="ＭＳ ゴシック" w:eastAsia="ＭＳ ゴシック" w:hAnsi="ＭＳ ゴシック" w:cs="ＭＳ ゴシック"/>
                <w:color w:val="000000"/>
                <w:kern w:val="0"/>
                <w:sz w:val="18"/>
                <w:szCs w:val="18"/>
              </w:rPr>
            </w:pPr>
            <w:r w:rsidRPr="001D239C">
              <w:rPr>
                <w:rFonts w:ascii="ＭＳ ゴシック" w:eastAsia="ＭＳ ゴシック" w:hAnsi="ＭＳ ゴシック" w:cs="ＭＳ ゴシック" w:hint="eastAsia"/>
                <w:color w:val="000000"/>
                <w:kern w:val="0"/>
                <w:sz w:val="18"/>
                <w:szCs w:val="18"/>
              </w:rPr>
              <w:t>・サービス提供票、別表</w:t>
            </w:r>
          </w:p>
          <w:p w:rsidR="00D12BDC" w:rsidRPr="001D239C" w:rsidRDefault="00D12BDC" w:rsidP="00F26488">
            <w:pPr>
              <w:autoSpaceDE w:val="0"/>
              <w:autoSpaceDN w:val="0"/>
              <w:adjustRightInd w:val="0"/>
              <w:spacing w:before="91" w:line="200" w:lineRule="exact"/>
              <w:rPr>
                <w:rFonts w:ascii="ＭＳ ゴシック" w:eastAsia="ＭＳ ゴシック" w:hAnsi="ＭＳ ゴシック" w:cs="ＭＳ ゴシック"/>
                <w:color w:val="000000"/>
                <w:kern w:val="0"/>
                <w:sz w:val="18"/>
                <w:szCs w:val="18"/>
              </w:rPr>
            </w:pPr>
            <w:r w:rsidRPr="001D239C">
              <w:rPr>
                <w:rFonts w:ascii="ＭＳ ゴシック" w:eastAsia="ＭＳ ゴシック" w:hAnsi="ＭＳ ゴシック" w:cs="ＭＳ ゴシック" w:hint="eastAsia"/>
                <w:color w:val="000000"/>
                <w:kern w:val="0"/>
                <w:sz w:val="18"/>
                <w:szCs w:val="18"/>
              </w:rPr>
              <w:t>・居宅サービス計画書</w:t>
            </w:r>
          </w:p>
          <w:p w:rsidR="00D12BDC" w:rsidRPr="001D239C" w:rsidRDefault="00D12BDC" w:rsidP="00F26488">
            <w:pPr>
              <w:autoSpaceDE w:val="0"/>
              <w:autoSpaceDN w:val="0"/>
              <w:adjustRightInd w:val="0"/>
              <w:spacing w:before="91" w:line="200" w:lineRule="exact"/>
              <w:rPr>
                <w:rFonts w:ascii="ＭＳ ゴシック" w:eastAsia="ＭＳ ゴシック" w:hAnsi="ＭＳ ゴシック" w:cs="ＭＳ ゴシック"/>
                <w:color w:val="000000"/>
                <w:kern w:val="0"/>
                <w:sz w:val="18"/>
                <w:szCs w:val="18"/>
              </w:rPr>
            </w:pPr>
            <w:r w:rsidRPr="001D239C">
              <w:rPr>
                <w:rFonts w:ascii="ＭＳ ゴシック" w:eastAsia="ＭＳ ゴシック" w:hAnsi="ＭＳ ゴシック" w:cs="ＭＳ ゴシック" w:hint="eastAsia"/>
                <w:color w:val="000000"/>
                <w:kern w:val="0"/>
                <w:sz w:val="18"/>
                <w:szCs w:val="18"/>
              </w:rPr>
              <w:t>・業務日誌</w:t>
            </w:r>
          </w:p>
          <w:p w:rsidR="00D12BDC" w:rsidRPr="001D239C" w:rsidRDefault="00D12BDC" w:rsidP="00F26488">
            <w:pPr>
              <w:autoSpaceDE w:val="0"/>
              <w:autoSpaceDN w:val="0"/>
              <w:adjustRightInd w:val="0"/>
              <w:spacing w:before="91" w:line="200" w:lineRule="exact"/>
              <w:rPr>
                <w:rFonts w:ascii="ＭＳ ゴシック" w:eastAsia="ＭＳ ゴシック" w:hAnsi="ＭＳ ゴシック" w:cs="ＭＳ ゴシック"/>
                <w:color w:val="000000"/>
                <w:kern w:val="0"/>
                <w:sz w:val="18"/>
                <w:szCs w:val="18"/>
              </w:rPr>
            </w:pPr>
            <w:r w:rsidRPr="001D239C">
              <w:rPr>
                <w:rFonts w:ascii="ＭＳ ゴシック" w:eastAsia="ＭＳ ゴシック" w:hAnsi="ＭＳ ゴシック" w:cs="ＭＳ ゴシック" w:hint="eastAsia"/>
                <w:color w:val="000000"/>
                <w:kern w:val="0"/>
                <w:sz w:val="18"/>
                <w:szCs w:val="18"/>
              </w:rPr>
              <w:t>・居宅療養管理指導記録</w:t>
            </w:r>
          </w:p>
        </w:tc>
      </w:tr>
      <w:tr w:rsidR="00D12BDC" w:rsidRPr="001D239C" w:rsidTr="0089370B">
        <w:trPr>
          <w:trHeight w:hRule="exact" w:val="1748"/>
        </w:trPr>
        <w:tc>
          <w:tcPr>
            <w:tcW w:w="1607" w:type="dxa"/>
            <w:tcBorders>
              <w:left w:val="single" w:sz="12" w:space="0" w:color="000000"/>
              <w:bottom w:val="single" w:sz="12" w:space="0" w:color="000000"/>
              <w:right w:val="nil"/>
            </w:tcBorders>
          </w:tcPr>
          <w:p w:rsidR="00D12BDC" w:rsidRPr="001D239C" w:rsidRDefault="00D12BDC" w:rsidP="00F26488">
            <w:pPr>
              <w:autoSpaceDE w:val="0"/>
              <w:autoSpaceDN w:val="0"/>
              <w:adjustRightInd w:val="0"/>
              <w:spacing w:before="91" w:line="240" w:lineRule="atLeast"/>
              <w:rPr>
                <w:rFonts w:ascii="ＭＳ ゴシック" w:eastAsia="ＭＳ ゴシック" w:hAnsi="ＭＳ ゴシック" w:cs="ＭＳ ゴシック"/>
                <w:color w:val="000000"/>
                <w:kern w:val="0"/>
                <w:sz w:val="18"/>
                <w:szCs w:val="18"/>
              </w:rPr>
            </w:pPr>
          </w:p>
        </w:tc>
        <w:tc>
          <w:tcPr>
            <w:tcW w:w="8222" w:type="dxa"/>
            <w:tcBorders>
              <w:top w:val="dotted" w:sz="4" w:space="0" w:color="auto"/>
              <w:left w:val="single" w:sz="4" w:space="0" w:color="000000"/>
              <w:bottom w:val="single" w:sz="12" w:space="0" w:color="000000"/>
              <w:right w:val="single" w:sz="4" w:space="0" w:color="000000"/>
            </w:tcBorders>
          </w:tcPr>
          <w:p w:rsidR="00D12BDC" w:rsidRPr="001D239C" w:rsidRDefault="00D12BDC" w:rsidP="00F26488">
            <w:pPr>
              <w:autoSpaceDE w:val="0"/>
              <w:autoSpaceDN w:val="0"/>
              <w:adjustRightInd w:val="0"/>
              <w:spacing w:before="91" w:line="240" w:lineRule="atLeast"/>
              <w:rPr>
                <w:rFonts w:ascii="ＭＳ ゴシック" w:eastAsia="ＭＳ ゴシック" w:hAnsi="ＭＳ ゴシック" w:cs="ＭＳ ゴシック"/>
                <w:color w:val="000000"/>
                <w:kern w:val="0"/>
                <w:sz w:val="18"/>
                <w:szCs w:val="18"/>
              </w:rPr>
            </w:pPr>
            <w:r w:rsidRPr="001D239C">
              <w:rPr>
                <w:rFonts w:ascii="ＭＳ ゴシック" w:eastAsia="ＭＳ ゴシック" w:hAnsi="ＭＳ ゴシック" w:cs="ＭＳ ゴシック" w:hint="eastAsia"/>
                <w:color w:val="000000"/>
                <w:kern w:val="0"/>
                <w:sz w:val="18"/>
                <w:szCs w:val="18"/>
              </w:rPr>
              <w:t>(2)　指定居宅療養管理指導事業者は、指定居宅療養管理指導を提供した際には、提供した具体的なサービスの内容等を記録するとともに、利用者からの申出があった場合には、文書の交付その他の適切な方法により、その情報を利用者に対して提供しているか。</w:t>
            </w:r>
          </w:p>
        </w:tc>
        <w:tc>
          <w:tcPr>
            <w:tcW w:w="1134" w:type="dxa"/>
            <w:tcBorders>
              <w:top w:val="dotted" w:sz="4" w:space="0" w:color="auto"/>
              <w:left w:val="nil"/>
              <w:bottom w:val="single" w:sz="12" w:space="0" w:color="000000"/>
              <w:right w:val="single" w:sz="4" w:space="0" w:color="000000"/>
            </w:tcBorders>
          </w:tcPr>
          <w:p w:rsidR="00D12BDC" w:rsidRPr="001D239C" w:rsidRDefault="00D12BDC" w:rsidP="00F26488">
            <w:pPr>
              <w:autoSpaceDE w:val="0"/>
              <w:autoSpaceDN w:val="0"/>
              <w:adjustRightInd w:val="0"/>
              <w:spacing w:before="91" w:line="240" w:lineRule="atLeast"/>
              <w:jc w:val="center"/>
              <w:rPr>
                <w:rFonts w:ascii="ＭＳ ゴシック" w:eastAsia="ＭＳ ゴシック" w:hAnsi="ＭＳ ゴシック" w:cs="ＭＳ ゴシック"/>
                <w:color w:val="000000"/>
                <w:kern w:val="0"/>
                <w:sz w:val="18"/>
                <w:szCs w:val="18"/>
              </w:rPr>
            </w:pPr>
            <w:r w:rsidRPr="001D239C">
              <w:rPr>
                <w:rFonts w:ascii="ＭＳ ゴシック" w:eastAsia="ＭＳ ゴシック" w:hAnsi="ＭＳ ゴシック" w:cs="ＭＳ ゴシック" w:hint="eastAsia"/>
                <w:color w:val="000000"/>
                <w:kern w:val="0"/>
                <w:sz w:val="18"/>
                <w:szCs w:val="18"/>
              </w:rPr>
              <w:t>適・否</w:t>
            </w:r>
          </w:p>
        </w:tc>
        <w:tc>
          <w:tcPr>
            <w:tcW w:w="1843" w:type="dxa"/>
            <w:tcBorders>
              <w:top w:val="dotted" w:sz="4" w:space="0" w:color="auto"/>
              <w:left w:val="nil"/>
              <w:bottom w:val="single" w:sz="12" w:space="0" w:color="000000"/>
              <w:right w:val="single" w:sz="4" w:space="0" w:color="000000"/>
            </w:tcBorders>
          </w:tcPr>
          <w:p w:rsidR="00D12BDC" w:rsidRPr="001D239C" w:rsidRDefault="00D12BDC" w:rsidP="00F26488">
            <w:pPr>
              <w:autoSpaceDE w:val="0"/>
              <w:autoSpaceDN w:val="0"/>
              <w:adjustRightInd w:val="0"/>
              <w:spacing w:line="240" w:lineRule="atLeast"/>
              <w:rPr>
                <w:rFonts w:ascii="ＭＳ ゴシック" w:eastAsia="ＭＳ ゴシック" w:hAnsi="ＭＳ ゴシック" w:cs="ＭＳ ゴシック"/>
                <w:color w:val="000000"/>
                <w:kern w:val="0"/>
                <w:sz w:val="18"/>
                <w:szCs w:val="18"/>
              </w:rPr>
            </w:pPr>
            <w:r w:rsidRPr="001D239C">
              <w:rPr>
                <w:rFonts w:ascii="ＭＳ ゴシック" w:eastAsia="ＭＳ ゴシック" w:hAnsi="ＭＳ ゴシック" w:cs="ＭＳ ゴシック" w:hint="eastAsia"/>
                <w:color w:val="000000"/>
                <w:kern w:val="0"/>
                <w:sz w:val="18"/>
                <w:szCs w:val="18"/>
              </w:rPr>
              <w:t>条例第98条(第20条第2項準用)</w:t>
            </w:r>
          </w:p>
          <w:p w:rsidR="00D12BDC" w:rsidRPr="001D239C" w:rsidRDefault="00D12BDC" w:rsidP="00F26488">
            <w:pPr>
              <w:autoSpaceDE w:val="0"/>
              <w:autoSpaceDN w:val="0"/>
              <w:adjustRightInd w:val="0"/>
              <w:spacing w:before="91"/>
              <w:rPr>
                <w:rFonts w:ascii="ＭＳ ゴシック" w:eastAsia="ＭＳ ゴシック" w:hAnsi="ＭＳ ゴシック" w:cs="ＭＳ ゴシック"/>
                <w:color w:val="000000"/>
                <w:kern w:val="0"/>
                <w:sz w:val="18"/>
                <w:szCs w:val="18"/>
              </w:rPr>
            </w:pPr>
            <w:r w:rsidRPr="001D239C">
              <w:rPr>
                <w:rFonts w:ascii="ＭＳ ゴシック" w:eastAsia="ＭＳ ゴシック" w:hAnsi="ＭＳ ゴシック" w:cs="ＭＳ ゴシック" w:hint="eastAsia"/>
                <w:color w:val="000000"/>
                <w:kern w:val="0"/>
                <w:sz w:val="18"/>
                <w:szCs w:val="18"/>
              </w:rPr>
              <w:t>(令第91条(第19条第2項準用)）</w:t>
            </w:r>
          </w:p>
          <w:p w:rsidR="00D12BDC" w:rsidRPr="001D239C" w:rsidRDefault="00D12BDC" w:rsidP="00F26488">
            <w:pPr>
              <w:autoSpaceDE w:val="0"/>
              <w:autoSpaceDN w:val="0"/>
              <w:adjustRightInd w:val="0"/>
              <w:spacing w:line="240" w:lineRule="atLeast"/>
              <w:rPr>
                <w:rFonts w:ascii="ＭＳ ゴシック" w:eastAsia="ＭＳ ゴシック" w:hAnsi="ＭＳ ゴシック" w:cs="ＭＳ ゴシック"/>
                <w:color w:val="000000"/>
                <w:kern w:val="0"/>
                <w:sz w:val="18"/>
                <w:szCs w:val="18"/>
              </w:rPr>
            </w:pPr>
          </w:p>
        </w:tc>
        <w:tc>
          <w:tcPr>
            <w:tcW w:w="2126" w:type="dxa"/>
            <w:tcBorders>
              <w:left w:val="nil"/>
              <w:bottom w:val="single" w:sz="12" w:space="0" w:color="000000"/>
              <w:right w:val="single" w:sz="12" w:space="0" w:color="000000"/>
            </w:tcBorders>
          </w:tcPr>
          <w:p w:rsidR="00D12BDC" w:rsidRPr="001D239C" w:rsidRDefault="00D12BDC" w:rsidP="00F26488">
            <w:pPr>
              <w:autoSpaceDE w:val="0"/>
              <w:autoSpaceDN w:val="0"/>
              <w:adjustRightInd w:val="0"/>
              <w:spacing w:before="91"/>
              <w:rPr>
                <w:rFonts w:ascii="ＭＳ ゴシック" w:eastAsia="ＭＳ ゴシック" w:hAnsi="ＭＳ ゴシック" w:cs="ＭＳ ゴシック"/>
                <w:color w:val="000000"/>
                <w:kern w:val="0"/>
                <w:sz w:val="18"/>
                <w:szCs w:val="18"/>
              </w:rPr>
            </w:pPr>
          </w:p>
        </w:tc>
      </w:tr>
      <w:tr w:rsidR="00A45FB6" w:rsidRPr="001D239C" w:rsidTr="0089370B">
        <w:trPr>
          <w:cantSplit/>
          <w:trHeight w:hRule="exact" w:val="1524"/>
        </w:trPr>
        <w:tc>
          <w:tcPr>
            <w:tcW w:w="1607" w:type="dxa"/>
            <w:vMerge w:val="restart"/>
            <w:tcBorders>
              <w:top w:val="single" w:sz="12" w:space="0" w:color="000000"/>
              <w:left w:val="single" w:sz="12" w:space="0" w:color="000000"/>
              <w:bottom w:val="single" w:sz="12" w:space="0" w:color="auto"/>
              <w:right w:val="single" w:sz="2" w:space="0" w:color="000000"/>
            </w:tcBorders>
          </w:tcPr>
          <w:p w:rsidR="00EB13AA" w:rsidRPr="001D239C" w:rsidRDefault="00A45FB6" w:rsidP="00EB13AA">
            <w:pPr>
              <w:tabs>
                <w:tab w:val="left" w:pos="988"/>
              </w:tabs>
              <w:autoSpaceDE w:val="0"/>
              <w:autoSpaceDN w:val="0"/>
              <w:adjustRightInd w:val="0"/>
              <w:spacing w:line="240" w:lineRule="atLeast"/>
              <w:rPr>
                <w:rFonts w:eastAsia="ＭＳ ゴシック" w:cs="ＭＳ ゴシック"/>
                <w:color w:val="000000"/>
                <w:kern w:val="0"/>
                <w:sz w:val="18"/>
                <w:szCs w:val="18"/>
              </w:rPr>
            </w:pPr>
            <w:r w:rsidRPr="001D239C">
              <w:rPr>
                <w:rFonts w:ascii="ＭＳ ゴシック" w:eastAsia="ＭＳ ゴシック" w:hAnsi="ＭＳ ゴシック" w:cs="ＭＳ ゴシック" w:hint="eastAsia"/>
                <w:color w:val="000000"/>
                <w:kern w:val="0"/>
                <w:sz w:val="18"/>
                <w:szCs w:val="18"/>
              </w:rPr>
              <w:lastRenderedPageBreak/>
              <w:t>11　利用料等の受領</w:t>
            </w:r>
          </w:p>
        </w:tc>
        <w:tc>
          <w:tcPr>
            <w:tcW w:w="8222" w:type="dxa"/>
            <w:tcBorders>
              <w:top w:val="single" w:sz="4" w:space="0" w:color="auto"/>
              <w:left w:val="single" w:sz="2" w:space="0" w:color="000000"/>
              <w:bottom w:val="dotted" w:sz="4" w:space="0" w:color="auto"/>
              <w:right w:val="single" w:sz="4" w:space="0" w:color="000000"/>
            </w:tcBorders>
          </w:tcPr>
          <w:p w:rsidR="00EB13AA" w:rsidRPr="001D239C" w:rsidRDefault="00A45FB6" w:rsidP="00EB13AA">
            <w:pPr>
              <w:autoSpaceDE w:val="0"/>
              <w:autoSpaceDN w:val="0"/>
              <w:adjustRightInd w:val="0"/>
              <w:spacing w:before="91" w:line="200" w:lineRule="atLeast"/>
              <w:rPr>
                <w:rFonts w:ascii="ＭＳ ゴシック" w:eastAsia="ＭＳ ゴシック" w:hAnsi="ＭＳ ゴシック" w:cs="ＭＳ ゴシック"/>
                <w:color w:val="000000"/>
                <w:kern w:val="0"/>
                <w:sz w:val="18"/>
                <w:szCs w:val="18"/>
              </w:rPr>
            </w:pPr>
            <w:r w:rsidRPr="001D239C">
              <w:rPr>
                <w:rFonts w:ascii="ＭＳ ゴシック" w:eastAsia="ＭＳ ゴシック" w:hAnsi="ＭＳ ゴシック" w:cs="ＭＳ ゴシック"/>
                <w:color w:val="000000"/>
                <w:kern w:val="0"/>
                <w:sz w:val="18"/>
                <w:szCs w:val="18"/>
              </w:rPr>
              <w:t>(1)</w:t>
            </w:r>
            <w:r w:rsidRPr="001D239C">
              <w:rPr>
                <w:rFonts w:ascii="ＭＳ ゴシック" w:eastAsia="ＭＳ ゴシック" w:hAnsi="ＭＳ ゴシック" w:cs="ＭＳ ゴシック" w:hint="eastAsia"/>
                <w:color w:val="000000"/>
                <w:kern w:val="0"/>
                <w:sz w:val="18"/>
                <w:szCs w:val="18"/>
              </w:rPr>
              <w:t xml:space="preserve">　指定居宅療養管理指導事業者は、法定代理受領サービスに該当する指定居宅療養管理指導を提供した際には、その利用者から利用料の一部として、当該指定居宅療養管理指導に係る居宅介護サービス費用基準額から当該指定居宅療養管理指導事業者に支払われる居宅介護サービス費の額を控除して得た額の支払を受けているか。</w:t>
            </w:r>
          </w:p>
          <w:p w:rsidR="00EB13AA" w:rsidRPr="001D239C" w:rsidRDefault="00A45FB6" w:rsidP="00EB13AA">
            <w:pPr>
              <w:autoSpaceDE w:val="0"/>
              <w:autoSpaceDN w:val="0"/>
              <w:adjustRightInd w:val="0"/>
              <w:spacing w:before="91" w:line="200" w:lineRule="atLeast"/>
              <w:rPr>
                <w:rFonts w:eastAsia="ＭＳ ゴシック" w:cs="ＭＳ ゴシック"/>
                <w:color w:val="000000"/>
                <w:kern w:val="0"/>
                <w:sz w:val="18"/>
                <w:szCs w:val="18"/>
              </w:rPr>
            </w:pPr>
            <w:r w:rsidRPr="001D239C">
              <w:rPr>
                <w:rFonts w:ascii="ＭＳ ゴシック" w:eastAsia="ＭＳ ゴシック" w:hAnsi="ＭＳ ゴシック" w:cs="ＭＳ ゴシック" w:hint="eastAsia"/>
                <w:color w:val="000000"/>
                <w:kern w:val="0"/>
                <w:sz w:val="18"/>
                <w:szCs w:val="18"/>
              </w:rPr>
              <w:t>・1</w:t>
            </w:r>
            <w:r w:rsidR="00706542" w:rsidRPr="001D239C">
              <w:rPr>
                <w:rFonts w:ascii="ＭＳ ゴシック" w:eastAsia="ＭＳ ゴシック" w:hAnsi="ＭＳ ゴシック" w:cs="ＭＳ ゴシック" w:hint="eastAsia"/>
                <w:color w:val="000000"/>
                <w:kern w:val="0"/>
                <w:sz w:val="18"/>
                <w:szCs w:val="18"/>
              </w:rPr>
              <w:t>～3</w:t>
            </w:r>
            <w:r w:rsidRPr="001D239C">
              <w:rPr>
                <w:rFonts w:ascii="ＭＳ ゴシック" w:eastAsia="ＭＳ ゴシック" w:hAnsi="ＭＳ ゴシック" w:cs="ＭＳ ゴシック" w:hint="eastAsia"/>
                <w:color w:val="000000"/>
                <w:kern w:val="0"/>
                <w:sz w:val="18"/>
                <w:szCs w:val="18"/>
              </w:rPr>
              <w:t>割相当額の支払を受けているか。</w:t>
            </w:r>
          </w:p>
        </w:tc>
        <w:tc>
          <w:tcPr>
            <w:tcW w:w="1134" w:type="dxa"/>
            <w:tcBorders>
              <w:top w:val="single" w:sz="4" w:space="0" w:color="auto"/>
              <w:left w:val="nil"/>
              <w:bottom w:val="dotted" w:sz="4" w:space="0" w:color="auto"/>
              <w:right w:val="single" w:sz="4" w:space="0" w:color="000000"/>
            </w:tcBorders>
          </w:tcPr>
          <w:p w:rsidR="00EB13AA" w:rsidRPr="001D239C" w:rsidRDefault="00EB13AA" w:rsidP="00EB13AA">
            <w:pPr>
              <w:autoSpaceDE w:val="0"/>
              <w:autoSpaceDN w:val="0"/>
              <w:adjustRightInd w:val="0"/>
              <w:spacing w:before="91" w:line="240" w:lineRule="atLeast"/>
              <w:jc w:val="center"/>
              <w:rPr>
                <w:rFonts w:eastAsia="ＭＳ ゴシック" w:cs="ＭＳ ゴシック"/>
                <w:color w:val="000000"/>
                <w:kern w:val="0"/>
                <w:sz w:val="18"/>
                <w:szCs w:val="18"/>
              </w:rPr>
            </w:pPr>
          </w:p>
          <w:p w:rsidR="00EB13AA" w:rsidRPr="001D239C" w:rsidRDefault="00A45FB6" w:rsidP="00EB13AA">
            <w:pPr>
              <w:autoSpaceDE w:val="0"/>
              <w:autoSpaceDN w:val="0"/>
              <w:adjustRightInd w:val="0"/>
              <w:spacing w:before="91" w:line="240" w:lineRule="atLeast"/>
              <w:jc w:val="center"/>
              <w:rPr>
                <w:rFonts w:eastAsia="ＭＳ ゴシック" w:cs="ＭＳ ゴシック"/>
                <w:color w:val="000000"/>
                <w:kern w:val="0"/>
                <w:sz w:val="18"/>
                <w:szCs w:val="18"/>
              </w:rPr>
            </w:pPr>
            <w:r w:rsidRPr="001D239C">
              <w:rPr>
                <w:rFonts w:ascii="ＭＳ ゴシック" w:eastAsia="ＭＳ ゴシック" w:hAnsi="ＭＳ ゴシック" w:cs="ＭＳ ゴシック" w:hint="eastAsia"/>
                <w:color w:val="000000"/>
                <w:kern w:val="0"/>
                <w:sz w:val="18"/>
                <w:szCs w:val="18"/>
              </w:rPr>
              <w:t>適・否</w:t>
            </w:r>
          </w:p>
        </w:tc>
        <w:tc>
          <w:tcPr>
            <w:tcW w:w="1843" w:type="dxa"/>
            <w:tcBorders>
              <w:top w:val="single" w:sz="4" w:space="0" w:color="auto"/>
              <w:left w:val="nil"/>
              <w:bottom w:val="dotted" w:sz="4" w:space="0" w:color="auto"/>
              <w:right w:val="nil"/>
            </w:tcBorders>
          </w:tcPr>
          <w:p w:rsidR="00862C2C" w:rsidRPr="001D239C" w:rsidRDefault="00EB13AA" w:rsidP="00EB13AA">
            <w:pPr>
              <w:autoSpaceDE w:val="0"/>
              <w:autoSpaceDN w:val="0"/>
              <w:adjustRightInd w:val="0"/>
              <w:spacing w:before="91" w:line="240" w:lineRule="atLeast"/>
              <w:rPr>
                <w:rFonts w:ascii="ＭＳ ゴシック" w:eastAsia="ＭＳ ゴシック" w:hAnsi="ＭＳ ゴシック" w:cs="ＭＳ ゴシック"/>
                <w:color w:val="000000"/>
                <w:kern w:val="0"/>
                <w:sz w:val="18"/>
                <w:szCs w:val="18"/>
              </w:rPr>
            </w:pPr>
            <w:r w:rsidRPr="001D239C">
              <w:rPr>
                <w:rFonts w:ascii="ＭＳ ゴシック" w:eastAsia="ＭＳ ゴシック" w:hAnsi="ＭＳ ゴシック" w:cs="ＭＳ ゴシック" w:hint="eastAsia"/>
                <w:color w:val="000000"/>
                <w:kern w:val="0"/>
                <w:sz w:val="18"/>
                <w:szCs w:val="18"/>
              </w:rPr>
              <w:t>条例第</w:t>
            </w:r>
            <w:r w:rsidR="00DC06D6" w:rsidRPr="001D239C">
              <w:rPr>
                <w:rFonts w:ascii="ＭＳ ゴシック" w:eastAsia="ＭＳ ゴシック" w:hAnsi="ＭＳ ゴシック" w:cs="ＭＳ ゴシック" w:hint="eastAsia"/>
                <w:color w:val="000000"/>
                <w:kern w:val="0"/>
                <w:sz w:val="18"/>
                <w:szCs w:val="18"/>
              </w:rPr>
              <w:t>93</w:t>
            </w:r>
            <w:r w:rsidRPr="001D239C">
              <w:rPr>
                <w:rFonts w:ascii="ＭＳ ゴシック" w:eastAsia="ＭＳ ゴシック" w:hAnsi="ＭＳ ゴシック" w:cs="ＭＳ ゴシック" w:hint="eastAsia"/>
                <w:color w:val="000000"/>
                <w:kern w:val="0"/>
                <w:sz w:val="18"/>
                <w:szCs w:val="18"/>
              </w:rPr>
              <w:t>条第1項</w:t>
            </w:r>
          </w:p>
          <w:p w:rsidR="00EB13AA" w:rsidRPr="001D239C" w:rsidRDefault="00A45FB6" w:rsidP="00EB13AA">
            <w:pPr>
              <w:autoSpaceDE w:val="0"/>
              <w:autoSpaceDN w:val="0"/>
              <w:adjustRightInd w:val="0"/>
              <w:spacing w:before="91" w:line="240" w:lineRule="atLeast"/>
              <w:rPr>
                <w:rFonts w:ascii="ＭＳ ゴシック" w:eastAsia="ＭＳ ゴシック" w:hAnsi="ＭＳ ゴシック" w:cs="ＭＳ ゴシック"/>
                <w:color w:val="000000"/>
                <w:kern w:val="0"/>
                <w:sz w:val="18"/>
                <w:szCs w:val="18"/>
              </w:rPr>
            </w:pPr>
            <w:r w:rsidRPr="001D239C">
              <w:rPr>
                <w:rFonts w:ascii="ＭＳ ゴシック" w:eastAsia="ＭＳ ゴシック" w:hAnsi="ＭＳ ゴシック" w:cs="ＭＳ ゴシック" w:hint="eastAsia"/>
                <w:color w:val="000000"/>
                <w:kern w:val="0"/>
                <w:sz w:val="18"/>
                <w:szCs w:val="18"/>
              </w:rPr>
              <w:t>(令第</w:t>
            </w:r>
            <w:r w:rsidR="00862C2C" w:rsidRPr="001D239C">
              <w:rPr>
                <w:rFonts w:ascii="ＭＳ ゴシック" w:eastAsia="ＭＳ ゴシック" w:hAnsi="ＭＳ ゴシック" w:cs="ＭＳ ゴシック" w:hint="eastAsia"/>
                <w:color w:val="000000"/>
                <w:kern w:val="0"/>
                <w:sz w:val="18"/>
                <w:szCs w:val="18"/>
              </w:rPr>
              <w:t>87</w:t>
            </w:r>
            <w:r w:rsidRPr="001D239C">
              <w:rPr>
                <w:rFonts w:ascii="ＭＳ ゴシック" w:eastAsia="ＭＳ ゴシック" w:hAnsi="ＭＳ ゴシック" w:cs="ＭＳ ゴシック" w:hint="eastAsia"/>
                <w:color w:val="000000"/>
                <w:kern w:val="0"/>
                <w:sz w:val="18"/>
                <w:szCs w:val="18"/>
              </w:rPr>
              <w:t>条第</w:t>
            </w:r>
            <w:r w:rsidRPr="001D239C">
              <w:rPr>
                <w:rFonts w:ascii="ＭＳ ゴシック" w:eastAsia="ＭＳ ゴシック" w:hAnsi="ＭＳ ゴシック" w:cs="ＭＳ ゴシック"/>
                <w:color w:val="000000"/>
                <w:kern w:val="0"/>
                <w:sz w:val="18"/>
                <w:szCs w:val="18"/>
              </w:rPr>
              <w:t>1</w:t>
            </w:r>
            <w:r w:rsidRPr="001D239C">
              <w:rPr>
                <w:rFonts w:ascii="ＭＳ ゴシック" w:eastAsia="ＭＳ ゴシック" w:hAnsi="ＭＳ ゴシック" w:cs="ＭＳ ゴシック" w:hint="eastAsia"/>
                <w:color w:val="000000"/>
                <w:kern w:val="0"/>
                <w:sz w:val="18"/>
                <w:szCs w:val="18"/>
              </w:rPr>
              <w:t>項)</w:t>
            </w:r>
          </w:p>
        </w:tc>
        <w:tc>
          <w:tcPr>
            <w:tcW w:w="2126" w:type="dxa"/>
            <w:vMerge w:val="restart"/>
            <w:tcBorders>
              <w:top w:val="single" w:sz="12" w:space="0" w:color="000000"/>
              <w:left w:val="single" w:sz="4" w:space="0" w:color="000000"/>
              <w:bottom w:val="single" w:sz="12" w:space="0" w:color="auto"/>
              <w:right w:val="single" w:sz="12" w:space="0" w:color="000000"/>
            </w:tcBorders>
          </w:tcPr>
          <w:p w:rsidR="00EB13AA" w:rsidRPr="001D239C" w:rsidRDefault="00A45FB6" w:rsidP="00EB13AA">
            <w:pPr>
              <w:autoSpaceDE w:val="0"/>
              <w:autoSpaceDN w:val="0"/>
              <w:adjustRightInd w:val="0"/>
              <w:spacing w:before="91" w:line="240" w:lineRule="atLeast"/>
              <w:rPr>
                <w:rFonts w:eastAsia="ＭＳ ゴシック" w:cs="ＭＳ ゴシック"/>
                <w:color w:val="000000"/>
                <w:kern w:val="0"/>
                <w:sz w:val="18"/>
                <w:szCs w:val="18"/>
              </w:rPr>
            </w:pPr>
            <w:r w:rsidRPr="001D239C">
              <w:rPr>
                <w:rFonts w:ascii="ＭＳ ゴシック" w:eastAsia="ＭＳ ゴシック" w:hAnsi="ＭＳ ゴシック" w:cs="ＭＳ ゴシック" w:hint="eastAsia"/>
                <w:color w:val="000000"/>
                <w:kern w:val="0"/>
                <w:sz w:val="18"/>
                <w:szCs w:val="18"/>
              </w:rPr>
              <w:t>・サービス提供票、</w:t>
            </w:r>
          </w:p>
          <w:p w:rsidR="00EB13AA" w:rsidRPr="001D239C" w:rsidRDefault="00A45FB6" w:rsidP="00EB13AA">
            <w:pPr>
              <w:autoSpaceDE w:val="0"/>
              <w:autoSpaceDN w:val="0"/>
              <w:adjustRightInd w:val="0"/>
              <w:spacing w:line="240" w:lineRule="atLeast"/>
              <w:rPr>
                <w:rFonts w:eastAsia="ＭＳ ゴシック" w:cs="ＭＳ ゴシック"/>
                <w:color w:val="000000"/>
                <w:kern w:val="0"/>
                <w:sz w:val="18"/>
                <w:szCs w:val="18"/>
              </w:rPr>
            </w:pPr>
            <w:r w:rsidRPr="001D239C">
              <w:rPr>
                <w:rFonts w:ascii="ＭＳ ゴシック" w:eastAsia="ＭＳ ゴシック" w:hAnsi="ＭＳ ゴシック" w:cs="ＭＳ ゴシック" w:hint="eastAsia"/>
                <w:color w:val="000000"/>
                <w:kern w:val="0"/>
                <w:sz w:val="18"/>
                <w:szCs w:val="18"/>
              </w:rPr>
              <w:t>別表</w:t>
            </w:r>
          </w:p>
          <w:p w:rsidR="00EB13AA" w:rsidRPr="001D239C" w:rsidRDefault="00A45FB6" w:rsidP="00EB13AA">
            <w:pPr>
              <w:autoSpaceDE w:val="0"/>
              <w:autoSpaceDN w:val="0"/>
              <w:adjustRightInd w:val="0"/>
              <w:spacing w:line="240" w:lineRule="atLeast"/>
              <w:rPr>
                <w:rFonts w:ascii="ＭＳ ゴシック" w:eastAsia="ＭＳ ゴシック" w:hAnsi="ＭＳ ゴシック" w:cs="ＭＳ ゴシック"/>
                <w:color w:val="000000"/>
                <w:kern w:val="0"/>
                <w:sz w:val="18"/>
                <w:szCs w:val="18"/>
              </w:rPr>
            </w:pPr>
            <w:r w:rsidRPr="001D239C">
              <w:rPr>
                <w:rFonts w:ascii="ＭＳ ゴシック" w:eastAsia="ＭＳ ゴシック" w:hAnsi="ＭＳ ゴシック" w:cs="ＭＳ ゴシック" w:hint="eastAsia"/>
                <w:color w:val="000000"/>
                <w:kern w:val="0"/>
                <w:sz w:val="18"/>
                <w:szCs w:val="18"/>
              </w:rPr>
              <w:t>・領収証控</w:t>
            </w:r>
          </w:p>
          <w:p w:rsidR="00EB13AA" w:rsidRPr="001D239C" w:rsidRDefault="00A45FB6" w:rsidP="00EB13AA">
            <w:pPr>
              <w:autoSpaceDE w:val="0"/>
              <w:autoSpaceDN w:val="0"/>
              <w:adjustRightInd w:val="0"/>
              <w:spacing w:line="240" w:lineRule="atLeast"/>
              <w:rPr>
                <w:rFonts w:ascii="ＭＳ ゴシック" w:eastAsia="ＭＳ ゴシック" w:hAnsi="ＭＳ ゴシック" w:cs="ＭＳ ゴシック"/>
                <w:color w:val="000000"/>
                <w:kern w:val="0"/>
                <w:sz w:val="18"/>
                <w:szCs w:val="18"/>
              </w:rPr>
            </w:pPr>
            <w:r w:rsidRPr="001D239C">
              <w:rPr>
                <w:rFonts w:ascii="ＭＳ ゴシック" w:eastAsia="ＭＳ ゴシック" w:hAnsi="ＭＳ ゴシック" w:cs="ＭＳ ゴシック" w:hint="eastAsia"/>
                <w:color w:val="000000"/>
                <w:kern w:val="0"/>
                <w:sz w:val="18"/>
                <w:szCs w:val="18"/>
              </w:rPr>
              <w:t>・運営規程</w:t>
            </w:r>
          </w:p>
          <w:p w:rsidR="00EB13AA" w:rsidRPr="001D239C" w:rsidRDefault="00A45FB6" w:rsidP="00EB13AA">
            <w:pPr>
              <w:autoSpaceDE w:val="0"/>
              <w:autoSpaceDN w:val="0"/>
              <w:adjustRightInd w:val="0"/>
              <w:spacing w:line="240" w:lineRule="atLeast"/>
              <w:rPr>
                <w:rFonts w:ascii="ＭＳ ゴシック" w:eastAsia="ＭＳ ゴシック" w:hAnsi="ＭＳ ゴシック" w:cs="ＭＳ ゴシック"/>
                <w:color w:val="000000"/>
                <w:kern w:val="0"/>
                <w:sz w:val="18"/>
                <w:szCs w:val="18"/>
              </w:rPr>
            </w:pPr>
            <w:r w:rsidRPr="001D239C">
              <w:rPr>
                <w:rFonts w:ascii="ＭＳ ゴシック" w:eastAsia="ＭＳ ゴシック" w:hAnsi="ＭＳ ゴシック" w:cs="ＭＳ ゴシック" w:hint="eastAsia"/>
                <w:color w:val="000000"/>
                <w:kern w:val="0"/>
                <w:sz w:val="18"/>
                <w:szCs w:val="18"/>
              </w:rPr>
              <w:t>・重要事項説明書</w:t>
            </w:r>
          </w:p>
          <w:p w:rsidR="00EB13AA" w:rsidRPr="001D239C" w:rsidRDefault="00A45FB6" w:rsidP="00EB13AA">
            <w:pPr>
              <w:autoSpaceDE w:val="0"/>
              <w:autoSpaceDN w:val="0"/>
              <w:adjustRightInd w:val="0"/>
              <w:spacing w:line="240" w:lineRule="atLeast"/>
              <w:rPr>
                <w:rFonts w:ascii="ＭＳ ゴシック" w:eastAsia="ＭＳ ゴシック" w:hAnsi="ＭＳ ゴシック" w:cs="ＭＳ ゴシック"/>
                <w:color w:val="000000"/>
                <w:kern w:val="0"/>
                <w:sz w:val="18"/>
                <w:szCs w:val="18"/>
              </w:rPr>
            </w:pPr>
            <w:r w:rsidRPr="001D239C">
              <w:rPr>
                <w:rFonts w:ascii="ＭＳ ゴシック" w:eastAsia="ＭＳ ゴシック" w:hAnsi="ＭＳ ゴシック" w:cs="ＭＳ ゴシック" w:hint="eastAsia"/>
                <w:color w:val="000000"/>
                <w:kern w:val="0"/>
                <w:sz w:val="18"/>
                <w:szCs w:val="18"/>
              </w:rPr>
              <w:t>・車両運行日誌</w:t>
            </w:r>
          </w:p>
          <w:p w:rsidR="00EB13AA" w:rsidRPr="001D239C" w:rsidRDefault="00A45FB6" w:rsidP="00EB13AA">
            <w:pPr>
              <w:autoSpaceDE w:val="0"/>
              <w:autoSpaceDN w:val="0"/>
              <w:adjustRightInd w:val="0"/>
              <w:spacing w:line="240" w:lineRule="atLeast"/>
              <w:rPr>
                <w:rFonts w:ascii="ＭＳ ゴシック" w:eastAsia="ＭＳ ゴシック" w:hAnsi="ＭＳ ゴシック" w:cs="ＭＳ ゴシック"/>
                <w:color w:val="000000"/>
                <w:kern w:val="0"/>
                <w:sz w:val="18"/>
                <w:szCs w:val="18"/>
              </w:rPr>
            </w:pPr>
            <w:r w:rsidRPr="001D239C">
              <w:rPr>
                <w:rFonts w:ascii="ＭＳ ゴシック" w:eastAsia="ＭＳ ゴシック" w:hAnsi="ＭＳ ゴシック" w:cs="ＭＳ ゴシック" w:hint="eastAsia"/>
                <w:color w:val="000000"/>
                <w:kern w:val="0"/>
                <w:sz w:val="18"/>
                <w:szCs w:val="18"/>
              </w:rPr>
              <w:t>・説明文書</w:t>
            </w:r>
          </w:p>
          <w:p w:rsidR="00EB13AA" w:rsidRPr="001D239C" w:rsidRDefault="00A45FB6" w:rsidP="00EB13AA">
            <w:pPr>
              <w:autoSpaceDE w:val="0"/>
              <w:autoSpaceDN w:val="0"/>
              <w:adjustRightInd w:val="0"/>
              <w:spacing w:line="240" w:lineRule="atLeast"/>
              <w:rPr>
                <w:rFonts w:ascii="ＭＳ ゴシック" w:eastAsia="ＭＳ ゴシック" w:hAnsi="ＭＳ ゴシック" w:cs="ＭＳ ゴシック"/>
                <w:color w:val="000000"/>
                <w:kern w:val="0"/>
                <w:sz w:val="18"/>
                <w:szCs w:val="18"/>
              </w:rPr>
            </w:pPr>
            <w:r w:rsidRPr="001D239C">
              <w:rPr>
                <w:rFonts w:ascii="ＭＳ ゴシック" w:eastAsia="ＭＳ ゴシック" w:hAnsi="ＭＳ ゴシック" w:cs="ＭＳ ゴシック" w:hint="eastAsia"/>
                <w:color w:val="000000"/>
                <w:kern w:val="0"/>
                <w:sz w:val="18"/>
                <w:szCs w:val="18"/>
              </w:rPr>
              <w:t>・利用申込書</w:t>
            </w:r>
          </w:p>
          <w:p w:rsidR="00EB13AA" w:rsidRPr="001D239C" w:rsidRDefault="00A45FB6" w:rsidP="00EB13AA">
            <w:pPr>
              <w:autoSpaceDE w:val="0"/>
              <w:autoSpaceDN w:val="0"/>
              <w:adjustRightInd w:val="0"/>
              <w:spacing w:line="240" w:lineRule="atLeast"/>
              <w:rPr>
                <w:rFonts w:eastAsia="ＭＳ ゴシック" w:cs="ＭＳ ゴシック"/>
                <w:color w:val="000000"/>
                <w:kern w:val="0"/>
                <w:sz w:val="18"/>
                <w:szCs w:val="18"/>
              </w:rPr>
            </w:pPr>
            <w:r w:rsidRPr="001D239C">
              <w:rPr>
                <w:rFonts w:ascii="ＭＳ ゴシック" w:eastAsia="ＭＳ ゴシック" w:hAnsi="ＭＳ ゴシック" w:cs="ＭＳ ゴシック" w:hint="eastAsia"/>
                <w:color w:val="000000"/>
                <w:kern w:val="0"/>
                <w:sz w:val="18"/>
                <w:szCs w:val="18"/>
              </w:rPr>
              <w:t>・同意書</w:t>
            </w:r>
          </w:p>
        </w:tc>
      </w:tr>
      <w:tr w:rsidR="00A45FB6" w:rsidRPr="001D239C" w:rsidTr="0089370B">
        <w:trPr>
          <w:cantSplit/>
          <w:trHeight w:hRule="exact" w:val="2397"/>
        </w:trPr>
        <w:tc>
          <w:tcPr>
            <w:tcW w:w="1607" w:type="dxa"/>
            <w:vMerge/>
            <w:tcBorders>
              <w:left w:val="single" w:sz="12" w:space="0" w:color="000000"/>
              <w:bottom w:val="single" w:sz="12" w:space="0" w:color="auto"/>
              <w:right w:val="single" w:sz="2" w:space="0" w:color="000000"/>
            </w:tcBorders>
          </w:tcPr>
          <w:p w:rsidR="00EB13AA" w:rsidRPr="001D239C" w:rsidRDefault="00EB13AA" w:rsidP="00EB13AA">
            <w:pPr>
              <w:autoSpaceDE w:val="0"/>
              <w:autoSpaceDN w:val="0"/>
              <w:adjustRightInd w:val="0"/>
              <w:spacing w:before="91" w:line="240" w:lineRule="atLeast"/>
              <w:rPr>
                <w:rFonts w:ascii="ＭＳ ゴシック" w:eastAsia="ＭＳ ゴシック" w:hAnsi="ＭＳ ゴシック" w:cs="ＭＳ ゴシック"/>
                <w:color w:val="000000"/>
                <w:kern w:val="0"/>
                <w:sz w:val="18"/>
                <w:szCs w:val="18"/>
              </w:rPr>
            </w:pPr>
          </w:p>
        </w:tc>
        <w:tc>
          <w:tcPr>
            <w:tcW w:w="8222" w:type="dxa"/>
            <w:tcBorders>
              <w:top w:val="dotted" w:sz="4" w:space="0" w:color="auto"/>
              <w:left w:val="single" w:sz="2" w:space="0" w:color="000000"/>
              <w:bottom w:val="dotted" w:sz="4" w:space="0" w:color="auto"/>
              <w:right w:val="single" w:sz="4" w:space="0" w:color="000000"/>
            </w:tcBorders>
          </w:tcPr>
          <w:p w:rsidR="00EB13AA" w:rsidRPr="001D239C" w:rsidRDefault="00A45FB6" w:rsidP="00EB13AA">
            <w:pPr>
              <w:autoSpaceDE w:val="0"/>
              <w:autoSpaceDN w:val="0"/>
              <w:adjustRightInd w:val="0"/>
              <w:spacing w:before="91" w:line="240" w:lineRule="atLeast"/>
              <w:rPr>
                <w:rFonts w:eastAsia="ＭＳ ゴシック" w:cs="ＭＳ ゴシック"/>
                <w:color w:val="000000"/>
                <w:kern w:val="0"/>
                <w:sz w:val="18"/>
                <w:szCs w:val="18"/>
              </w:rPr>
            </w:pPr>
            <w:r w:rsidRPr="001D239C">
              <w:rPr>
                <w:rFonts w:ascii="ＭＳ ゴシック" w:eastAsia="ＭＳ ゴシック" w:hAnsi="ＭＳ ゴシック" w:cs="ＭＳ ゴシック"/>
                <w:color w:val="000000"/>
                <w:kern w:val="0"/>
                <w:sz w:val="18"/>
                <w:szCs w:val="18"/>
              </w:rPr>
              <w:t>(2)</w:t>
            </w:r>
            <w:r w:rsidRPr="001D239C">
              <w:rPr>
                <w:rFonts w:ascii="ＭＳ ゴシック" w:eastAsia="ＭＳ ゴシック" w:hAnsi="ＭＳ ゴシック" w:cs="ＭＳ ゴシック" w:hint="eastAsia"/>
                <w:color w:val="000000"/>
                <w:kern w:val="0"/>
                <w:sz w:val="18"/>
                <w:szCs w:val="18"/>
              </w:rPr>
              <w:t xml:space="preserve">　指定居宅療養管理指導事業者は、法定代理受領サービスに該当しない指定居宅療養管理指導を提供した際にその利用者から支払を受ける利用料の額及び指定居宅療養管理指導に係る居宅介護サービス費用基準額と、健康保険法第63条第1項に規定する療養の給付若しくは同法88条第1項に規定する指定居宅療養管理指導又は高齢者の医療の確保に関する法律第64条第1項に規定する療養の給付若しくは同法第78条第1項に規定する指定居宅療養管理指導に相当するものに要する費用の額との間に、不合理な差額が生じないようにしているか。</w:t>
            </w:r>
          </w:p>
          <w:p w:rsidR="00EB13AA" w:rsidRPr="001D239C" w:rsidRDefault="00EB13AA" w:rsidP="00EB13AA">
            <w:pPr>
              <w:autoSpaceDE w:val="0"/>
              <w:autoSpaceDN w:val="0"/>
              <w:adjustRightInd w:val="0"/>
              <w:spacing w:line="240" w:lineRule="atLeast"/>
              <w:rPr>
                <w:rFonts w:eastAsia="ＭＳ ゴシック" w:cs="ＭＳ ゴシック"/>
                <w:color w:val="000000"/>
                <w:kern w:val="0"/>
                <w:sz w:val="18"/>
                <w:szCs w:val="18"/>
              </w:rPr>
            </w:pPr>
          </w:p>
          <w:p w:rsidR="00EB13AA" w:rsidRPr="001D239C" w:rsidRDefault="00A45FB6" w:rsidP="00EB13AA">
            <w:pPr>
              <w:autoSpaceDE w:val="0"/>
              <w:autoSpaceDN w:val="0"/>
              <w:adjustRightInd w:val="0"/>
              <w:spacing w:line="160" w:lineRule="atLeast"/>
              <w:rPr>
                <w:rFonts w:eastAsia="ＭＳ ゴシック" w:cs="ＭＳ ゴシック"/>
                <w:color w:val="000000"/>
                <w:kern w:val="0"/>
                <w:sz w:val="18"/>
                <w:szCs w:val="18"/>
              </w:rPr>
            </w:pPr>
            <w:r w:rsidRPr="001D239C">
              <w:rPr>
                <w:rFonts w:ascii="ＭＳ ゴシック" w:eastAsia="ＭＳ ゴシック" w:hAnsi="ＭＳ ゴシック" w:cs="ＭＳ ゴシック" w:hint="eastAsia"/>
                <w:color w:val="000000"/>
                <w:kern w:val="0"/>
                <w:sz w:val="18"/>
                <w:szCs w:val="18"/>
              </w:rPr>
              <w:t>｛法定代理受領サービスに該当しない指定居宅療養管理指導を提供した場合｝</w:t>
            </w:r>
          </w:p>
          <w:p w:rsidR="00EB13AA" w:rsidRPr="001D239C" w:rsidRDefault="00A45FB6" w:rsidP="00EB13AA">
            <w:pPr>
              <w:autoSpaceDE w:val="0"/>
              <w:autoSpaceDN w:val="0"/>
              <w:adjustRightInd w:val="0"/>
              <w:spacing w:before="91" w:line="160" w:lineRule="atLeast"/>
              <w:rPr>
                <w:rFonts w:ascii="ＭＳ ゴシック" w:eastAsia="ＭＳ ゴシック" w:hAnsi="ＭＳ ゴシック" w:cs="ＭＳ ゴシック"/>
                <w:color w:val="000000"/>
                <w:kern w:val="0"/>
                <w:sz w:val="18"/>
                <w:szCs w:val="18"/>
              </w:rPr>
            </w:pPr>
            <w:r w:rsidRPr="001D239C">
              <w:rPr>
                <w:rFonts w:ascii="ＭＳ ゴシック" w:eastAsia="ＭＳ ゴシック" w:hAnsi="ＭＳ ゴシック" w:cs="ＭＳ ゴシック" w:hint="eastAsia"/>
                <w:color w:val="000000"/>
                <w:kern w:val="0"/>
                <w:sz w:val="18"/>
                <w:szCs w:val="18"/>
              </w:rPr>
              <w:t>・</w:t>
            </w:r>
            <w:r w:rsidRPr="001D239C">
              <w:rPr>
                <w:rFonts w:ascii="ＭＳ ゴシック" w:eastAsia="ＭＳ ゴシック" w:hAnsi="ＭＳ ゴシック" w:cs="ＭＳ ゴシック"/>
                <w:color w:val="000000"/>
                <w:kern w:val="0"/>
                <w:sz w:val="18"/>
                <w:szCs w:val="18"/>
              </w:rPr>
              <w:t>10</w:t>
            </w:r>
            <w:r w:rsidRPr="001D239C">
              <w:rPr>
                <w:rFonts w:ascii="ＭＳ ゴシック" w:eastAsia="ＭＳ ゴシック" w:hAnsi="ＭＳ ゴシック" w:cs="ＭＳ ゴシック" w:hint="eastAsia"/>
                <w:color w:val="000000"/>
                <w:kern w:val="0"/>
                <w:sz w:val="18"/>
                <w:szCs w:val="18"/>
              </w:rPr>
              <w:t>割相当額の支払いを受けているか。</w:t>
            </w:r>
          </w:p>
        </w:tc>
        <w:tc>
          <w:tcPr>
            <w:tcW w:w="1134" w:type="dxa"/>
            <w:tcBorders>
              <w:top w:val="dotted" w:sz="4" w:space="0" w:color="auto"/>
              <w:left w:val="nil"/>
              <w:bottom w:val="dotted" w:sz="4" w:space="0" w:color="auto"/>
              <w:right w:val="single" w:sz="4" w:space="0" w:color="000000"/>
            </w:tcBorders>
          </w:tcPr>
          <w:p w:rsidR="00EB13AA" w:rsidRPr="001D239C" w:rsidRDefault="00EB13AA" w:rsidP="00EB13AA">
            <w:pPr>
              <w:autoSpaceDE w:val="0"/>
              <w:autoSpaceDN w:val="0"/>
              <w:adjustRightInd w:val="0"/>
              <w:spacing w:before="91" w:line="240" w:lineRule="atLeast"/>
              <w:jc w:val="center"/>
              <w:rPr>
                <w:rFonts w:eastAsia="ＭＳ ゴシック" w:cs="ＭＳ ゴシック"/>
                <w:color w:val="000000"/>
                <w:kern w:val="0"/>
                <w:sz w:val="18"/>
                <w:szCs w:val="18"/>
              </w:rPr>
            </w:pPr>
          </w:p>
          <w:p w:rsidR="00EB13AA" w:rsidRPr="001D239C" w:rsidRDefault="00A45FB6" w:rsidP="00EB13AA">
            <w:pPr>
              <w:autoSpaceDE w:val="0"/>
              <w:autoSpaceDN w:val="0"/>
              <w:adjustRightInd w:val="0"/>
              <w:spacing w:line="240" w:lineRule="atLeast"/>
              <w:jc w:val="center"/>
              <w:rPr>
                <w:rFonts w:ascii="ＭＳ ゴシック" w:eastAsia="ＭＳ ゴシック" w:cs="ＭＳ ゴシック"/>
                <w:color w:val="000000"/>
                <w:kern w:val="0"/>
                <w:sz w:val="18"/>
                <w:szCs w:val="18"/>
              </w:rPr>
            </w:pPr>
            <w:r w:rsidRPr="001D239C">
              <w:rPr>
                <w:rFonts w:ascii="ＭＳ ゴシック" w:eastAsia="ＭＳ ゴシック" w:hAnsi="ＭＳ ゴシック" w:cs="ＭＳ ゴシック" w:hint="eastAsia"/>
                <w:color w:val="000000"/>
                <w:kern w:val="0"/>
                <w:sz w:val="18"/>
                <w:szCs w:val="18"/>
              </w:rPr>
              <w:t>適・否</w:t>
            </w:r>
          </w:p>
          <w:p w:rsidR="00EB13AA" w:rsidRPr="001D239C" w:rsidRDefault="00EB13AA" w:rsidP="00EB13AA">
            <w:pPr>
              <w:autoSpaceDE w:val="0"/>
              <w:autoSpaceDN w:val="0"/>
              <w:adjustRightInd w:val="0"/>
              <w:spacing w:line="240" w:lineRule="atLeast"/>
              <w:jc w:val="center"/>
              <w:rPr>
                <w:rFonts w:ascii="ＭＳ ゴシック" w:eastAsia="ＭＳ ゴシック" w:cs="ＭＳ ゴシック"/>
                <w:color w:val="000000"/>
                <w:kern w:val="0"/>
                <w:sz w:val="18"/>
                <w:szCs w:val="18"/>
              </w:rPr>
            </w:pPr>
          </w:p>
          <w:p w:rsidR="00EB13AA" w:rsidRPr="001D239C" w:rsidRDefault="00EB13AA" w:rsidP="00EB13AA">
            <w:pPr>
              <w:autoSpaceDE w:val="0"/>
              <w:autoSpaceDN w:val="0"/>
              <w:adjustRightInd w:val="0"/>
              <w:spacing w:line="240" w:lineRule="atLeast"/>
              <w:jc w:val="center"/>
              <w:rPr>
                <w:rFonts w:ascii="ＭＳ ゴシック" w:eastAsia="ＭＳ ゴシック" w:cs="ＭＳ ゴシック"/>
                <w:color w:val="000000"/>
                <w:kern w:val="0"/>
                <w:sz w:val="18"/>
                <w:szCs w:val="18"/>
              </w:rPr>
            </w:pPr>
          </w:p>
          <w:p w:rsidR="00EB13AA" w:rsidRPr="001D239C" w:rsidRDefault="00EB13AA" w:rsidP="00EB13AA">
            <w:pPr>
              <w:autoSpaceDE w:val="0"/>
              <w:autoSpaceDN w:val="0"/>
              <w:adjustRightInd w:val="0"/>
              <w:spacing w:line="240" w:lineRule="atLeast"/>
              <w:jc w:val="center"/>
              <w:rPr>
                <w:rFonts w:ascii="ＭＳ ゴシック" w:eastAsia="ＭＳ ゴシック" w:cs="ＭＳ ゴシック"/>
                <w:color w:val="000000"/>
                <w:kern w:val="0"/>
                <w:sz w:val="18"/>
                <w:szCs w:val="18"/>
              </w:rPr>
            </w:pPr>
          </w:p>
          <w:p w:rsidR="00EB13AA" w:rsidRPr="001D239C" w:rsidRDefault="00EB13AA" w:rsidP="00EB13AA">
            <w:pPr>
              <w:autoSpaceDE w:val="0"/>
              <w:autoSpaceDN w:val="0"/>
              <w:adjustRightInd w:val="0"/>
              <w:spacing w:line="240" w:lineRule="atLeast"/>
              <w:jc w:val="center"/>
              <w:rPr>
                <w:rFonts w:ascii="ＭＳ ゴシック" w:eastAsia="ＭＳ ゴシック" w:cs="ＭＳ ゴシック"/>
                <w:color w:val="000000"/>
                <w:kern w:val="0"/>
                <w:sz w:val="18"/>
                <w:szCs w:val="18"/>
              </w:rPr>
            </w:pPr>
          </w:p>
          <w:p w:rsidR="00EB13AA" w:rsidRPr="001D239C" w:rsidRDefault="00EB13AA" w:rsidP="00EB13AA">
            <w:pPr>
              <w:autoSpaceDE w:val="0"/>
              <w:autoSpaceDN w:val="0"/>
              <w:adjustRightInd w:val="0"/>
              <w:spacing w:line="240" w:lineRule="atLeast"/>
              <w:jc w:val="center"/>
              <w:rPr>
                <w:rFonts w:ascii="ＭＳ ゴシック" w:eastAsia="ＭＳ ゴシック" w:cs="ＭＳ ゴシック"/>
                <w:color w:val="000000"/>
                <w:kern w:val="0"/>
                <w:sz w:val="18"/>
                <w:szCs w:val="18"/>
              </w:rPr>
            </w:pPr>
          </w:p>
          <w:p w:rsidR="00EB13AA" w:rsidRPr="001D239C" w:rsidRDefault="00A45FB6" w:rsidP="00EB13AA">
            <w:pPr>
              <w:autoSpaceDE w:val="0"/>
              <w:autoSpaceDN w:val="0"/>
              <w:adjustRightInd w:val="0"/>
              <w:spacing w:before="91" w:line="240" w:lineRule="atLeast"/>
              <w:jc w:val="center"/>
              <w:rPr>
                <w:rFonts w:eastAsia="ＭＳ ゴシック" w:cs="ＭＳ ゴシック"/>
                <w:color w:val="000000"/>
                <w:kern w:val="0"/>
                <w:sz w:val="18"/>
                <w:szCs w:val="18"/>
              </w:rPr>
            </w:pPr>
            <w:r w:rsidRPr="001D239C">
              <w:rPr>
                <w:rFonts w:ascii="ＭＳ ゴシック" w:eastAsia="ＭＳ ゴシック" w:hAnsi="ＭＳ ゴシック" w:cs="ＭＳ ゴシック" w:hint="eastAsia"/>
                <w:color w:val="000000"/>
                <w:kern w:val="0"/>
                <w:sz w:val="18"/>
                <w:szCs w:val="18"/>
              </w:rPr>
              <w:t>適・否</w:t>
            </w:r>
          </w:p>
        </w:tc>
        <w:tc>
          <w:tcPr>
            <w:tcW w:w="1843" w:type="dxa"/>
            <w:tcBorders>
              <w:top w:val="dotted" w:sz="4" w:space="0" w:color="auto"/>
              <w:left w:val="nil"/>
              <w:bottom w:val="dotted" w:sz="4" w:space="0" w:color="auto"/>
              <w:right w:val="nil"/>
            </w:tcBorders>
          </w:tcPr>
          <w:p w:rsidR="00862C2C" w:rsidRPr="001D239C" w:rsidRDefault="00EB13AA" w:rsidP="00EB13AA">
            <w:pPr>
              <w:autoSpaceDE w:val="0"/>
              <w:autoSpaceDN w:val="0"/>
              <w:adjustRightInd w:val="0"/>
              <w:spacing w:before="91" w:line="240" w:lineRule="atLeast"/>
              <w:rPr>
                <w:rFonts w:ascii="ＭＳ ゴシック" w:eastAsia="ＭＳ ゴシック" w:hAnsi="ＭＳ ゴシック" w:cs="ＭＳ ゴシック"/>
                <w:color w:val="000000"/>
                <w:kern w:val="0"/>
                <w:sz w:val="18"/>
                <w:szCs w:val="18"/>
              </w:rPr>
            </w:pPr>
            <w:r w:rsidRPr="001D239C">
              <w:rPr>
                <w:rFonts w:ascii="ＭＳ ゴシック" w:eastAsia="ＭＳ ゴシック" w:hAnsi="ＭＳ ゴシック" w:cs="ＭＳ ゴシック" w:hint="eastAsia"/>
                <w:color w:val="000000"/>
                <w:kern w:val="0"/>
                <w:sz w:val="18"/>
                <w:szCs w:val="18"/>
              </w:rPr>
              <w:t>条例第</w:t>
            </w:r>
            <w:r w:rsidR="00DC06D6" w:rsidRPr="001D239C">
              <w:rPr>
                <w:rFonts w:ascii="ＭＳ ゴシック" w:eastAsia="ＭＳ ゴシック" w:hAnsi="ＭＳ ゴシック" w:cs="ＭＳ ゴシック" w:hint="eastAsia"/>
                <w:color w:val="000000"/>
                <w:kern w:val="0"/>
                <w:sz w:val="18"/>
                <w:szCs w:val="18"/>
              </w:rPr>
              <w:t>93</w:t>
            </w:r>
            <w:r w:rsidRPr="001D239C">
              <w:rPr>
                <w:rFonts w:ascii="ＭＳ ゴシック" w:eastAsia="ＭＳ ゴシック" w:hAnsi="ＭＳ ゴシック" w:cs="ＭＳ ゴシック" w:hint="eastAsia"/>
                <w:color w:val="000000"/>
                <w:kern w:val="0"/>
                <w:sz w:val="18"/>
                <w:szCs w:val="18"/>
              </w:rPr>
              <w:t>条第2項</w:t>
            </w:r>
          </w:p>
          <w:p w:rsidR="00EB13AA" w:rsidRPr="001D239C" w:rsidRDefault="00862C2C" w:rsidP="00862C2C">
            <w:pPr>
              <w:autoSpaceDE w:val="0"/>
              <w:autoSpaceDN w:val="0"/>
              <w:adjustRightInd w:val="0"/>
              <w:spacing w:before="91" w:line="240" w:lineRule="atLeast"/>
              <w:rPr>
                <w:rFonts w:ascii="ＭＳ ゴシック" w:eastAsia="ＭＳ ゴシック" w:hAnsi="ＭＳ ゴシック" w:cs="ＭＳ ゴシック"/>
                <w:color w:val="000000"/>
                <w:kern w:val="0"/>
                <w:sz w:val="18"/>
                <w:szCs w:val="18"/>
              </w:rPr>
            </w:pPr>
            <w:r w:rsidRPr="001D239C">
              <w:rPr>
                <w:rFonts w:ascii="ＭＳ ゴシック" w:eastAsia="ＭＳ ゴシック" w:hAnsi="ＭＳ ゴシック" w:cs="ＭＳ ゴシック" w:hint="eastAsia"/>
                <w:color w:val="000000"/>
                <w:kern w:val="0"/>
                <w:sz w:val="18"/>
                <w:szCs w:val="18"/>
              </w:rPr>
              <w:t>(令第87条第2項)</w:t>
            </w:r>
          </w:p>
        </w:tc>
        <w:tc>
          <w:tcPr>
            <w:tcW w:w="2126" w:type="dxa"/>
            <w:vMerge/>
            <w:tcBorders>
              <w:left w:val="single" w:sz="4" w:space="0" w:color="000000"/>
              <w:bottom w:val="single" w:sz="12" w:space="0" w:color="auto"/>
              <w:right w:val="single" w:sz="12" w:space="0" w:color="000000"/>
            </w:tcBorders>
          </w:tcPr>
          <w:p w:rsidR="00EB13AA" w:rsidRPr="001D239C" w:rsidRDefault="00EB13AA" w:rsidP="00EB13AA">
            <w:pPr>
              <w:autoSpaceDE w:val="0"/>
              <w:autoSpaceDN w:val="0"/>
              <w:adjustRightInd w:val="0"/>
              <w:spacing w:before="91" w:line="240" w:lineRule="atLeast"/>
              <w:rPr>
                <w:rFonts w:eastAsia="ＭＳ ゴシック" w:cs="ＭＳ ゴシック"/>
                <w:color w:val="000000"/>
                <w:kern w:val="0"/>
                <w:sz w:val="18"/>
                <w:szCs w:val="18"/>
              </w:rPr>
            </w:pPr>
          </w:p>
        </w:tc>
      </w:tr>
      <w:tr w:rsidR="00A45FB6" w:rsidRPr="001D239C" w:rsidTr="0089370B">
        <w:trPr>
          <w:cantSplit/>
          <w:trHeight w:val="939"/>
        </w:trPr>
        <w:tc>
          <w:tcPr>
            <w:tcW w:w="1607" w:type="dxa"/>
            <w:vMerge/>
            <w:tcBorders>
              <w:left w:val="single" w:sz="12" w:space="0" w:color="000000"/>
              <w:bottom w:val="single" w:sz="12" w:space="0" w:color="auto"/>
              <w:right w:val="single" w:sz="2" w:space="0" w:color="000000"/>
            </w:tcBorders>
          </w:tcPr>
          <w:p w:rsidR="00EB13AA" w:rsidRPr="001D239C" w:rsidRDefault="00EB13AA" w:rsidP="00EB13AA">
            <w:pPr>
              <w:autoSpaceDE w:val="0"/>
              <w:autoSpaceDN w:val="0"/>
              <w:adjustRightInd w:val="0"/>
              <w:spacing w:before="91" w:line="240" w:lineRule="atLeast"/>
              <w:rPr>
                <w:rFonts w:ascii="ＭＳ ゴシック" w:eastAsia="ＭＳ ゴシック" w:hAnsi="ＭＳ ゴシック" w:cs="ＭＳ ゴシック"/>
                <w:color w:val="000000"/>
                <w:kern w:val="0"/>
                <w:sz w:val="18"/>
                <w:szCs w:val="18"/>
              </w:rPr>
            </w:pPr>
          </w:p>
        </w:tc>
        <w:tc>
          <w:tcPr>
            <w:tcW w:w="8222" w:type="dxa"/>
            <w:tcBorders>
              <w:top w:val="dotted" w:sz="4" w:space="0" w:color="auto"/>
              <w:left w:val="single" w:sz="2" w:space="0" w:color="000000"/>
              <w:bottom w:val="dotted" w:sz="4" w:space="0" w:color="auto"/>
              <w:right w:val="single" w:sz="4" w:space="0" w:color="000000"/>
            </w:tcBorders>
          </w:tcPr>
          <w:p w:rsidR="00EB13AA" w:rsidRPr="001D239C" w:rsidRDefault="00A45FB6" w:rsidP="00EB13AA">
            <w:pPr>
              <w:autoSpaceDE w:val="0"/>
              <w:autoSpaceDN w:val="0"/>
              <w:adjustRightInd w:val="0"/>
              <w:spacing w:before="91" w:line="240" w:lineRule="atLeast"/>
              <w:rPr>
                <w:rFonts w:ascii="ＭＳ ゴシック" w:eastAsia="ＭＳ ゴシック" w:hAnsi="ＭＳ ゴシック" w:cs="ＭＳ ゴシック"/>
                <w:color w:val="000000"/>
                <w:kern w:val="0"/>
                <w:sz w:val="18"/>
                <w:szCs w:val="18"/>
              </w:rPr>
            </w:pPr>
            <w:r w:rsidRPr="001D239C">
              <w:rPr>
                <w:rFonts w:ascii="ＭＳ ゴシック" w:eastAsia="ＭＳ ゴシック" w:hAnsi="ＭＳ ゴシック" w:cs="ＭＳ ゴシック"/>
                <w:color w:val="000000"/>
                <w:kern w:val="0"/>
                <w:sz w:val="18"/>
                <w:szCs w:val="18"/>
              </w:rPr>
              <w:t>(3)</w:t>
            </w:r>
            <w:r w:rsidRPr="001D239C">
              <w:rPr>
                <w:rFonts w:ascii="ＭＳ ゴシック" w:eastAsia="ＭＳ ゴシック" w:hAnsi="ＭＳ ゴシック" w:cs="ＭＳ ゴシック" w:hint="eastAsia"/>
                <w:color w:val="000000"/>
                <w:kern w:val="0"/>
                <w:sz w:val="18"/>
                <w:szCs w:val="18"/>
              </w:rPr>
              <w:t xml:space="preserve">　指定居宅療養管理指導事業者は、上記</w:t>
            </w:r>
            <w:r w:rsidRPr="001D239C">
              <w:rPr>
                <w:rFonts w:ascii="ＭＳ ゴシック" w:eastAsia="ＭＳ ゴシック" w:hAnsi="ＭＳ ゴシック" w:cs="ＭＳ ゴシック"/>
                <w:color w:val="000000"/>
                <w:kern w:val="0"/>
                <w:sz w:val="18"/>
                <w:szCs w:val="18"/>
              </w:rPr>
              <w:t>(1)</w:t>
            </w:r>
            <w:r w:rsidRPr="001D239C">
              <w:rPr>
                <w:rFonts w:ascii="ＭＳ ゴシック" w:eastAsia="ＭＳ ゴシック" w:hAnsi="ＭＳ ゴシック" w:cs="ＭＳ ゴシック" w:hint="eastAsia"/>
                <w:color w:val="000000"/>
                <w:kern w:val="0"/>
                <w:sz w:val="18"/>
                <w:szCs w:val="18"/>
              </w:rPr>
              <w:t>及び</w:t>
            </w:r>
            <w:r w:rsidRPr="001D239C">
              <w:rPr>
                <w:rFonts w:ascii="ＭＳ ゴシック" w:eastAsia="ＭＳ ゴシック" w:hAnsi="ＭＳ ゴシック" w:cs="ＭＳ ゴシック"/>
                <w:color w:val="000000"/>
                <w:kern w:val="0"/>
                <w:sz w:val="18"/>
                <w:szCs w:val="18"/>
              </w:rPr>
              <w:t>(2)</w:t>
            </w:r>
            <w:r w:rsidRPr="001D239C">
              <w:rPr>
                <w:rFonts w:ascii="ＭＳ ゴシック" w:eastAsia="ＭＳ ゴシック" w:hAnsi="ＭＳ ゴシック" w:cs="ＭＳ ゴシック" w:hint="eastAsia"/>
                <w:color w:val="000000"/>
                <w:kern w:val="0"/>
                <w:sz w:val="18"/>
                <w:szCs w:val="18"/>
              </w:rPr>
              <w:t>の</w:t>
            </w:r>
            <w:r w:rsidR="00706542" w:rsidRPr="001D239C">
              <w:rPr>
                <w:rFonts w:ascii="ＭＳ ゴシック" w:eastAsia="ＭＳ ゴシック" w:hAnsi="ＭＳ ゴシック" w:cs="ＭＳ ゴシック" w:hint="eastAsia"/>
                <w:color w:val="000000"/>
                <w:kern w:val="0"/>
                <w:sz w:val="18"/>
                <w:szCs w:val="18"/>
              </w:rPr>
              <w:t>支払を受ける額のほか、利用者の選定により通常の事業の実施地域内</w:t>
            </w:r>
            <w:r w:rsidRPr="001D239C">
              <w:rPr>
                <w:rFonts w:ascii="ＭＳ ゴシック" w:eastAsia="ＭＳ ゴシック" w:hAnsi="ＭＳ ゴシック" w:cs="ＭＳ ゴシック" w:hint="eastAsia"/>
                <w:color w:val="000000"/>
                <w:kern w:val="0"/>
                <w:sz w:val="18"/>
                <w:szCs w:val="18"/>
              </w:rPr>
              <w:t>の地域の居宅において指定居宅療養管理指導を行う場合の、それに要した交通費の額以外の支払を利用者から受けていないか。</w:t>
            </w:r>
          </w:p>
        </w:tc>
        <w:tc>
          <w:tcPr>
            <w:tcW w:w="1134" w:type="dxa"/>
            <w:tcBorders>
              <w:top w:val="dotted" w:sz="4" w:space="0" w:color="auto"/>
              <w:left w:val="nil"/>
              <w:bottom w:val="dotted" w:sz="4" w:space="0" w:color="auto"/>
              <w:right w:val="single" w:sz="4" w:space="0" w:color="000000"/>
            </w:tcBorders>
          </w:tcPr>
          <w:p w:rsidR="00EB13AA" w:rsidRPr="001D239C" w:rsidRDefault="00EB13AA" w:rsidP="00EB13AA">
            <w:pPr>
              <w:autoSpaceDE w:val="0"/>
              <w:autoSpaceDN w:val="0"/>
              <w:adjustRightInd w:val="0"/>
              <w:spacing w:before="91" w:line="240" w:lineRule="atLeast"/>
              <w:jc w:val="center"/>
              <w:rPr>
                <w:rFonts w:ascii="ＭＳ ゴシック" w:eastAsia="ＭＳ ゴシック" w:hAnsi="ＭＳ ゴシック" w:cs="ＭＳ ゴシック"/>
                <w:color w:val="000000"/>
                <w:kern w:val="0"/>
                <w:sz w:val="18"/>
                <w:szCs w:val="18"/>
              </w:rPr>
            </w:pPr>
          </w:p>
          <w:p w:rsidR="00EB13AA" w:rsidRPr="001D239C" w:rsidRDefault="00A45FB6" w:rsidP="00EB13AA">
            <w:pPr>
              <w:autoSpaceDE w:val="0"/>
              <w:autoSpaceDN w:val="0"/>
              <w:adjustRightInd w:val="0"/>
              <w:spacing w:before="91" w:line="240" w:lineRule="atLeast"/>
              <w:jc w:val="center"/>
              <w:rPr>
                <w:rFonts w:eastAsia="ＭＳ ゴシック" w:cs="ＭＳ ゴシック"/>
                <w:color w:val="000000"/>
                <w:kern w:val="0"/>
                <w:sz w:val="18"/>
                <w:szCs w:val="18"/>
              </w:rPr>
            </w:pPr>
            <w:r w:rsidRPr="001D239C">
              <w:rPr>
                <w:rFonts w:ascii="ＭＳ ゴシック" w:eastAsia="ＭＳ ゴシック" w:hAnsi="ＭＳ ゴシック" w:cs="ＭＳ ゴシック" w:hint="eastAsia"/>
                <w:color w:val="000000"/>
                <w:kern w:val="0"/>
                <w:sz w:val="18"/>
                <w:szCs w:val="18"/>
              </w:rPr>
              <w:t>適・否</w:t>
            </w:r>
          </w:p>
        </w:tc>
        <w:tc>
          <w:tcPr>
            <w:tcW w:w="1843" w:type="dxa"/>
            <w:tcBorders>
              <w:top w:val="dotted" w:sz="4" w:space="0" w:color="auto"/>
              <w:left w:val="nil"/>
              <w:bottom w:val="dotted" w:sz="4" w:space="0" w:color="auto"/>
              <w:right w:val="nil"/>
            </w:tcBorders>
          </w:tcPr>
          <w:p w:rsidR="00862C2C" w:rsidRPr="001D239C" w:rsidRDefault="00EB13AA" w:rsidP="00EB13AA">
            <w:pPr>
              <w:autoSpaceDE w:val="0"/>
              <w:autoSpaceDN w:val="0"/>
              <w:adjustRightInd w:val="0"/>
              <w:spacing w:before="91" w:line="240" w:lineRule="atLeast"/>
              <w:rPr>
                <w:rFonts w:ascii="ＭＳ ゴシック" w:eastAsia="ＭＳ ゴシック" w:hAnsi="ＭＳ ゴシック" w:cs="ＭＳ ゴシック"/>
                <w:color w:val="000000"/>
                <w:kern w:val="0"/>
                <w:sz w:val="18"/>
                <w:szCs w:val="18"/>
              </w:rPr>
            </w:pPr>
            <w:r w:rsidRPr="001D239C">
              <w:rPr>
                <w:rFonts w:ascii="ＭＳ ゴシック" w:eastAsia="ＭＳ ゴシック" w:hAnsi="ＭＳ ゴシック" w:cs="ＭＳ ゴシック" w:hint="eastAsia"/>
                <w:color w:val="000000"/>
                <w:kern w:val="0"/>
                <w:sz w:val="18"/>
                <w:szCs w:val="18"/>
              </w:rPr>
              <w:t>条例第</w:t>
            </w:r>
            <w:r w:rsidR="00DC06D6" w:rsidRPr="001D239C">
              <w:rPr>
                <w:rFonts w:ascii="ＭＳ ゴシック" w:eastAsia="ＭＳ ゴシック" w:hAnsi="ＭＳ ゴシック" w:cs="ＭＳ ゴシック" w:hint="eastAsia"/>
                <w:color w:val="000000"/>
                <w:kern w:val="0"/>
                <w:sz w:val="18"/>
                <w:szCs w:val="18"/>
              </w:rPr>
              <w:t>93</w:t>
            </w:r>
            <w:r w:rsidRPr="001D239C">
              <w:rPr>
                <w:rFonts w:ascii="ＭＳ ゴシック" w:eastAsia="ＭＳ ゴシック" w:hAnsi="ＭＳ ゴシック" w:cs="ＭＳ ゴシック" w:hint="eastAsia"/>
                <w:color w:val="000000"/>
                <w:kern w:val="0"/>
                <w:sz w:val="18"/>
                <w:szCs w:val="18"/>
              </w:rPr>
              <w:t>条第3項</w:t>
            </w:r>
          </w:p>
          <w:p w:rsidR="00EB13AA" w:rsidRPr="001D239C" w:rsidRDefault="00862C2C" w:rsidP="00EB13AA">
            <w:pPr>
              <w:autoSpaceDE w:val="0"/>
              <w:autoSpaceDN w:val="0"/>
              <w:adjustRightInd w:val="0"/>
              <w:spacing w:before="91" w:line="240" w:lineRule="atLeast"/>
              <w:rPr>
                <w:rFonts w:ascii="ＭＳ ゴシック" w:eastAsia="ＭＳ ゴシック" w:hAnsi="ＭＳ ゴシック" w:cs="ＭＳ ゴシック"/>
                <w:color w:val="000000"/>
                <w:kern w:val="0"/>
                <w:sz w:val="18"/>
                <w:szCs w:val="18"/>
              </w:rPr>
            </w:pPr>
            <w:r w:rsidRPr="001D239C">
              <w:rPr>
                <w:rFonts w:ascii="ＭＳ ゴシック" w:eastAsia="ＭＳ ゴシック" w:hAnsi="ＭＳ ゴシック" w:cs="ＭＳ ゴシック" w:hint="eastAsia"/>
                <w:color w:val="000000"/>
                <w:kern w:val="0"/>
                <w:sz w:val="18"/>
                <w:szCs w:val="18"/>
              </w:rPr>
              <w:t>(令第87条第3項)</w:t>
            </w:r>
          </w:p>
        </w:tc>
        <w:tc>
          <w:tcPr>
            <w:tcW w:w="2126" w:type="dxa"/>
            <w:vMerge/>
            <w:tcBorders>
              <w:left w:val="single" w:sz="4" w:space="0" w:color="000000"/>
              <w:bottom w:val="single" w:sz="12" w:space="0" w:color="auto"/>
              <w:right w:val="single" w:sz="12" w:space="0" w:color="000000"/>
            </w:tcBorders>
          </w:tcPr>
          <w:p w:rsidR="00EB13AA" w:rsidRPr="001D239C" w:rsidRDefault="00EB13AA" w:rsidP="00EB13AA">
            <w:pPr>
              <w:autoSpaceDE w:val="0"/>
              <w:autoSpaceDN w:val="0"/>
              <w:adjustRightInd w:val="0"/>
              <w:spacing w:before="91" w:line="240" w:lineRule="atLeast"/>
              <w:rPr>
                <w:rFonts w:eastAsia="ＭＳ ゴシック" w:cs="ＭＳ ゴシック"/>
                <w:color w:val="000000"/>
                <w:kern w:val="0"/>
                <w:sz w:val="18"/>
                <w:szCs w:val="18"/>
              </w:rPr>
            </w:pPr>
          </w:p>
        </w:tc>
      </w:tr>
      <w:tr w:rsidR="00A45FB6" w:rsidRPr="001D239C" w:rsidTr="0089370B">
        <w:trPr>
          <w:cantSplit/>
          <w:trHeight w:val="953"/>
        </w:trPr>
        <w:tc>
          <w:tcPr>
            <w:tcW w:w="1607" w:type="dxa"/>
            <w:vMerge/>
            <w:tcBorders>
              <w:left w:val="single" w:sz="12" w:space="0" w:color="000000"/>
              <w:bottom w:val="single" w:sz="12" w:space="0" w:color="auto"/>
              <w:right w:val="single" w:sz="2" w:space="0" w:color="000000"/>
            </w:tcBorders>
          </w:tcPr>
          <w:p w:rsidR="00EB13AA" w:rsidRPr="001D239C" w:rsidRDefault="00EB13AA" w:rsidP="00EB13AA">
            <w:pPr>
              <w:autoSpaceDE w:val="0"/>
              <w:autoSpaceDN w:val="0"/>
              <w:adjustRightInd w:val="0"/>
              <w:spacing w:before="91" w:line="240" w:lineRule="atLeast"/>
              <w:rPr>
                <w:rFonts w:ascii="ＭＳ ゴシック" w:eastAsia="ＭＳ ゴシック" w:hAnsi="ＭＳ ゴシック" w:cs="ＭＳ ゴシック"/>
                <w:color w:val="000000"/>
                <w:kern w:val="0"/>
                <w:sz w:val="18"/>
                <w:szCs w:val="18"/>
              </w:rPr>
            </w:pPr>
          </w:p>
        </w:tc>
        <w:tc>
          <w:tcPr>
            <w:tcW w:w="8222" w:type="dxa"/>
            <w:tcBorders>
              <w:top w:val="dotted" w:sz="4" w:space="0" w:color="auto"/>
              <w:left w:val="single" w:sz="2" w:space="0" w:color="000000"/>
              <w:bottom w:val="dotted" w:sz="4" w:space="0" w:color="auto"/>
              <w:right w:val="single" w:sz="4" w:space="0" w:color="000000"/>
            </w:tcBorders>
          </w:tcPr>
          <w:p w:rsidR="00EB13AA" w:rsidRPr="001D239C" w:rsidRDefault="00A45FB6" w:rsidP="00EB13AA">
            <w:pPr>
              <w:autoSpaceDE w:val="0"/>
              <w:autoSpaceDN w:val="0"/>
              <w:adjustRightInd w:val="0"/>
              <w:spacing w:before="91" w:line="240" w:lineRule="atLeast"/>
              <w:rPr>
                <w:rFonts w:ascii="ＭＳ ゴシック" w:eastAsia="ＭＳ ゴシック" w:hAnsi="ＭＳ ゴシック" w:cs="ＭＳ ゴシック"/>
                <w:color w:val="000000"/>
                <w:kern w:val="0"/>
                <w:sz w:val="18"/>
                <w:szCs w:val="18"/>
              </w:rPr>
            </w:pPr>
            <w:r w:rsidRPr="001D239C">
              <w:rPr>
                <w:rFonts w:ascii="ＭＳ ゴシック" w:eastAsia="ＭＳ ゴシック" w:hAnsi="ＭＳ ゴシック" w:cs="ＭＳ ゴシック" w:hint="eastAsia"/>
                <w:color w:val="000000"/>
                <w:kern w:val="0"/>
                <w:sz w:val="18"/>
                <w:szCs w:val="18"/>
              </w:rPr>
              <w:t>(4)　指定居宅療養管理指導事業者は、上記(3)の費用の額に係るサービスの提供に当たっては、あらかじめ、利用者又はその家族に対し、当該サービスの内容及び費用について説明を行い、利用者の同意を得ているか。</w:t>
            </w:r>
          </w:p>
        </w:tc>
        <w:tc>
          <w:tcPr>
            <w:tcW w:w="1134" w:type="dxa"/>
            <w:tcBorders>
              <w:top w:val="dotted" w:sz="4" w:space="0" w:color="auto"/>
              <w:left w:val="nil"/>
              <w:bottom w:val="dotted" w:sz="4" w:space="0" w:color="auto"/>
              <w:right w:val="single" w:sz="4" w:space="0" w:color="000000"/>
            </w:tcBorders>
          </w:tcPr>
          <w:p w:rsidR="00EB13AA" w:rsidRPr="001D239C" w:rsidRDefault="00EB13AA" w:rsidP="00EB13AA">
            <w:pPr>
              <w:autoSpaceDE w:val="0"/>
              <w:autoSpaceDN w:val="0"/>
              <w:adjustRightInd w:val="0"/>
              <w:spacing w:before="91" w:line="240" w:lineRule="atLeast"/>
              <w:rPr>
                <w:rFonts w:ascii="ＭＳ ゴシック" w:eastAsia="ＭＳ ゴシック" w:hAnsi="ＭＳ ゴシック" w:cs="ＭＳ ゴシック"/>
                <w:color w:val="000000"/>
                <w:kern w:val="0"/>
                <w:sz w:val="18"/>
                <w:szCs w:val="18"/>
              </w:rPr>
            </w:pPr>
          </w:p>
          <w:p w:rsidR="00EB13AA" w:rsidRPr="001D239C" w:rsidRDefault="00A45FB6" w:rsidP="00EB13AA">
            <w:pPr>
              <w:autoSpaceDE w:val="0"/>
              <w:autoSpaceDN w:val="0"/>
              <w:adjustRightInd w:val="0"/>
              <w:spacing w:before="91" w:line="240" w:lineRule="atLeast"/>
              <w:jc w:val="center"/>
              <w:rPr>
                <w:rFonts w:ascii="ＭＳ ゴシック" w:eastAsia="ＭＳ ゴシック" w:hAnsi="ＭＳ ゴシック" w:cs="ＭＳ ゴシック"/>
                <w:color w:val="000000"/>
                <w:kern w:val="0"/>
                <w:sz w:val="18"/>
                <w:szCs w:val="18"/>
              </w:rPr>
            </w:pPr>
            <w:r w:rsidRPr="001D239C">
              <w:rPr>
                <w:rFonts w:ascii="ＭＳ ゴシック" w:eastAsia="ＭＳ ゴシック" w:hAnsi="ＭＳ ゴシック" w:cs="ＭＳ ゴシック" w:hint="eastAsia"/>
                <w:color w:val="000000"/>
                <w:kern w:val="0"/>
                <w:sz w:val="18"/>
                <w:szCs w:val="18"/>
              </w:rPr>
              <w:t>適・否</w:t>
            </w:r>
          </w:p>
        </w:tc>
        <w:tc>
          <w:tcPr>
            <w:tcW w:w="1843" w:type="dxa"/>
            <w:tcBorders>
              <w:top w:val="dotted" w:sz="4" w:space="0" w:color="auto"/>
              <w:left w:val="nil"/>
              <w:bottom w:val="dotted" w:sz="4" w:space="0" w:color="auto"/>
              <w:right w:val="nil"/>
            </w:tcBorders>
          </w:tcPr>
          <w:p w:rsidR="00862C2C" w:rsidRPr="001D239C" w:rsidRDefault="00EB13AA" w:rsidP="00EB13AA">
            <w:pPr>
              <w:autoSpaceDE w:val="0"/>
              <w:autoSpaceDN w:val="0"/>
              <w:adjustRightInd w:val="0"/>
              <w:spacing w:before="91" w:line="240" w:lineRule="atLeast"/>
              <w:rPr>
                <w:rFonts w:ascii="ＭＳ ゴシック" w:eastAsia="ＭＳ ゴシック" w:hAnsi="ＭＳ ゴシック" w:cs="ＭＳ ゴシック"/>
                <w:color w:val="000000"/>
                <w:kern w:val="0"/>
                <w:sz w:val="18"/>
                <w:szCs w:val="18"/>
              </w:rPr>
            </w:pPr>
            <w:r w:rsidRPr="001D239C">
              <w:rPr>
                <w:rFonts w:ascii="ＭＳ ゴシック" w:eastAsia="ＭＳ ゴシック" w:hAnsi="ＭＳ ゴシック" w:cs="ＭＳ ゴシック" w:hint="eastAsia"/>
                <w:color w:val="000000"/>
                <w:kern w:val="0"/>
                <w:sz w:val="18"/>
                <w:szCs w:val="18"/>
              </w:rPr>
              <w:t>条例第</w:t>
            </w:r>
            <w:r w:rsidR="00DC06D6" w:rsidRPr="001D239C">
              <w:rPr>
                <w:rFonts w:ascii="ＭＳ ゴシック" w:eastAsia="ＭＳ ゴシック" w:hAnsi="ＭＳ ゴシック" w:cs="ＭＳ ゴシック" w:hint="eastAsia"/>
                <w:color w:val="000000"/>
                <w:kern w:val="0"/>
                <w:sz w:val="18"/>
                <w:szCs w:val="18"/>
              </w:rPr>
              <w:t>93</w:t>
            </w:r>
            <w:r w:rsidRPr="001D239C">
              <w:rPr>
                <w:rFonts w:ascii="ＭＳ ゴシック" w:eastAsia="ＭＳ ゴシック" w:hAnsi="ＭＳ ゴシック" w:cs="ＭＳ ゴシック" w:hint="eastAsia"/>
                <w:color w:val="000000"/>
                <w:kern w:val="0"/>
                <w:sz w:val="18"/>
                <w:szCs w:val="18"/>
              </w:rPr>
              <w:t>条第4項</w:t>
            </w:r>
          </w:p>
          <w:p w:rsidR="00EB13AA" w:rsidRPr="001D239C" w:rsidRDefault="00862C2C" w:rsidP="00EB13AA">
            <w:pPr>
              <w:autoSpaceDE w:val="0"/>
              <w:autoSpaceDN w:val="0"/>
              <w:adjustRightInd w:val="0"/>
              <w:spacing w:before="91" w:line="240" w:lineRule="atLeast"/>
              <w:rPr>
                <w:rFonts w:ascii="ＭＳ ゴシック" w:eastAsia="ＭＳ ゴシック" w:hAnsi="ＭＳ ゴシック" w:cs="ＭＳ ゴシック"/>
                <w:color w:val="000000"/>
                <w:kern w:val="0"/>
                <w:sz w:val="18"/>
                <w:szCs w:val="18"/>
              </w:rPr>
            </w:pPr>
            <w:r w:rsidRPr="001D239C">
              <w:rPr>
                <w:rFonts w:ascii="ＭＳ ゴシック" w:eastAsia="ＭＳ ゴシック" w:hAnsi="ＭＳ ゴシック" w:cs="ＭＳ ゴシック" w:hint="eastAsia"/>
                <w:color w:val="000000"/>
                <w:kern w:val="0"/>
                <w:sz w:val="18"/>
                <w:szCs w:val="18"/>
              </w:rPr>
              <w:t>(令第87条第4項)</w:t>
            </w:r>
          </w:p>
        </w:tc>
        <w:tc>
          <w:tcPr>
            <w:tcW w:w="2126" w:type="dxa"/>
            <w:vMerge/>
            <w:tcBorders>
              <w:left w:val="single" w:sz="4" w:space="0" w:color="000000"/>
              <w:bottom w:val="single" w:sz="12" w:space="0" w:color="auto"/>
              <w:right w:val="single" w:sz="12" w:space="0" w:color="000000"/>
            </w:tcBorders>
          </w:tcPr>
          <w:p w:rsidR="00EB13AA" w:rsidRPr="001D239C" w:rsidRDefault="00EB13AA" w:rsidP="00EB13AA">
            <w:pPr>
              <w:autoSpaceDE w:val="0"/>
              <w:autoSpaceDN w:val="0"/>
              <w:adjustRightInd w:val="0"/>
              <w:spacing w:before="91" w:line="240" w:lineRule="atLeast"/>
              <w:rPr>
                <w:rFonts w:eastAsia="ＭＳ ゴシック" w:cs="ＭＳ ゴシック"/>
                <w:color w:val="000000"/>
                <w:kern w:val="0"/>
                <w:sz w:val="18"/>
                <w:szCs w:val="18"/>
              </w:rPr>
            </w:pPr>
          </w:p>
        </w:tc>
      </w:tr>
      <w:tr w:rsidR="00A45FB6" w:rsidRPr="001D239C" w:rsidTr="0089370B">
        <w:trPr>
          <w:cantSplit/>
          <w:trHeight w:val="917"/>
        </w:trPr>
        <w:tc>
          <w:tcPr>
            <w:tcW w:w="1607" w:type="dxa"/>
            <w:vMerge/>
            <w:tcBorders>
              <w:left w:val="single" w:sz="12" w:space="0" w:color="000000"/>
              <w:bottom w:val="single" w:sz="12" w:space="0" w:color="auto"/>
              <w:right w:val="single" w:sz="2" w:space="0" w:color="000000"/>
            </w:tcBorders>
          </w:tcPr>
          <w:p w:rsidR="00EB13AA" w:rsidRPr="001D239C" w:rsidRDefault="00EB13AA" w:rsidP="00EB13AA">
            <w:pPr>
              <w:autoSpaceDE w:val="0"/>
              <w:autoSpaceDN w:val="0"/>
              <w:adjustRightInd w:val="0"/>
              <w:spacing w:before="91" w:line="240" w:lineRule="atLeast"/>
              <w:rPr>
                <w:rFonts w:ascii="ＭＳ ゴシック" w:eastAsia="ＭＳ ゴシック" w:hAnsi="ＭＳ ゴシック" w:cs="ＭＳ ゴシック"/>
                <w:color w:val="000000"/>
                <w:kern w:val="0"/>
                <w:sz w:val="18"/>
                <w:szCs w:val="18"/>
              </w:rPr>
            </w:pPr>
          </w:p>
        </w:tc>
        <w:tc>
          <w:tcPr>
            <w:tcW w:w="8222" w:type="dxa"/>
            <w:tcBorders>
              <w:top w:val="dotted" w:sz="4" w:space="0" w:color="auto"/>
              <w:left w:val="single" w:sz="2" w:space="0" w:color="000000"/>
              <w:bottom w:val="dotted" w:sz="4" w:space="0" w:color="auto"/>
              <w:right w:val="single" w:sz="4" w:space="0" w:color="000000"/>
            </w:tcBorders>
          </w:tcPr>
          <w:p w:rsidR="00EB13AA" w:rsidRPr="001D239C" w:rsidRDefault="00A45FB6" w:rsidP="00EB13AA">
            <w:pPr>
              <w:autoSpaceDE w:val="0"/>
              <w:autoSpaceDN w:val="0"/>
              <w:adjustRightInd w:val="0"/>
              <w:spacing w:before="91" w:line="240" w:lineRule="atLeast"/>
              <w:rPr>
                <w:rFonts w:ascii="ＭＳ ゴシック" w:eastAsia="ＭＳ ゴシック" w:hAnsi="ＭＳ ゴシック" w:cs="ＭＳ ゴシック"/>
                <w:color w:val="000000"/>
                <w:kern w:val="0"/>
                <w:sz w:val="18"/>
                <w:szCs w:val="18"/>
              </w:rPr>
            </w:pPr>
            <w:r w:rsidRPr="001D239C">
              <w:rPr>
                <w:rFonts w:ascii="ＭＳ ゴシック" w:eastAsia="ＭＳ ゴシック" w:hAnsi="ＭＳ ゴシック" w:cs="ＭＳ ゴシック" w:hint="eastAsia"/>
                <w:color w:val="000000"/>
                <w:kern w:val="0"/>
                <w:sz w:val="18"/>
                <w:szCs w:val="18"/>
              </w:rPr>
              <w:t>(5)　指定居宅療養管理指導事業者は、指定居宅療養管理指導その他のサービス提供に要した費用につき、その支払を受ける際、当該支払をした居宅要介護被保険者に対し、厚生省令（施行規則第65条）で定めるところにより、領収証を交付しているか。</w:t>
            </w:r>
          </w:p>
        </w:tc>
        <w:tc>
          <w:tcPr>
            <w:tcW w:w="1134" w:type="dxa"/>
            <w:tcBorders>
              <w:top w:val="dotted" w:sz="4" w:space="0" w:color="auto"/>
              <w:left w:val="nil"/>
              <w:bottom w:val="dotted" w:sz="4" w:space="0" w:color="auto"/>
              <w:right w:val="single" w:sz="4" w:space="0" w:color="000000"/>
            </w:tcBorders>
          </w:tcPr>
          <w:p w:rsidR="00EB13AA" w:rsidRPr="001D239C" w:rsidRDefault="00EB13AA" w:rsidP="00EB13AA">
            <w:pPr>
              <w:autoSpaceDE w:val="0"/>
              <w:autoSpaceDN w:val="0"/>
              <w:adjustRightInd w:val="0"/>
              <w:spacing w:before="91" w:line="240" w:lineRule="atLeast"/>
              <w:rPr>
                <w:rFonts w:ascii="ＭＳ ゴシック" w:eastAsia="ＭＳ ゴシック" w:hAnsi="ＭＳ ゴシック" w:cs="ＭＳ ゴシック"/>
                <w:color w:val="000000"/>
                <w:kern w:val="0"/>
                <w:sz w:val="18"/>
                <w:szCs w:val="18"/>
              </w:rPr>
            </w:pPr>
          </w:p>
          <w:p w:rsidR="00EB13AA" w:rsidRPr="001D239C" w:rsidRDefault="00A45FB6" w:rsidP="00EB13AA">
            <w:pPr>
              <w:autoSpaceDE w:val="0"/>
              <w:autoSpaceDN w:val="0"/>
              <w:adjustRightInd w:val="0"/>
              <w:spacing w:before="91" w:line="240" w:lineRule="atLeast"/>
              <w:jc w:val="center"/>
              <w:rPr>
                <w:rFonts w:ascii="ＭＳ ゴシック" w:eastAsia="ＭＳ ゴシック" w:hAnsi="ＭＳ ゴシック" w:cs="ＭＳ ゴシック"/>
                <w:color w:val="000000"/>
                <w:kern w:val="0"/>
                <w:sz w:val="18"/>
                <w:szCs w:val="18"/>
              </w:rPr>
            </w:pPr>
            <w:r w:rsidRPr="001D239C">
              <w:rPr>
                <w:rFonts w:ascii="ＭＳ ゴシック" w:eastAsia="ＭＳ ゴシック" w:hAnsi="ＭＳ ゴシック" w:cs="ＭＳ ゴシック" w:hint="eastAsia"/>
                <w:color w:val="000000"/>
                <w:kern w:val="0"/>
                <w:sz w:val="18"/>
                <w:szCs w:val="18"/>
              </w:rPr>
              <w:t>適・否</w:t>
            </w:r>
          </w:p>
        </w:tc>
        <w:tc>
          <w:tcPr>
            <w:tcW w:w="1843" w:type="dxa"/>
            <w:tcBorders>
              <w:top w:val="dotted" w:sz="4" w:space="0" w:color="auto"/>
              <w:left w:val="nil"/>
              <w:bottom w:val="dotted" w:sz="4" w:space="0" w:color="auto"/>
              <w:right w:val="nil"/>
            </w:tcBorders>
          </w:tcPr>
          <w:p w:rsidR="00EB13AA" w:rsidRPr="001D239C" w:rsidRDefault="00A45FB6" w:rsidP="00EB13AA">
            <w:pPr>
              <w:autoSpaceDE w:val="0"/>
              <w:autoSpaceDN w:val="0"/>
              <w:adjustRightInd w:val="0"/>
              <w:spacing w:before="91" w:line="240" w:lineRule="atLeast"/>
              <w:rPr>
                <w:rFonts w:ascii="ＭＳ ゴシック" w:eastAsia="ＭＳ ゴシック" w:hAnsi="ＭＳ ゴシック" w:cs="ＭＳ ゴシック"/>
                <w:color w:val="000000"/>
                <w:kern w:val="0"/>
                <w:sz w:val="18"/>
                <w:szCs w:val="18"/>
              </w:rPr>
            </w:pPr>
            <w:r w:rsidRPr="001D239C">
              <w:rPr>
                <w:rFonts w:ascii="ＭＳ ゴシック" w:eastAsia="ＭＳ ゴシック" w:hAnsi="ＭＳ ゴシック" w:cs="ＭＳ ゴシック" w:hint="eastAsia"/>
                <w:color w:val="000000"/>
                <w:kern w:val="0"/>
                <w:sz w:val="18"/>
                <w:szCs w:val="18"/>
              </w:rPr>
              <w:t>法第</w:t>
            </w:r>
            <w:r w:rsidRPr="001D239C">
              <w:rPr>
                <w:rFonts w:ascii="ＭＳ ゴシック" w:eastAsia="ＭＳ ゴシック" w:hAnsi="ＭＳ ゴシック" w:cs="ＭＳ ゴシック"/>
                <w:color w:val="000000"/>
                <w:kern w:val="0"/>
                <w:sz w:val="18"/>
                <w:szCs w:val="18"/>
              </w:rPr>
              <w:t>41</w:t>
            </w:r>
            <w:r w:rsidRPr="001D239C">
              <w:rPr>
                <w:rFonts w:ascii="ＭＳ ゴシック" w:eastAsia="ＭＳ ゴシック" w:hAnsi="ＭＳ ゴシック" w:cs="ＭＳ ゴシック" w:hint="eastAsia"/>
                <w:color w:val="000000"/>
                <w:kern w:val="0"/>
                <w:sz w:val="18"/>
                <w:szCs w:val="18"/>
              </w:rPr>
              <w:t>条第</w:t>
            </w:r>
            <w:r w:rsidRPr="001D239C">
              <w:rPr>
                <w:rFonts w:ascii="ＭＳ ゴシック" w:eastAsia="ＭＳ ゴシック" w:hAnsi="ＭＳ ゴシック" w:cs="ＭＳ ゴシック"/>
                <w:color w:val="000000"/>
                <w:kern w:val="0"/>
                <w:sz w:val="18"/>
                <w:szCs w:val="18"/>
              </w:rPr>
              <w:t>8</w:t>
            </w:r>
            <w:r w:rsidRPr="001D239C">
              <w:rPr>
                <w:rFonts w:ascii="ＭＳ ゴシック" w:eastAsia="ＭＳ ゴシック" w:hAnsi="ＭＳ ゴシック" w:cs="ＭＳ ゴシック" w:hint="eastAsia"/>
                <w:color w:val="000000"/>
                <w:kern w:val="0"/>
                <w:sz w:val="18"/>
                <w:szCs w:val="18"/>
              </w:rPr>
              <w:t>項</w:t>
            </w:r>
          </w:p>
        </w:tc>
        <w:tc>
          <w:tcPr>
            <w:tcW w:w="2126" w:type="dxa"/>
            <w:vMerge/>
            <w:tcBorders>
              <w:left w:val="single" w:sz="4" w:space="0" w:color="000000"/>
              <w:bottom w:val="single" w:sz="12" w:space="0" w:color="auto"/>
              <w:right w:val="single" w:sz="12" w:space="0" w:color="000000"/>
            </w:tcBorders>
          </w:tcPr>
          <w:p w:rsidR="00EB13AA" w:rsidRPr="001D239C" w:rsidRDefault="00EB13AA" w:rsidP="00EB13AA">
            <w:pPr>
              <w:autoSpaceDE w:val="0"/>
              <w:autoSpaceDN w:val="0"/>
              <w:adjustRightInd w:val="0"/>
              <w:spacing w:before="91" w:line="240" w:lineRule="atLeast"/>
              <w:rPr>
                <w:rFonts w:eastAsia="ＭＳ ゴシック" w:cs="ＭＳ ゴシック"/>
                <w:color w:val="000000"/>
                <w:kern w:val="0"/>
                <w:sz w:val="18"/>
                <w:szCs w:val="18"/>
              </w:rPr>
            </w:pPr>
          </w:p>
        </w:tc>
      </w:tr>
      <w:tr w:rsidR="00A45FB6" w:rsidRPr="001D239C" w:rsidTr="0089370B">
        <w:trPr>
          <w:cantSplit/>
          <w:trHeight w:val="2412"/>
        </w:trPr>
        <w:tc>
          <w:tcPr>
            <w:tcW w:w="1607" w:type="dxa"/>
            <w:vMerge/>
            <w:tcBorders>
              <w:left w:val="single" w:sz="12" w:space="0" w:color="000000"/>
              <w:bottom w:val="single" w:sz="12" w:space="0" w:color="auto"/>
              <w:right w:val="single" w:sz="2" w:space="0" w:color="000000"/>
            </w:tcBorders>
          </w:tcPr>
          <w:p w:rsidR="00EB13AA" w:rsidRPr="001D239C" w:rsidRDefault="00EB13AA" w:rsidP="00EB13AA">
            <w:pPr>
              <w:autoSpaceDE w:val="0"/>
              <w:autoSpaceDN w:val="0"/>
              <w:adjustRightInd w:val="0"/>
              <w:spacing w:before="91" w:line="240" w:lineRule="atLeast"/>
              <w:rPr>
                <w:rFonts w:ascii="ＭＳ ゴシック" w:eastAsia="ＭＳ ゴシック" w:hAnsi="ＭＳ ゴシック" w:cs="ＭＳ ゴシック"/>
                <w:color w:val="000000"/>
                <w:kern w:val="0"/>
                <w:sz w:val="18"/>
                <w:szCs w:val="18"/>
              </w:rPr>
            </w:pPr>
          </w:p>
        </w:tc>
        <w:tc>
          <w:tcPr>
            <w:tcW w:w="8222" w:type="dxa"/>
            <w:tcBorders>
              <w:top w:val="dotted" w:sz="4" w:space="0" w:color="auto"/>
              <w:left w:val="single" w:sz="2" w:space="0" w:color="000000"/>
              <w:bottom w:val="single" w:sz="12" w:space="0" w:color="000000"/>
              <w:right w:val="single" w:sz="4" w:space="0" w:color="000000"/>
            </w:tcBorders>
          </w:tcPr>
          <w:p w:rsidR="00EB13AA" w:rsidRPr="001D239C" w:rsidRDefault="00A45FB6" w:rsidP="00EB13AA">
            <w:pPr>
              <w:autoSpaceDE w:val="0"/>
              <w:autoSpaceDN w:val="0"/>
              <w:adjustRightInd w:val="0"/>
              <w:spacing w:before="91" w:line="240" w:lineRule="atLeast"/>
              <w:rPr>
                <w:rFonts w:eastAsia="ＭＳ ゴシック" w:cs="ＭＳ ゴシック"/>
                <w:color w:val="000000"/>
                <w:kern w:val="0"/>
                <w:sz w:val="18"/>
                <w:szCs w:val="18"/>
              </w:rPr>
            </w:pPr>
            <w:r w:rsidRPr="001D239C">
              <w:rPr>
                <w:rFonts w:ascii="ＭＳ ゴシック" w:eastAsia="ＭＳ ゴシック" w:hAnsi="ＭＳ ゴシック" w:cs="ＭＳ ゴシック" w:hint="eastAsia"/>
                <w:color w:val="000000"/>
                <w:kern w:val="0"/>
                <w:sz w:val="18"/>
                <w:szCs w:val="18"/>
              </w:rPr>
              <w:t>(6) 指定居宅療養管理指導事業者は、法第</w:t>
            </w:r>
            <w:r w:rsidRPr="001D239C">
              <w:rPr>
                <w:rFonts w:ascii="ＭＳ ゴシック" w:eastAsia="ＭＳ ゴシック" w:hAnsi="ＭＳ ゴシック" w:cs="ＭＳ ゴシック"/>
                <w:color w:val="000000"/>
                <w:kern w:val="0"/>
                <w:sz w:val="18"/>
                <w:szCs w:val="18"/>
              </w:rPr>
              <w:t>41</w:t>
            </w:r>
            <w:r w:rsidRPr="001D239C">
              <w:rPr>
                <w:rFonts w:ascii="ＭＳ ゴシック" w:eastAsia="ＭＳ ゴシック" w:hAnsi="ＭＳ ゴシック" w:cs="ＭＳ ゴシック" w:hint="eastAsia"/>
                <w:color w:val="000000"/>
                <w:kern w:val="0"/>
                <w:sz w:val="18"/>
                <w:szCs w:val="18"/>
              </w:rPr>
              <w:t>条第</w:t>
            </w:r>
            <w:r w:rsidRPr="001D239C">
              <w:rPr>
                <w:rFonts w:ascii="ＭＳ ゴシック" w:eastAsia="ＭＳ ゴシック" w:hAnsi="ＭＳ ゴシック" w:cs="ＭＳ ゴシック"/>
                <w:color w:val="000000"/>
                <w:kern w:val="0"/>
                <w:sz w:val="18"/>
                <w:szCs w:val="18"/>
              </w:rPr>
              <w:t>8</w:t>
            </w:r>
            <w:r w:rsidRPr="001D239C">
              <w:rPr>
                <w:rFonts w:ascii="ＭＳ ゴシック" w:eastAsia="ＭＳ ゴシック" w:hAnsi="ＭＳ ゴシック" w:cs="ＭＳ ゴシック" w:hint="eastAsia"/>
                <w:color w:val="000000"/>
                <w:kern w:val="0"/>
                <w:sz w:val="18"/>
                <w:szCs w:val="18"/>
              </w:rPr>
              <w:t>項の規定により交付しなければならない領収証に、指定居宅療養管理指導について居宅要介護被保険者から支払を受けた費用の額のうち、同条第</w:t>
            </w:r>
            <w:r w:rsidRPr="001D239C">
              <w:rPr>
                <w:rFonts w:ascii="ＭＳ ゴシック" w:eastAsia="ＭＳ ゴシック" w:hAnsi="ＭＳ ゴシック" w:cs="ＭＳ ゴシック"/>
                <w:color w:val="000000"/>
                <w:kern w:val="0"/>
                <w:sz w:val="18"/>
                <w:szCs w:val="18"/>
              </w:rPr>
              <w:t>4</w:t>
            </w:r>
            <w:r w:rsidRPr="001D239C">
              <w:rPr>
                <w:rFonts w:ascii="ＭＳ ゴシック" w:eastAsia="ＭＳ ゴシック" w:hAnsi="ＭＳ ゴシック" w:cs="ＭＳ ゴシック" w:hint="eastAsia"/>
                <w:color w:val="000000"/>
                <w:kern w:val="0"/>
                <w:sz w:val="18"/>
                <w:szCs w:val="18"/>
              </w:rPr>
              <w:t>項第</w:t>
            </w:r>
            <w:r w:rsidRPr="001D239C">
              <w:rPr>
                <w:rFonts w:ascii="ＭＳ ゴシック" w:eastAsia="ＭＳ ゴシック" w:hAnsi="ＭＳ ゴシック" w:cs="ＭＳ ゴシック"/>
                <w:color w:val="000000"/>
                <w:kern w:val="0"/>
                <w:sz w:val="18"/>
                <w:szCs w:val="18"/>
              </w:rPr>
              <w:t>1</w:t>
            </w:r>
            <w:r w:rsidRPr="001D239C">
              <w:rPr>
                <w:rFonts w:ascii="ＭＳ ゴシック" w:eastAsia="ＭＳ ゴシック" w:hAnsi="ＭＳ ゴシック" w:cs="ＭＳ ゴシック" w:hint="eastAsia"/>
                <w:color w:val="000000"/>
                <w:kern w:val="0"/>
                <w:sz w:val="18"/>
                <w:szCs w:val="18"/>
              </w:rPr>
              <w:t>号に規定する厚生労働大臣が定める基準により算定した費用の額（その額が現に当該指定居宅療養管理指導に要した費用の額を超えるときは、当該現に指定居宅療養管理指導に要した費用の額とする。）に係るもの及びその他の費用の額を区分して記載し、当該その他の費用の額についてはそれぞれ個別の費用ごとに区分して記載しているか。</w:t>
            </w:r>
          </w:p>
          <w:p w:rsidR="00EB13AA" w:rsidRPr="001D239C" w:rsidRDefault="00A45FB6" w:rsidP="00EB13AA">
            <w:pPr>
              <w:autoSpaceDE w:val="0"/>
              <w:autoSpaceDN w:val="0"/>
              <w:adjustRightInd w:val="0"/>
              <w:spacing w:line="200" w:lineRule="atLeast"/>
              <w:rPr>
                <w:rFonts w:eastAsia="ＭＳ ゴシック" w:cs="ＭＳ ゴシック"/>
                <w:color w:val="000000"/>
                <w:kern w:val="0"/>
                <w:sz w:val="18"/>
                <w:szCs w:val="18"/>
              </w:rPr>
            </w:pPr>
            <w:r w:rsidRPr="001D239C">
              <w:rPr>
                <w:rFonts w:ascii="ＭＳ ゴシック" w:eastAsia="ＭＳ ゴシック" w:hAnsi="ＭＳ ゴシック" w:cs="ＭＳ ゴシック" w:hint="eastAsia"/>
                <w:color w:val="000000"/>
                <w:kern w:val="0"/>
                <w:sz w:val="18"/>
                <w:szCs w:val="18"/>
              </w:rPr>
              <w:t>・領収証には費用区分を明確にしているか。</w:t>
            </w:r>
          </w:p>
          <w:p w:rsidR="00EB13AA" w:rsidRPr="001D239C" w:rsidRDefault="00A45FB6" w:rsidP="00EB13AA">
            <w:pPr>
              <w:autoSpaceDE w:val="0"/>
              <w:autoSpaceDN w:val="0"/>
              <w:adjustRightInd w:val="0"/>
              <w:spacing w:line="180" w:lineRule="exact"/>
              <w:rPr>
                <w:rFonts w:eastAsia="ＭＳ ゴシック" w:cs="ＭＳ ゴシック"/>
                <w:color w:val="000000"/>
                <w:kern w:val="0"/>
                <w:sz w:val="18"/>
                <w:szCs w:val="18"/>
              </w:rPr>
            </w:pPr>
            <w:r w:rsidRPr="001D239C">
              <w:rPr>
                <w:rFonts w:ascii="ＭＳ ゴシック" w:eastAsia="ＭＳ ゴシック" w:hAnsi="ＭＳ ゴシック" w:cs="ＭＳ ゴシック" w:hint="eastAsia"/>
                <w:color w:val="000000"/>
                <w:kern w:val="0"/>
                <w:sz w:val="18"/>
                <w:szCs w:val="18"/>
              </w:rPr>
              <w:t>①　基準により算定した費用の額又は現に要した費用</w:t>
            </w:r>
          </w:p>
          <w:p w:rsidR="00EB13AA" w:rsidRPr="001D239C" w:rsidRDefault="00A45FB6" w:rsidP="00EB13AA">
            <w:pPr>
              <w:autoSpaceDE w:val="0"/>
              <w:autoSpaceDN w:val="0"/>
              <w:adjustRightInd w:val="0"/>
              <w:spacing w:before="91" w:line="180" w:lineRule="exact"/>
              <w:rPr>
                <w:rFonts w:ascii="ＭＳ ゴシック" w:eastAsia="ＭＳ ゴシック" w:hAnsi="ＭＳ ゴシック" w:cs="ＭＳ ゴシック"/>
                <w:color w:val="000000"/>
                <w:kern w:val="0"/>
                <w:sz w:val="18"/>
                <w:szCs w:val="18"/>
              </w:rPr>
            </w:pPr>
            <w:r w:rsidRPr="001D239C">
              <w:rPr>
                <w:rFonts w:ascii="ＭＳ ゴシック" w:eastAsia="ＭＳ ゴシック" w:hAnsi="ＭＳ ゴシック" w:cs="ＭＳ ゴシック" w:hint="eastAsia"/>
                <w:color w:val="000000"/>
                <w:kern w:val="0"/>
                <w:sz w:val="18"/>
                <w:szCs w:val="18"/>
              </w:rPr>
              <w:t>②　その他の費用（個別の費用ごとの区分）</w:t>
            </w:r>
          </w:p>
        </w:tc>
        <w:tc>
          <w:tcPr>
            <w:tcW w:w="1134" w:type="dxa"/>
            <w:tcBorders>
              <w:top w:val="dotted" w:sz="4" w:space="0" w:color="auto"/>
              <w:left w:val="nil"/>
              <w:bottom w:val="single" w:sz="12" w:space="0" w:color="000000"/>
              <w:right w:val="single" w:sz="4" w:space="0" w:color="000000"/>
            </w:tcBorders>
          </w:tcPr>
          <w:p w:rsidR="00EB13AA" w:rsidRPr="001D239C" w:rsidRDefault="00EB13AA" w:rsidP="00EB13AA">
            <w:pPr>
              <w:autoSpaceDE w:val="0"/>
              <w:autoSpaceDN w:val="0"/>
              <w:adjustRightInd w:val="0"/>
              <w:spacing w:before="91" w:line="240" w:lineRule="atLeast"/>
              <w:jc w:val="center"/>
              <w:rPr>
                <w:rFonts w:eastAsia="ＭＳ ゴシック" w:cs="ＭＳ ゴシック"/>
                <w:color w:val="000000"/>
                <w:kern w:val="0"/>
                <w:sz w:val="18"/>
                <w:szCs w:val="18"/>
              </w:rPr>
            </w:pPr>
          </w:p>
          <w:p w:rsidR="00EB13AA" w:rsidRPr="001D239C" w:rsidRDefault="00A45FB6" w:rsidP="00EB13AA">
            <w:pPr>
              <w:autoSpaceDE w:val="0"/>
              <w:autoSpaceDN w:val="0"/>
              <w:adjustRightInd w:val="0"/>
              <w:spacing w:line="240" w:lineRule="atLeast"/>
              <w:jc w:val="center"/>
              <w:rPr>
                <w:rFonts w:eastAsia="ＭＳ ゴシック" w:cs="ＭＳ ゴシック"/>
                <w:color w:val="000000"/>
                <w:kern w:val="0"/>
                <w:sz w:val="18"/>
                <w:szCs w:val="18"/>
              </w:rPr>
            </w:pPr>
            <w:r w:rsidRPr="001D239C">
              <w:rPr>
                <w:rFonts w:ascii="ＭＳ ゴシック" w:eastAsia="ＭＳ ゴシック" w:hAnsi="ＭＳ ゴシック" w:cs="ＭＳ ゴシック" w:hint="eastAsia"/>
                <w:color w:val="000000"/>
                <w:kern w:val="0"/>
                <w:sz w:val="18"/>
                <w:szCs w:val="18"/>
              </w:rPr>
              <w:t>適・否</w:t>
            </w:r>
          </w:p>
          <w:p w:rsidR="00EB13AA" w:rsidRPr="001D239C" w:rsidRDefault="00EB13AA" w:rsidP="00EB13AA">
            <w:pPr>
              <w:autoSpaceDE w:val="0"/>
              <w:autoSpaceDN w:val="0"/>
              <w:adjustRightInd w:val="0"/>
              <w:spacing w:line="240" w:lineRule="atLeast"/>
              <w:jc w:val="center"/>
              <w:rPr>
                <w:rFonts w:eastAsia="ＭＳ ゴシック" w:cs="ＭＳ ゴシック"/>
                <w:color w:val="000000"/>
                <w:kern w:val="0"/>
                <w:sz w:val="18"/>
                <w:szCs w:val="18"/>
              </w:rPr>
            </w:pPr>
          </w:p>
        </w:tc>
        <w:tc>
          <w:tcPr>
            <w:tcW w:w="1843" w:type="dxa"/>
            <w:tcBorders>
              <w:top w:val="dotted" w:sz="4" w:space="0" w:color="auto"/>
              <w:left w:val="nil"/>
              <w:bottom w:val="single" w:sz="12" w:space="0" w:color="000000"/>
              <w:right w:val="nil"/>
            </w:tcBorders>
          </w:tcPr>
          <w:p w:rsidR="00EB13AA" w:rsidRPr="001D239C" w:rsidRDefault="00A45FB6" w:rsidP="00EB13AA">
            <w:pPr>
              <w:autoSpaceDE w:val="0"/>
              <w:autoSpaceDN w:val="0"/>
              <w:adjustRightInd w:val="0"/>
              <w:spacing w:before="91" w:line="240" w:lineRule="atLeast"/>
              <w:rPr>
                <w:rFonts w:eastAsia="ＭＳ ゴシック" w:cs="ＭＳ ゴシック"/>
                <w:color w:val="000000"/>
                <w:kern w:val="0"/>
                <w:sz w:val="18"/>
                <w:szCs w:val="18"/>
              </w:rPr>
            </w:pPr>
            <w:r w:rsidRPr="001D239C">
              <w:rPr>
                <w:rFonts w:ascii="ＭＳ ゴシック" w:eastAsia="ＭＳ ゴシック" w:hAnsi="ＭＳ ゴシック" w:cs="ＭＳ ゴシック" w:hint="eastAsia"/>
                <w:color w:val="000000"/>
                <w:kern w:val="0"/>
                <w:sz w:val="18"/>
                <w:szCs w:val="18"/>
              </w:rPr>
              <w:t>施行規則第</w:t>
            </w:r>
            <w:r w:rsidRPr="001D239C">
              <w:rPr>
                <w:rFonts w:ascii="ＭＳ ゴシック" w:eastAsia="ＭＳ ゴシック" w:hAnsi="ＭＳ ゴシック" w:cs="ＭＳ ゴシック"/>
                <w:color w:val="000000"/>
                <w:kern w:val="0"/>
                <w:sz w:val="18"/>
                <w:szCs w:val="18"/>
              </w:rPr>
              <w:t>65</w:t>
            </w:r>
            <w:r w:rsidRPr="001D239C">
              <w:rPr>
                <w:rFonts w:ascii="ＭＳ ゴシック" w:eastAsia="ＭＳ ゴシック" w:hAnsi="ＭＳ ゴシック" w:cs="ＭＳ ゴシック" w:hint="eastAsia"/>
                <w:color w:val="000000"/>
                <w:kern w:val="0"/>
                <w:sz w:val="18"/>
                <w:szCs w:val="18"/>
              </w:rPr>
              <w:t>条</w:t>
            </w:r>
          </w:p>
        </w:tc>
        <w:tc>
          <w:tcPr>
            <w:tcW w:w="2126" w:type="dxa"/>
            <w:vMerge/>
            <w:tcBorders>
              <w:left w:val="single" w:sz="4" w:space="0" w:color="000000"/>
              <w:bottom w:val="single" w:sz="12" w:space="0" w:color="auto"/>
              <w:right w:val="single" w:sz="12" w:space="0" w:color="000000"/>
            </w:tcBorders>
          </w:tcPr>
          <w:p w:rsidR="00EB13AA" w:rsidRPr="001D239C" w:rsidRDefault="00EB13AA" w:rsidP="00EB13AA">
            <w:pPr>
              <w:autoSpaceDE w:val="0"/>
              <w:autoSpaceDN w:val="0"/>
              <w:adjustRightInd w:val="0"/>
              <w:spacing w:before="91" w:line="240" w:lineRule="atLeast"/>
              <w:rPr>
                <w:rFonts w:eastAsia="ＭＳ ゴシック" w:cs="ＭＳ ゴシック"/>
                <w:color w:val="000000"/>
                <w:kern w:val="0"/>
                <w:sz w:val="18"/>
                <w:szCs w:val="18"/>
              </w:rPr>
            </w:pPr>
          </w:p>
        </w:tc>
      </w:tr>
      <w:tr w:rsidR="00A45FB6" w:rsidRPr="001D239C" w:rsidTr="002B71AC">
        <w:trPr>
          <w:cantSplit/>
          <w:trHeight w:hRule="exact" w:val="957"/>
        </w:trPr>
        <w:tc>
          <w:tcPr>
            <w:tcW w:w="1607" w:type="dxa"/>
            <w:tcBorders>
              <w:top w:val="single" w:sz="4" w:space="0" w:color="auto"/>
              <w:left w:val="single" w:sz="12" w:space="0" w:color="auto"/>
              <w:bottom w:val="single" w:sz="4" w:space="0" w:color="auto"/>
              <w:right w:val="nil"/>
            </w:tcBorders>
          </w:tcPr>
          <w:p w:rsidR="00EB13AA" w:rsidRPr="001D239C" w:rsidRDefault="00A45FB6" w:rsidP="00EB13AA">
            <w:pPr>
              <w:autoSpaceDE w:val="0"/>
              <w:autoSpaceDN w:val="0"/>
              <w:adjustRightInd w:val="0"/>
              <w:spacing w:line="240" w:lineRule="atLeast"/>
              <w:rPr>
                <w:rFonts w:ascii="ＭＳ ゴシック" w:eastAsia="ＭＳ ゴシック" w:hAnsi="ＭＳ ゴシック" w:cs="ＭＳ ゴシック"/>
                <w:color w:val="000000"/>
                <w:kern w:val="0"/>
                <w:sz w:val="18"/>
                <w:szCs w:val="18"/>
              </w:rPr>
            </w:pPr>
            <w:r w:rsidRPr="001D239C">
              <w:rPr>
                <w:rFonts w:ascii="ＭＳ ゴシック" w:eastAsia="ＭＳ ゴシック" w:hAnsi="ＭＳ ゴシック" w:cs="ＭＳ ゴシック" w:hint="eastAsia"/>
                <w:color w:val="000000"/>
                <w:kern w:val="0"/>
                <w:sz w:val="18"/>
                <w:szCs w:val="18"/>
              </w:rPr>
              <w:lastRenderedPageBreak/>
              <w:t>12　保険給付の請求のための証明書の交付</w:t>
            </w:r>
          </w:p>
        </w:tc>
        <w:tc>
          <w:tcPr>
            <w:tcW w:w="8222" w:type="dxa"/>
            <w:tcBorders>
              <w:top w:val="single" w:sz="4" w:space="0" w:color="auto"/>
              <w:left w:val="single" w:sz="4" w:space="0" w:color="000000"/>
              <w:bottom w:val="single" w:sz="4" w:space="0" w:color="auto"/>
              <w:right w:val="single" w:sz="4" w:space="0" w:color="000000"/>
            </w:tcBorders>
          </w:tcPr>
          <w:p w:rsidR="00EB13AA" w:rsidRPr="001D239C" w:rsidRDefault="00A45FB6" w:rsidP="00EB13AA">
            <w:pPr>
              <w:autoSpaceDE w:val="0"/>
              <w:autoSpaceDN w:val="0"/>
              <w:adjustRightInd w:val="0"/>
              <w:spacing w:before="91" w:line="240" w:lineRule="atLeast"/>
              <w:rPr>
                <w:rFonts w:ascii="ＭＳ ゴシック" w:eastAsia="ＭＳ ゴシック" w:hAnsi="ＭＳ ゴシック" w:cs="ＭＳ ゴシック"/>
                <w:color w:val="000000"/>
                <w:kern w:val="0"/>
                <w:sz w:val="18"/>
                <w:szCs w:val="18"/>
              </w:rPr>
            </w:pPr>
            <w:r w:rsidRPr="001D239C">
              <w:rPr>
                <w:rFonts w:ascii="ＭＳ ゴシック" w:eastAsia="ＭＳ ゴシック" w:hAnsi="ＭＳ ゴシック" w:cs="ＭＳ ゴシック" w:hint="eastAsia"/>
                <w:color w:val="000000"/>
                <w:kern w:val="0"/>
                <w:sz w:val="18"/>
                <w:szCs w:val="18"/>
              </w:rPr>
              <w:t xml:space="preserve">　指定居宅療養管理指導事業者は、法定代理受領サービスに該当しない指定居宅療養管理指導に係る利用料の支払を受けた場合は、提供した指定居宅療養管理指導の内容、費用の額その他必要と認められる事項を記載したサービス提供証明書を利用者に対して交付しているか。</w:t>
            </w:r>
          </w:p>
        </w:tc>
        <w:tc>
          <w:tcPr>
            <w:tcW w:w="1134" w:type="dxa"/>
            <w:tcBorders>
              <w:top w:val="single" w:sz="4" w:space="0" w:color="auto"/>
              <w:left w:val="nil"/>
              <w:bottom w:val="single" w:sz="4" w:space="0" w:color="auto"/>
              <w:right w:val="single" w:sz="4" w:space="0" w:color="000000"/>
            </w:tcBorders>
          </w:tcPr>
          <w:p w:rsidR="00EB13AA" w:rsidRPr="001D239C" w:rsidRDefault="00EB13AA" w:rsidP="00EB13AA">
            <w:pPr>
              <w:autoSpaceDE w:val="0"/>
              <w:autoSpaceDN w:val="0"/>
              <w:adjustRightInd w:val="0"/>
              <w:spacing w:before="91" w:line="240" w:lineRule="atLeast"/>
              <w:jc w:val="center"/>
              <w:rPr>
                <w:rFonts w:ascii="ＭＳ ゴシック" w:eastAsia="ＭＳ ゴシック" w:hAnsi="ＭＳ ゴシック" w:cs="ＭＳ ゴシック"/>
                <w:color w:val="000000"/>
                <w:kern w:val="0"/>
                <w:sz w:val="18"/>
                <w:szCs w:val="18"/>
              </w:rPr>
            </w:pPr>
          </w:p>
          <w:p w:rsidR="00EB13AA" w:rsidRPr="001D239C" w:rsidRDefault="00A45FB6" w:rsidP="00EB13AA">
            <w:pPr>
              <w:autoSpaceDE w:val="0"/>
              <w:autoSpaceDN w:val="0"/>
              <w:adjustRightInd w:val="0"/>
              <w:spacing w:before="91" w:line="240" w:lineRule="atLeast"/>
              <w:jc w:val="center"/>
              <w:rPr>
                <w:rFonts w:eastAsia="ＭＳ ゴシック" w:cs="ＭＳ ゴシック"/>
                <w:color w:val="000000"/>
                <w:kern w:val="0"/>
                <w:sz w:val="18"/>
                <w:szCs w:val="18"/>
              </w:rPr>
            </w:pPr>
            <w:r w:rsidRPr="001D239C">
              <w:rPr>
                <w:rFonts w:ascii="ＭＳ ゴシック" w:eastAsia="ＭＳ ゴシック" w:hAnsi="ＭＳ ゴシック" w:cs="ＭＳ ゴシック" w:hint="eastAsia"/>
                <w:color w:val="000000"/>
                <w:kern w:val="0"/>
                <w:sz w:val="18"/>
                <w:szCs w:val="18"/>
              </w:rPr>
              <w:t>適・否</w:t>
            </w:r>
          </w:p>
        </w:tc>
        <w:tc>
          <w:tcPr>
            <w:tcW w:w="1843" w:type="dxa"/>
            <w:tcBorders>
              <w:top w:val="single" w:sz="4" w:space="0" w:color="auto"/>
              <w:left w:val="nil"/>
              <w:bottom w:val="single" w:sz="4" w:space="0" w:color="auto"/>
              <w:right w:val="single" w:sz="4" w:space="0" w:color="000000"/>
            </w:tcBorders>
          </w:tcPr>
          <w:p w:rsidR="00C62EF9" w:rsidRPr="001D239C" w:rsidRDefault="00EB13AA" w:rsidP="00EB13AA">
            <w:pPr>
              <w:autoSpaceDE w:val="0"/>
              <w:autoSpaceDN w:val="0"/>
              <w:adjustRightInd w:val="0"/>
              <w:spacing w:before="91" w:line="240" w:lineRule="atLeast"/>
              <w:rPr>
                <w:rFonts w:ascii="ＭＳ ゴシック" w:eastAsia="ＭＳ ゴシック" w:hAnsi="ＭＳ ゴシック" w:cs="ＭＳ ゴシック"/>
                <w:color w:val="000000"/>
                <w:kern w:val="0"/>
                <w:sz w:val="18"/>
                <w:szCs w:val="18"/>
              </w:rPr>
            </w:pPr>
            <w:r w:rsidRPr="001D239C">
              <w:rPr>
                <w:rFonts w:ascii="ＭＳ ゴシック" w:eastAsia="ＭＳ ゴシック" w:hAnsi="ＭＳ ゴシック" w:cs="ＭＳ ゴシック" w:hint="eastAsia"/>
                <w:color w:val="000000"/>
                <w:kern w:val="0"/>
                <w:sz w:val="18"/>
                <w:szCs w:val="18"/>
              </w:rPr>
              <w:t>条例第</w:t>
            </w:r>
            <w:r w:rsidR="00537C6D" w:rsidRPr="001D239C">
              <w:rPr>
                <w:rFonts w:ascii="ＭＳ ゴシック" w:eastAsia="ＭＳ ゴシック" w:hAnsi="ＭＳ ゴシック" w:cs="ＭＳ ゴシック" w:hint="eastAsia"/>
                <w:color w:val="000000"/>
                <w:kern w:val="0"/>
                <w:sz w:val="18"/>
                <w:szCs w:val="18"/>
              </w:rPr>
              <w:t>98</w:t>
            </w:r>
            <w:r w:rsidRPr="001D239C">
              <w:rPr>
                <w:rFonts w:ascii="ＭＳ ゴシック" w:eastAsia="ＭＳ ゴシック" w:hAnsi="ＭＳ ゴシック" w:cs="ＭＳ ゴシック" w:hint="eastAsia"/>
                <w:color w:val="000000"/>
                <w:kern w:val="0"/>
                <w:sz w:val="18"/>
                <w:szCs w:val="18"/>
              </w:rPr>
              <w:t>条(第22条準用)</w:t>
            </w:r>
          </w:p>
          <w:p w:rsidR="00EB13AA" w:rsidRPr="001D239C" w:rsidRDefault="00A45FB6" w:rsidP="00C62EF9">
            <w:pPr>
              <w:autoSpaceDE w:val="0"/>
              <w:autoSpaceDN w:val="0"/>
              <w:adjustRightInd w:val="0"/>
              <w:spacing w:before="91" w:line="240" w:lineRule="atLeast"/>
              <w:rPr>
                <w:rFonts w:ascii="ＭＳ ゴシック" w:eastAsia="ＭＳ ゴシック" w:hAnsi="ＭＳ ゴシック" w:cs="ＭＳ ゴシック"/>
                <w:color w:val="000000"/>
                <w:kern w:val="0"/>
                <w:sz w:val="18"/>
                <w:szCs w:val="18"/>
              </w:rPr>
            </w:pPr>
            <w:r w:rsidRPr="001D239C">
              <w:rPr>
                <w:rFonts w:ascii="ＭＳ ゴシック" w:eastAsia="ＭＳ ゴシック" w:hAnsi="ＭＳ ゴシック" w:cs="ＭＳ ゴシック" w:hint="eastAsia"/>
                <w:color w:val="000000"/>
                <w:kern w:val="0"/>
                <w:sz w:val="18"/>
                <w:szCs w:val="18"/>
              </w:rPr>
              <w:t>(令第</w:t>
            </w:r>
            <w:r w:rsidR="00C62EF9" w:rsidRPr="001D239C">
              <w:rPr>
                <w:rFonts w:ascii="ＭＳ ゴシック" w:eastAsia="ＭＳ ゴシック" w:hAnsi="ＭＳ ゴシック" w:cs="ＭＳ ゴシック" w:hint="eastAsia"/>
                <w:color w:val="000000"/>
                <w:kern w:val="0"/>
                <w:sz w:val="18"/>
                <w:szCs w:val="18"/>
              </w:rPr>
              <w:t>91</w:t>
            </w:r>
            <w:r w:rsidRPr="001D239C">
              <w:rPr>
                <w:rFonts w:ascii="ＭＳ ゴシック" w:eastAsia="ＭＳ ゴシック" w:hAnsi="ＭＳ ゴシック" w:cs="ＭＳ ゴシック" w:hint="eastAsia"/>
                <w:color w:val="000000"/>
                <w:kern w:val="0"/>
                <w:sz w:val="18"/>
                <w:szCs w:val="18"/>
              </w:rPr>
              <w:t>条</w:t>
            </w:r>
            <w:r w:rsidR="00C62EF9" w:rsidRPr="001D239C">
              <w:rPr>
                <w:rFonts w:ascii="ＭＳ ゴシック" w:eastAsia="ＭＳ ゴシック" w:hAnsi="ＭＳ ゴシック" w:cs="ＭＳ ゴシック" w:hint="eastAsia"/>
                <w:color w:val="000000"/>
                <w:kern w:val="0"/>
                <w:sz w:val="18"/>
                <w:szCs w:val="18"/>
              </w:rPr>
              <w:t>（第21条準用）</w:t>
            </w:r>
            <w:r w:rsidRPr="001D239C">
              <w:rPr>
                <w:rFonts w:ascii="ＭＳ ゴシック" w:eastAsia="ＭＳ ゴシック" w:hAnsi="ＭＳ ゴシック" w:cs="ＭＳ ゴシック" w:hint="eastAsia"/>
                <w:color w:val="000000"/>
                <w:kern w:val="0"/>
                <w:sz w:val="18"/>
                <w:szCs w:val="18"/>
              </w:rPr>
              <w:t>)</w:t>
            </w:r>
          </w:p>
        </w:tc>
        <w:tc>
          <w:tcPr>
            <w:tcW w:w="2126" w:type="dxa"/>
            <w:tcBorders>
              <w:top w:val="single" w:sz="4" w:space="0" w:color="auto"/>
              <w:left w:val="nil"/>
              <w:bottom w:val="single" w:sz="4" w:space="0" w:color="auto"/>
              <w:right w:val="single" w:sz="12" w:space="0" w:color="auto"/>
            </w:tcBorders>
          </w:tcPr>
          <w:p w:rsidR="00EB13AA" w:rsidRPr="001D239C" w:rsidRDefault="00A45FB6" w:rsidP="00EB13AA">
            <w:pPr>
              <w:autoSpaceDE w:val="0"/>
              <w:autoSpaceDN w:val="0"/>
              <w:adjustRightInd w:val="0"/>
              <w:spacing w:before="91" w:line="200" w:lineRule="exact"/>
              <w:rPr>
                <w:rFonts w:eastAsia="ＭＳ ゴシック" w:cs="ＭＳ ゴシック"/>
                <w:color w:val="000000"/>
                <w:kern w:val="0"/>
                <w:sz w:val="18"/>
                <w:szCs w:val="18"/>
              </w:rPr>
            </w:pPr>
            <w:r w:rsidRPr="001D239C">
              <w:rPr>
                <w:rFonts w:ascii="ＭＳ ゴシック" w:eastAsia="ＭＳ ゴシック" w:hAnsi="ＭＳ ゴシック" w:cs="ＭＳ ゴシック" w:hint="eastAsia"/>
                <w:color w:val="000000"/>
                <w:kern w:val="0"/>
                <w:sz w:val="18"/>
                <w:szCs w:val="18"/>
              </w:rPr>
              <w:t>・サービス提供証明</w:t>
            </w:r>
          </w:p>
          <w:p w:rsidR="00EB13AA" w:rsidRPr="001D239C" w:rsidRDefault="00A45FB6" w:rsidP="00EB13AA">
            <w:pPr>
              <w:autoSpaceDE w:val="0"/>
              <w:autoSpaceDN w:val="0"/>
              <w:adjustRightInd w:val="0"/>
              <w:spacing w:line="200" w:lineRule="exact"/>
              <w:rPr>
                <w:rFonts w:eastAsia="ＭＳ ゴシック" w:cs="ＭＳ ゴシック"/>
                <w:color w:val="000000"/>
                <w:kern w:val="0"/>
                <w:sz w:val="18"/>
                <w:szCs w:val="18"/>
              </w:rPr>
            </w:pPr>
            <w:r w:rsidRPr="001D239C">
              <w:rPr>
                <w:rFonts w:ascii="ＭＳ ゴシック" w:eastAsia="ＭＳ ゴシック" w:hAnsi="ＭＳ ゴシック" w:cs="ＭＳ ゴシック" w:hint="eastAsia"/>
                <w:color w:val="000000"/>
                <w:kern w:val="0"/>
                <w:sz w:val="18"/>
                <w:szCs w:val="18"/>
              </w:rPr>
              <w:t>書（控）</w:t>
            </w:r>
          </w:p>
          <w:p w:rsidR="00EB13AA" w:rsidRPr="001D239C" w:rsidRDefault="00A45FB6" w:rsidP="00EB13AA">
            <w:pPr>
              <w:autoSpaceDE w:val="0"/>
              <w:autoSpaceDN w:val="0"/>
              <w:adjustRightInd w:val="0"/>
              <w:spacing w:before="91" w:line="200" w:lineRule="exact"/>
              <w:rPr>
                <w:rFonts w:ascii="ＭＳ ゴシック" w:eastAsia="ＭＳ ゴシック" w:hAnsi="ＭＳ ゴシック" w:cs="ＭＳ ゴシック"/>
                <w:color w:val="000000"/>
                <w:kern w:val="0"/>
                <w:sz w:val="18"/>
                <w:szCs w:val="18"/>
              </w:rPr>
            </w:pPr>
            <w:r w:rsidRPr="001D239C">
              <w:rPr>
                <w:rFonts w:ascii="ＭＳ ゴシック" w:eastAsia="ＭＳ ゴシック" w:hAnsi="ＭＳ ゴシック" w:cs="ＭＳ ゴシック" w:hint="eastAsia"/>
                <w:color w:val="000000"/>
                <w:kern w:val="0"/>
                <w:sz w:val="18"/>
                <w:szCs w:val="18"/>
              </w:rPr>
              <w:t>（介護給付費明細書代用可）</w:t>
            </w:r>
          </w:p>
        </w:tc>
      </w:tr>
      <w:tr w:rsidR="00A45FB6" w:rsidRPr="001D239C" w:rsidTr="002B71AC">
        <w:trPr>
          <w:cantSplit/>
          <w:trHeight w:hRule="exact" w:val="680"/>
        </w:trPr>
        <w:tc>
          <w:tcPr>
            <w:tcW w:w="1607" w:type="dxa"/>
            <w:vMerge w:val="restart"/>
            <w:tcBorders>
              <w:top w:val="single" w:sz="4" w:space="0" w:color="auto"/>
              <w:left w:val="single" w:sz="12" w:space="0" w:color="auto"/>
              <w:right w:val="nil"/>
            </w:tcBorders>
          </w:tcPr>
          <w:p w:rsidR="00EB13AA" w:rsidRPr="001D239C" w:rsidRDefault="00A45FB6" w:rsidP="00EB13AA">
            <w:pPr>
              <w:autoSpaceDE w:val="0"/>
              <w:autoSpaceDN w:val="0"/>
              <w:adjustRightInd w:val="0"/>
              <w:spacing w:line="240" w:lineRule="atLeast"/>
              <w:rPr>
                <w:rFonts w:ascii="ＭＳ ゴシック" w:eastAsia="ＭＳ ゴシック" w:hAnsi="ＭＳ ゴシック" w:cs="ＭＳ ゴシック"/>
                <w:color w:val="000000"/>
                <w:kern w:val="0"/>
                <w:sz w:val="18"/>
                <w:szCs w:val="18"/>
              </w:rPr>
            </w:pPr>
            <w:r w:rsidRPr="001D239C">
              <w:rPr>
                <w:rFonts w:ascii="ＭＳ ゴシック" w:eastAsia="ＭＳ ゴシック" w:hAnsi="ＭＳ ゴシック" w:cs="ＭＳ ゴシック" w:hint="eastAsia"/>
                <w:color w:val="000000"/>
                <w:kern w:val="0"/>
                <w:sz w:val="18"/>
                <w:szCs w:val="18"/>
              </w:rPr>
              <w:t>13　指定居宅療養管理指導の基本取扱方針</w:t>
            </w:r>
          </w:p>
          <w:p w:rsidR="00EB13AA" w:rsidRPr="001D239C" w:rsidRDefault="00EB13AA" w:rsidP="00EB13AA">
            <w:pPr>
              <w:autoSpaceDE w:val="0"/>
              <w:autoSpaceDN w:val="0"/>
              <w:adjustRightInd w:val="0"/>
              <w:spacing w:line="240" w:lineRule="atLeast"/>
              <w:rPr>
                <w:rFonts w:ascii="ＭＳ ゴシック" w:eastAsia="ＭＳ ゴシック" w:hAnsi="ＭＳ ゴシック" w:cs="ＭＳ ゴシック"/>
                <w:color w:val="000000"/>
                <w:kern w:val="0"/>
                <w:sz w:val="18"/>
                <w:szCs w:val="18"/>
              </w:rPr>
            </w:pPr>
          </w:p>
        </w:tc>
        <w:tc>
          <w:tcPr>
            <w:tcW w:w="8222" w:type="dxa"/>
            <w:tcBorders>
              <w:top w:val="single" w:sz="4" w:space="0" w:color="auto"/>
              <w:left w:val="single" w:sz="4" w:space="0" w:color="000000"/>
              <w:bottom w:val="dotted" w:sz="4" w:space="0" w:color="000000"/>
              <w:right w:val="single" w:sz="4" w:space="0" w:color="000000"/>
            </w:tcBorders>
          </w:tcPr>
          <w:p w:rsidR="00EB13AA" w:rsidRPr="001D239C" w:rsidRDefault="00A45FB6" w:rsidP="00EB13AA">
            <w:pPr>
              <w:autoSpaceDE w:val="0"/>
              <w:autoSpaceDN w:val="0"/>
              <w:adjustRightInd w:val="0"/>
              <w:spacing w:before="91" w:line="240" w:lineRule="atLeast"/>
              <w:rPr>
                <w:rFonts w:eastAsia="ＭＳ ゴシック" w:cs="ＭＳ ゴシック"/>
                <w:color w:val="000000"/>
                <w:kern w:val="0"/>
                <w:sz w:val="18"/>
                <w:szCs w:val="18"/>
              </w:rPr>
            </w:pPr>
            <w:r w:rsidRPr="001D239C">
              <w:rPr>
                <w:rFonts w:ascii="ＭＳ ゴシック" w:eastAsia="ＭＳ ゴシック" w:hAnsi="ＭＳ ゴシック" w:cs="ＭＳ ゴシック"/>
                <w:color w:val="000000"/>
                <w:kern w:val="0"/>
                <w:sz w:val="18"/>
                <w:szCs w:val="18"/>
              </w:rPr>
              <w:t>(1)</w:t>
            </w:r>
            <w:r w:rsidRPr="001D239C">
              <w:rPr>
                <w:rFonts w:ascii="ＭＳ ゴシック" w:eastAsia="ＭＳ ゴシック" w:hAnsi="ＭＳ ゴシック" w:cs="ＭＳ ゴシック" w:hint="eastAsia"/>
                <w:color w:val="000000"/>
                <w:kern w:val="0"/>
                <w:sz w:val="18"/>
                <w:szCs w:val="18"/>
              </w:rPr>
              <w:t xml:space="preserve">　指定居宅療養管理指導は、利用者の要介護状態の軽減若しくは悪化の防止に資するよう、療養上の目標を設定し、計画的に行われているか。</w:t>
            </w:r>
          </w:p>
        </w:tc>
        <w:tc>
          <w:tcPr>
            <w:tcW w:w="1134" w:type="dxa"/>
            <w:tcBorders>
              <w:top w:val="single" w:sz="4" w:space="0" w:color="auto"/>
              <w:left w:val="nil"/>
              <w:bottom w:val="dotted" w:sz="4" w:space="0" w:color="auto"/>
              <w:right w:val="single" w:sz="4" w:space="0" w:color="000000"/>
            </w:tcBorders>
          </w:tcPr>
          <w:p w:rsidR="00EB13AA" w:rsidRPr="001D239C" w:rsidRDefault="00EB13AA" w:rsidP="00EB13AA">
            <w:pPr>
              <w:autoSpaceDE w:val="0"/>
              <w:autoSpaceDN w:val="0"/>
              <w:adjustRightInd w:val="0"/>
              <w:spacing w:before="91" w:line="240" w:lineRule="atLeast"/>
              <w:jc w:val="center"/>
              <w:rPr>
                <w:rFonts w:eastAsia="ＭＳ ゴシック" w:cs="ＭＳ ゴシック"/>
                <w:color w:val="000000"/>
                <w:kern w:val="0"/>
                <w:sz w:val="18"/>
                <w:szCs w:val="18"/>
              </w:rPr>
            </w:pPr>
          </w:p>
          <w:p w:rsidR="00EB13AA" w:rsidRPr="001D239C" w:rsidRDefault="00A45FB6" w:rsidP="00EB13AA">
            <w:pPr>
              <w:autoSpaceDE w:val="0"/>
              <w:autoSpaceDN w:val="0"/>
              <w:adjustRightInd w:val="0"/>
              <w:spacing w:line="240" w:lineRule="atLeast"/>
              <w:jc w:val="center"/>
              <w:rPr>
                <w:rFonts w:ascii="ＭＳ ゴシック" w:eastAsia="ＭＳ ゴシック" w:cs="ＭＳ ゴシック"/>
                <w:color w:val="000000"/>
                <w:kern w:val="0"/>
                <w:sz w:val="18"/>
                <w:szCs w:val="18"/>
              </w:rPr>
            </w:pPr>
            <w:r w:rsidRPr="001D239C">
              <w:rPr>
                <w:rFonts w:ascii="ＭＳ ゴシック" w:eastAsia="ＭＳ ゴシック" w:hAnsi="ＭＳ ゴシック" w:cs="ＭＳ ゴシック" w:hint="eastAsia"/>
                <w:color w:val="000000"/>
                <w:kern w:val="0"/>
                <w:sz w:val="18"/>
                <w:szCs w:val="18"/>
              </w:rPr>
              <w:t>適・否</w:t>
            </w:r>
          </w:p>
          <w:p w:rsidR="00EB13AA" w:rsidRPr="001D239C" w:rsidRDefault="00EB13AA" w:rsidP="00EB13AA">
            <w:pPr>
              <w:autoSpaceDE w:val="0"/>
              <w:autoSpaceDN w:val="0"/>
              <w:adjustRightInd w:val="0"/>
              <w:spacing w:before="91" w:line="240" w:lineRule="atLeast"/>
              <w:jc w:val="center"/>
              <w:rPr>
                <w:rFonts w:eastAsia="ＭＳ ゴシック" w:cs="ＭＳ ゴシック"/>
                <w:color w:val="000000"/>
                <w:kern w:val="0"/>
                <w:sz w:val="18"/>
                <w:szCs w:val="18"/>
              </w:rPr>
            </w:pPr>
          </w:p>
        </w:tc>
        <w:tc>
          <w:tcPr>
            <w:tcW w:w="1843" w:type="dxa"/>
            <w:tcBorders>
              <w:top w:val="single" w:sz="4" w:space="0" w:color="auto"/>
              <w:left w:val="nil"/>
              <w:bottom w:val="dotted" w:sz="4" w:space="0" w:color="auto"/>
              <w:right w:val="single" w:sz="4" w:space="0" w:color="000000"/>
            </w:tcBorders>
          </w:tcPr>
          <w:p w:rsidR="00C62EF9" w:rsidRPr="001D239C" w:rsidRDefault="00EB13AA" w:rsidP="00EB13AA">
            <w:pPr>
              <w:autoSpaceDE w:val="0"/>
              <w:autoSpaceDN w:val="0"/>
              <w:adjustRightInd w:val="0"/>
              <w:spacing w:before="91" w:line="240" w:lineRule="atLeast"/>
              <w:rPr>
                <w:rFonts w:ascii="ＭＳ ゴシック" w:eastAsia="ＭＳ ゴシック" w:hAnsi="ＭＳ ゴシック" w:cs="ＭＳ ゴシック"/>
                <w:color w:val="000000"/>
                <w:kern w:val="0"/>
                <w:sz w:val="18"/>
                <w:szCs w:val="18"/>
              </w:rPr>
            </w:pPr>
            <w:r w:rsidRPr="001D239C">
              <w:rPr>
                <w:rFonts w:ascii="ＭＳ ゴシック" w:eastAsia="ＭＳ ゴシック" w:hAnsi="ＭＳ ゴシック" w:cs="ＭＳ ゴシック" w:hint="eastAsia"/>
                <w:color w:val="000000"/>
                <w:kern w:val="0"/>
                <w:sz w:val="18"/>
                <w:szCs w:val="18"/>
              </w:rPr>
              <w:t>条例第</w:t>
            </w:r>
            <w:r w:rsidR="00537C6D" w:rsidRPr="001D239C">
              <w:rPr>
                <w:rFonts w:ascii="ＭＳ ゴシック" w:eastAsia="ＭＳ ゴシック" w:hAnsi="ＭＳ ゴシック" w:cs="ＭＳ ゴシック" w:hint="eastAsia"/>
                <w:color w:val="000000"/>
                <w:kern w:val="0"/>
                <w:sz w:val="18"/>
                <w:szCs w:val="18"/>
              </w:rPr>
              <w:t>94</w:t>
            </w:r>
            <w:r w:rsidRPr="001D239C">
              <w:rPr>
                <w:rFonts w:ascii="ＭＳ ゴシック" w:eastAsia="ＭＳ ゴシック" w:hAnsi="ＭＳ ゴシック" w:cs="ＭＳ ゴシック" w:hint="eastAsia"/>
                <w:color w:val="000000"/>
                <w:kern w:val="0"/>
                <w:sz w:val="18"/>
                <w:szCs w:val="18"/>
              </w:rPr>
              <w:t>条第1項</w:t>
            </w:r>
          </w:p>
          <w:p w:rsidR="00EB13AA" w:rsidRPr="001D239C" w:rsidRDefault="00A45FB6" w:rsidP="00EB13AA">
            <w:pPr>
              <w:autoSpaceDE w:val="0"/>
              <w:autoSpaceDN w:val="0"/>
              <w:adjustRightInd w:val="0"/>
              <w:spacing w:before="91" w:line="240" w:lineRule="atLeast"/>
              <w:rPr>
                <w:rFonts w:ascii="ＭＳ ゴシック" w:eastAsia="ＭＳ ゴシック" w:hAnsi="ＭＳ ゴシック" w:cs="ＭＳ ゴシック"/>
                <w:color w:val="000000"/>
                <w:kern w:val="0"/>
                <w:sz w:val="18"/>
                <w:szCs w:val="18"/>
              </w:rPr>
            </w:pPr>
            <w:r w:rsidRPr="001D239C">
              <w:rPr>
                <w:rFonts w:ascii="ＭＳ ゴシック" w:eastAsia="ＭＳ ゴシック" w:hAnsi="ＭＳ ゴシック" w:cs="ＭＳ ゴシック" w:hint="eastAsia"/>
                <w:color w:val="000000"/>
                <w:kern w:val="0"/>
                <w:sz w:val="18"/>
                <w:szCs w:val="18"/>
              </w:rPr>
              <w:t>(令第</w:t>
            </w:r>
            <w:r w:rsidR="00C62EF9" w:rsidRPr="001D239C">
              <w:rPr>
                <w:rFonts w:ascii="ＭＳ ゴシック" w:eastAsia="ＭＳ ゴシック" w:hAnsi="ＭＳ ゴシック" w:cs="ＭＳ ゴシック" w:hint="eastAsia"/>
                <w:color w:val="000000"/>
                <w:kern w:val="0"/>
                <w:sz w:val="18"/>
                <w:szCs w:val="18"/>
              </w:rPr>
              <w:t>88</w:t>
            </w:r>
            <w:r w:rsidRPr="001D239C">
              <w:rPr>
                <w:rFonts w:ascii="ＭＳ ゴシック" w:eastAsia="ＭＳ ゴシック" w:hAnsi="ＭＳ ゴシック" w:cs="ＭＳ ゴシック" w:hint="eastAsia"/>
                <w:color w:val="000000"/>
                <w:kern w:val="0"/>
                <w:sz w:val="18"/>
                <w:szCs w:val="18"/>
              </w:rPr>
              <w:t>条第</w:t>
            </w:r>
            <w:r w:rsidRPr="001D239C">
              <w:rPr>
                <w:rFonts w:ascii="ＭＳ ゴシック" w:eastAsia="ＭＳ ゴシック" w:hAnsi="ＭＳ ゴシック" w:cs="ＭＳ ゴシック"/>
                <w:color w:val="000000"/>
                <w:kern w:val="0"/>
                <w:sz w:val="18"/>
                <w:szCs w:val="18"/>
              </w:rPr>
              <w:t>1</w:t>
            </w:r>
            <w:r w:rsidRPr="001D239C">
              <w:rPr>
                <w:rFonts w:ascii="ＭＳ ゴシック" w:eastAsia="ＭＳ ゴシック" w:hAnsi="ＭＳ ゴシック" w:cs="ＭＳ ゴシック" w:hint="eastAsia"/>
                <w:color w:val="000000"/>
                <w:kern w:val="0"/>
                <w:sz w:val="18"/>
                <w:szCs w:val="18"/>
              </w:rPr>
              <w:t>項)</w:t>
            </w:r>
          </w:p>
        </w:tc>
        <w:tc>
          <w:tcPr>
            <w:tcW w:w="2126" w:type="dxa"/>
            <w:vMerge w:val="restart"/>
            <w:tcBorders>
              <w:top w:val="single" w:sz="4" w:space="0" w:color="auto"/>
              <w:left w:val="nil"/>
              <w:right w:val="single" w:sz="12" w:space="0" w:color="auto"/>
            </w:tcBorders>
          </w:tcPr>
          <w:p w:rsidR="00EB13AA" w:rsidRPr="001D239C" w:rsidRDefault="00A45FB6" w:rsidP="00EB13AA">
            <w:pPr>
              <w:autoSpaceDE w:val="0"/>
              <w:autoSpaceDN w:val="0"/>
              <w:adjustRightInd w:val="0"/>
              <w:spacing w:before="91" w:line="200" w:lineRule="exact"/>
              <w:rPr>
                <w:rFonts w:ascii="ＭＳ ゴシック" w:eastAsia="ＭＳ ゴシック" w:hAnsi="ＭＳ ゴシック" w:cs="ＭＳ ゴシック"/>
                <w:color w:val="000000"/>
                <w:kern w:val="0"/>
                <w:sz w:val="18"/>
                <w:szCs w:val="18"/>
              </w:rPr>
            </w:pPr>
            <w:r w:rsidRPr="001D239C">
              <w:rPr>
                <w:rFonts w:ascii="ＭＳ ゴシック" w:eastAsia="ＭＳ ゴシック" w:hAnsi="ＭＳ ゴシック" w:cs="ＭＳ ゴシック" w:hint="eastAsia"/>
                <w:color w:val="000000"/>
                <w:kern w:val="0"/>
                <w:sz w:val="18"/>
                <w:szCs w:val="18"/>
              </w:rPr>
              <w:t>・居宅サービス計画書</w:t>
            </w:r>
          </w:p>
          <w:p w:rsidR="00EB13AA" w:rsidRPr="001D239C" w:rsidRDefault="00A45FB6" w:rsidP="00EB13AA">
            <w:pPr>
              <w:autoSpaceDE w:val="0"/>
              <w:autoSpaceDN w:val="0"/>
              <w:adjustRightInd w:val="0"/>
              <w:spacing w:before="91" w:line="200" w:lineRule="exact"/>
              <w:rPr>
                <w:rFonts w:ascii="ＭＳ ゴシック" w:eastAsia="ＭＳ ゴシック" w:hAnsi="ＭＳ ゴシック" w:cs="ＭＳ ゴシック"/>
                <w:color w:val="000000"/>
                <w:kern w:val="0"/>
                <w:sz w:val="18"/>
                <w:szCs w:val="18"/>
              </w:rPr>
            </w:pPr>
            <w:r w:rsidRPr="001D239C">
              <w:rPr>
                <w:rFonts w:ascii="ＭＳ ゴシック" w:eastAsia="ＭＳ ゴシック" w:hAnsi="ＭＳ ゴシック" w:cs="ＭＳ ゴシック" w:hint="eastAsia"/>
                <w:color w:val="000000"/>
                <w:kern w:val="0"/>
                <w:sz w:val="18"/>
                <w:szCs w:val="18"/>
              </w:rPr>
              <w:t>・評価を実施した記録</w:t>
            </w:r>
          </w:p>
          <w:p w:rsidR="00EB13AA" w:rsidRPr="001D239C" w:rsidRDefault="00EB13AA" w:rsidP="00EB13AA">
            <w:pPr>
              <w:autoSpaceDE w:val="0"/>
              <w:autoSpaceDN w:val="0"/>
              <w:adjustRightInd w:val="0"/>
              <w:spacing w:before="91" w:line="200" w:lineRule="exact"/>
              <w:rPr>
                <w:rFonts w:ascii="ＭＳ ゴシック" w:eastAsia="ＭＳ ゴシック" w:hAnsi="ＭＳ ゴシック" w:cs="ＭＳ ゴシック"/>
                <w:color w:val="000000"/>
                <w:kern w:val="0"/>
                <w:sz w:val="18"/>
                <w:szCs w:val="18"/>
              </w:rPr>
            </w:pPr>
          </w:p>
        </w:tc>
      </w:tr>
      <w:tr w:rsidR="00A45FB6" w:rsidRPr="001D239C" w:rsidTr="002B71AC">
        <w:trPr>
          <w:cantSplit/>
          <w:trHeight w:val="794"/>
        </w:trPr>
        <w:tc>
          <w:tcPr>
            <w:tcW w:w="1607" w:type="dxa"/>
            <w:vMerge/>
            <w:tcBorders>
              <w:left w:val="single" w:sz="12" w:space="0" w:color="auto"/>
              <w:bottom w:val="single" w:sz="4" w:space="0" w:color="000000"/>
              <w:right w:val="single" w:sz="4" w:space="0" w:color="000000"/>
            </w:tcBorders>
          </w:tcPr>
          <w:p w:rsidR="00EB13AA" w:rsidRPr="001D239C" w:rsidRDefault="00EB13AA" w:rsidP="00EB13AA">
            <w:pPr>
              <w:autoSpaceDE w:val="0"/>
              <w:autoSpaceDN w:val="0"/>
              <w:adjustRightInd w:val="0"/>
              <w:spacing w:before="91" w:line="240" w:lineRule="atLeast"/>
              <w:rPr>
                <w:rFonts w:ascii="ＭＳ ゴシック" w:eastAsia="ＭＳ ゴシック" w:hAnsi="ＭＳ ゴシック" w:cs="ＭＳ ゴシック"/>
                <w:color w:val="000000"/>
                <w:kern w:val="0"/>
                <w:sz w:val="18"/>
                <w:szCs w:val="18"/>
              </w:rPr>
            </w:pPr>
          </w:p>
        </w:tc>
        <w:tc>
          <w:tcPr>
            <w:tcW w:w="8222" w:type="dxa"/>
            <w:tcBorders>
              <w:top w:val="dotted" w:sz="4" w:space="0" w:color="000000"/>
              <w:left w:val="single" w:sz="4" w:space="0" w:color="000000"/>
              <w:bottom w:val="single" w:sz="4" w:space="0" w:color="000000"/>
              <w:right w:val="single" w:sz="2" w:space="0" w:color="000000"/>
            </w:tcBorders>
          </w:tcPr>
          <w:p w:rsidR="00EB13AA" w:rsidRPr="001D239C" w:rsidRDefault="00A45FB6" w:rsidP="00EB13AA">
            <w:pPr>
              <w:autoSpaceDE w:val="0"/>
              <w:autoSpaceDN w:val="0"/>
              <w:adjustRightInd w:val="0"/>
              <w:spacing w:before="91" w:line="240" w:lineRule="atLeast"/>
              <w:rPr>
                <w:rFonts w:ascii="ＭＳ ゴシック" w:eastAsia="ＭＳ ゴシック" w:hAnsi="ＭＳ ゴシック" w:cs="ＭＳ ゴシック"/>
                <w:color w:val="000000"/>
                <w:kern w:val="0"/>
                <w:sz w:val="18"/>
                <w:szCs w:val="18"/>
              </w:rPr>
            </w:pPr>
            <w:r w:rsidRPr="001D239C">
              <w:rPr>
                <w:rFonts w:ascii="ＭＳ ゴシック" w:eastAsia="ＭＳ ゴシック" w:hAnsi="ＭＳ ゴシック" w:cs="ＭＳ ゴシック"/>
                <w:color w:val="000000"/>
                <w:kern w:val="0"/>
                <w:sz w:val="18"/>
                <w:szCs w:val="18"/>
              </w:rPr>
              <w:t>(2)</w:t>
            </w:r>
            <w:r w:rsidRPr="001D239C">
              <w:rPr>
                <w:rFonts w:ascii="ＭＳ ゴシック" w:eastAsia="ＭＳ ゴシック" w:hAnsi="ＭＳ ゴシック" w:cs="ＭＳ ゴシック" w:hint="eastAsia"/>
                <w:color w:val="000000"/>
                <w:kern w:val="0"/>
                <w:sz w:val="18"/>
                <w:szCs w:val="18"/>
              </w:rPr>
              <w:t xml:space="preserve">　指定居宅療養管理指導事業者は、自らその提供する指定居宅療養管理指導の質の評価を行い、常にその改善を図っているか。</w:t>
            </w:r>
          </w:p>
        </w:tc>
        <w:tc>
          <w:tcPr>
            <w:tcW w:w="1134" w:type="dxa"/>
            <w:tcBorders>
              <w:top w:val="dotted" w:sz="4" w:space="0" w:color="auto"/>
              <w:left w:val="single" w:sz="2" w:space="0" w:color="000000"/>
              <w:bottom w:val="single" w:sz="4" w:space="0" w:color="000000"/>
              <w:right w:val="single" w:sz="4" w:space="0" w:color="000000"/>
            </w:tcBorders>
          </w:tcPr>
          <w:p w:rsidR="00EB13AA" w:rsidRPr="001D239C" w:rsidRDefault="00A45FB6" w:rsidP="00EB13AA">
            <w:pPr>
              <w:autoSpaceDE w:val="0"/>
              <w:autoSpaceDN w:val="0"/>
              <w:adjustRightInd w:val="0"/>
              <w:spacing w:before="91" w:line="240" w:lineRule="atLeast"/>
              <w:jc w:val="center"/>
              <w:rPr>
                <w:rFonts w:eastAsia="ＭＳ ゴシック" w:cs="ＭＳ ゴシック"/>
                <w:color w:val="000000"/>
                <w:kern w:val="0"/>
                <w:sz w:val="18"/>
                <w:szCs w:val="18"/>
              </w:rPr>
            </w:pPr>
            <w:r w:rsidRPr="001D239C">
              <w:rPr>
                <w:rFonts w:ascii="ＭＳ ゴシック" w:eastAsia="ＭＳ ゴシック" w:hAnsi="ＭＳ ゴシック" w:cs="ＭＳ ゴシック" w:hint="eastAsia"/>
                <w:color w:val="000000"/>
                <w:kern w:val="0"/>
                <w:sz w:val="18"/>
                <w:szCs w:val="18"/>
              </w:rPr>
              <w:t>適・否</w:t>
            </w:r>
          </w:p>
        </w:tc>
        <w:tc>
          <w:tcPr>
            <w:tcW w:w="1843" w:type="dxa"/>
            <w:tcBorders>
              <w:top w:val="dotted" w:sz="4" w:space="0" w:color="auto"/>
              <w:left w:val="nil"/>
              <w:bottom w:val="single" w:sz="4" w:space="0" w:color="000000"/>
              <w:right w:val="single" w:sz="4" w:space="0" w:color="000000"/>
            </w:tcBorders>
          </w:tcPr>
          <w:p w:rsidR="00C62EF9" w:rsidRPr="001D239C" w:rsidRDefault="00EB13AA" w:rsidP="00EB13AA">
            <w:pPr>
              <w:autoSpaceDE w:val="0"/>
              <w:autoSpaceDN w:val="0"/>
              <w:adjustRightInd w:val="0"/>
              <w:spacing w:before="91" w:line="240" w:lineRule="atLeast"/>
              <w:rPr>
                <w:rFonts w:ascii="ＭＳ ゴシック" w:eastAsia="ＭＳ ゴシック" w:hAnsi="ＭＳ ゴシック" w:cs="ＭＳ ゴシック"/>
                <w:color w:val="000000"/>
                <w:kern w:val="0"/>
                <w:sz w:val="18"/>
                <w:szCs w:val="18"/>
              </w:rPr>
            </w:pPr>
            <w:r w:rsidRPr="001D239C">
              <w:rPr>
                <w:rFonts w:ascii="ＭＳ ゴシック" w:eastAsia="ＭＳ ゴシック" w:hAnsi="ＭＳ ゴシック" w:cs="ＭＳ ゴシック" w:hint="eastAsia"/>
                <w:color w:val="000000"/>
                <w:kern w:val="0"/>
                <w:sz w:val="18"/>
                <w:szCs w:val="18"/>
              </w:rPr>
              <w:t>条例第</w:t>
            </w:r>
            <w:r w:rsidR="00537C6D" w:rsidRPr="001D239C">
              <w:rPr>
                <w:rFonts w:ascii="ＭＳ ゴシック" w:eastAsia="ＭＳ ゴシック" w:hAnsi="ＭＳ ゴシック" w:cs="ＭＳ ゴシック" w:hint="eastAsia"/>
                <w:color w:val="000000"/>
                <w:kern w:val="0"/>
                <w:sz w:val="18"/>
                <w:szCs w:val="18"/>
              </w:rPr>
              <w:t>94</w:t>
            </w:r>
            <w:r w:rsidRPr="001D239C">
              <w:rPr>
                <w:rFonts w:ascii="ＭＳ ゴシック" w:eastAsia="ＭＳ ゴシック" w:hAnsi="ＭＳ ゴシック" w:cs="ＭＳ ゴシック" w:hint="eastAsia"/>
                <w:color w:val="000000"/>
                <w:kern w:val="0"/>
                <w:sz w:val="18"/>
                <w:szCs w:val="18"/>
              </w:rPr>
              <w:t>条第2項</w:t>
            </w:r>
          </w:p>
          <w:p w:rsidR="00EB13AA" w:rsidRPr="001D239C" w:rsidRDefault="00A45FB6" w:rsidP="00EB13AA">
            <w:pPr>
              <w:autoSpaceDE w:val="0"/>
              <w:autoSpaceDN w:val="0"/>
              <w:adjustRightInd w:val="0"/>
              <w:spacing w:before="91" w:line="240" w:lineRule="atLeast"/>
              <w:rPr>
                <w:rFonts w:eastAsia="ＭＳ ゴシック" w:cs="ＭＳ ゴシック"/>
                <w:color w:val="000000"/>
                <w:kern w:val="0"/>
                <w:sz w:val="18"/>
                <w:szCs w:val="18"/>
              </w:rPr>
            </w:pPr>
            <w:r w:rsidRPr="001D239C">
              <w:rPr>
                <w:rFonts w:ascii="ＭＳ ゴシック" w:eastAsia="ＭＳ ゴシック" w:hAnsi="ＭＳ ゴシック" w:cs="ＭＳ ゴシック" w:hint="eastAsia"/>
                <w:color w:val="000000"/>
                <w:kern w:val="0"/>
                <w:sz w:val="18"/>
                <w:szCs w:val="18"/>
              </w:rPr>
              <w:t>(令第</w:t>
            </w:r>
            <w:r w:rsidR="00C62EF9" w:rsidRPr="001D239C">
              <w:rPr>
                <w:rFonts w:ascii="ＭＳ ゴシック" w:eastAsia="ＭＳ ゴシック" w:hAnsi="ＭＳ ゴシック" w:cs="ＭＳ ゴシック" w:hint="eastAsia"/>
                <w:color w:val="000000"/>
                <w:kern w:val="0"/>
                <w:sz w:val="18"/>
                <w:szCs w:val="18"/>
              </w:rPr>
              <w:t>88</w:t>
            </w:r>
            <w:r w:rsidRPr="001D239C">
              <w:rPr>
                <w:rFonts w:ascii="ＭＳ ゴシック" w:eastAsia="ＭＳ ゴシック" w:hAnsi="ＭＳ ゴシック" w:cs="ＭＳ ゴシック" w:hint="eastAsia"/>
                <w:color w:val="000000"/>
                <w:kern w:val="0"/>
                <w:sz w:val="18"/>
                <w:szCs w:val="18"/>
              </w:rPr>
              <w:t>条第2項)</w:t>
            </w:r>
          </w:p>
        </w:tc>
        <w:tc>
          <w:tcPr>
            <w:tcW w:w="2126" w:type="dxa"/>
            <w:vMerge/>
            <w:tcBorders>
              <w:left w:val="nil"/>
              <w:bottom w:val="single" w:sz="4" w:space="0" w:color="000000"/>
              <w:right w:val="single" w:sz="12" w:space="0" w:color="auto"/>
            </w:tcBorders>
          </w:tcPr>
          <w:p w:rsidR="00EB13AA" w:rsidRPr="001D239C" w:rsidRDefault="00EB13AA" w:rsidP="00EB13AA">
            <w:pPr>
              <w:autoSpaceDE w:val="0"/>
              <w:autoSpaceDN w:val="0"/>
              <w:adjustRightInd w:val="0"/>
              <w:spacing w:before="91" w:line="240" w:lineRule="atLeast"/>
              <w:rPr>
                <w:rFonts w:ascii="ＭＳ ゴシック" w:eastAsia="ＭＳ ゴシック" w:hAnsi="ＭＳ ゴシック" w:cs="ＭＳ ゴシック"/>
                <w:color w:val="000000"/>
                <w:kern w:val="0"/>
                <w:sz w:val="18"/>
                <w:szCs w:val="18"/>
              </w:rPr>
            </w:pPr>
          </w:p>
        </w:tc>
      </w:tr>
      <w:tr w:rsidR="00A45FB6" w:rsidRPr="001D239C" w:rsidTr="002B71AC">
        <w:trPr>
          <w:cantSplit/>
          <w:trHeight w:val="5674"/>
        </w:trPr>
        <w:tc>
          <w:tcPr>
            <w:tcW w:w="1607" w:type="dxa"/>
            <w:tcBorders>
              <w:top w:val="single" w:sz="4" w:space="0" w:color="000000"/>
              <w:left w:val="single" w:sz="12" w:space="0" w:color="auto"/>
              <w:bottom w:val="single" w:sz="12" w:space="0" w:color="000000"/>
              <w:right w:val="single" w:sz="4" w:space="0" w:color="000000"/>
            </w:tcBorders>
          </w:tcPr>
          <w:p w:rsidR="00EB13AA" w:rsidRPr="001D239C" w:rsidRDefault="00A45FB6" w:rsidP="00EB13AA">
            <w:pPr>
              <w:autoSpaceDE w:val="0"/>
              <w:autoSpaceDN w:val="0"/>
              <w:adjustRightInd w:val="0"/>
              <w:spacing w:before="91" w:after="240" w:line="240" w:lineRule="atLeast"/>
              <w:rPr>
                <w:rFonts w:ascii="ＭＳ ゴシック" w:eastAsia="ＭＳ ゴシック" w:hAnsi="ＭＳ ゴシック" w:cs="ＭＳ ゴシック"/>
                <w:color w:val="000000"/>
                <w:kern w:val="0"/>
                <w:sz w:val="18"/>
                <w:szCs w:val="18"/>
              </w:rPr>
            </w:pPr>
            <w:r w:rsidRPr="001D239C">
              <w:rPr>
                <w:rFonts w:ascii="ＭＳ ゴシック" w:eastAsia="ＭＳ ゴシック" w:hAnsi="ＭＳ ゴシック" w:cs="ＭＳ ゴシック" w:hint="eastAsia"/>
                <w:color w:val="000000"/>
                <w:kern w:val="0"/>
                <w:sz w:val="18"/>
                <w:szCs w:val="18"/>
              </w:rPr>
              <w:t>14　指定居宅療養管理指導の具体的取扱方針</w:t>
            </w:r>
          </w:p>
          <w:p w:rsidR="00EB13AA" w:rsidRPr="001D239C" w:rsidRDefault="00A45FB6" w:rsidP="00EB13AA">
            <w:pPr>
              <w:autoSpaceDE w:val="0"/>
              <w:autoSpaceDN w:val="0"/>
              <w:adjustRightInd w:val="0"/>
              <w:spacing w:before="91" w:after="240" w:line="240" w:lineRule="atLeast"/>
              <w:rPr>
                <w:rFonts w:ascii="ＭＳ ゴシック" w:eastAsia="ＭＳ ゴシック" w:hAnsi="ＭＳ ゴシック" w:cs="ＭＳ ゴシック"/>
                <w:color w:val="000000"/>
                <w:kern w:val="0"/>
                <w:sz w:val="18"/>
                <w:szCs w:val="18"/>
              </w:rPr>
            </w:pPr>
            <w:r w:rsidRPr="001D239C">
              <w:rPr>
                <w:rFonts w:ascii="ＭＳ ゴシック" w:eastAsia="ＭＳ ゴシック" w:hAnsi="ＭＳ ゴシック" w:cs="ＭＳ ゴシック" w:hint="eastAsia"/>
                <w:color w:val="000000"/>
                <w:kern w:val="0"/>
                <w:sz w:val="18"/>
                <w:szCs w:val="18"/>
              </w:rPr>
              <w:t>(1)　医師又は歯科医師の行う指定居宅療養管理指導の方針</w:t>
            </w:r>
          </w:p>
          <w:p w:rsidR="00EB13AA" w:rsidRPr="001D239C" w:rsidRDefault="00EB13AA" w:rsidP="00EB13AA">
            <w:pPr>
              <w:autoSpaceDE w:val="0"/>
              <w:autoSpaceDN w:val="0"/>
              <w:adjustRightInd w:val="0"/>
              <w:spacing w:before="91" w:after="240" w:line="240" w:lineRule="atLeast"/>
              <w:rPr>
                <w:rFonts w:ascii="ＭＳ ゴシック" w:eastAsia="ＭＳ ゴシック" w:hAnsi="ＭＳ ゴシック" w:cs="ＭＳ ゴシック"/>
                <w:color w:val="000000"/>
                <w:kern w:val="0"/>
                <w:sz w:val="18"/>
                <w:szCs w:val="18"/>
              </w:rPr>
            </w:pPr>
          </w:p>
        </w:tc>
        <w:tc>
          <w:tcPr>
            <w:tcW w:w="8222" w:type="dxa"/>
            <w:tcBorders>
              <w:top w:val="single" w:sz="4" w:space="0" w:color="000000"/>
              <w:left w:val="single" w:sz="4" w:space="0" w:color="000000"/>
              <w:bottom w:val="single" w:sz="12" w:space="0" w:color="000000"/>
              <w:right w:val="single" w:sz="2" w:space="0" w:color="000000"/>
            </w:tcBorders>
          </w:tcPr>
          <w:p w:rsidR="00EB13AA" w:rsidRPr="001D239C" w:rsidRDefault="00A45FB6" w:rsidP="00EB13AA">
            <w:pPr>
              <w:autoSpaceDE w:val="0"/>
              <w:autoSpaceDN w:val="0"/>
              <w:adjustRightInd w:val="0"/>
              <w:spacing w:before="91" w:line="240" w:lineRule="atLeast"/>
              <w:rPr>
                <w:rFonts w:eastAsia="ＭＳ ゴシック" w:cs="ＭＳ ゴシック"/>
                <w:color w:val="000000"/>
                <w:kern w:val="0"/>
                <w:sz w:val="18"/>
                <w:szCs w:val="18"/>
              </w:rPr>
            </w:pPr>
            <w:r w:rsidRPr="001D239C">
              <w:rPr>
                <w:rFonts w:eastAsia="ＭＳ ゴシック" w:cs="ＭＳ ゴシック" w:hint="eastAsia"/>
                <w:color w:val="000000"/>
                <w:kern w:val="0"/>
                <w:sz w:val="18"/>
                <w:szCs w:val="18"/>
              </w:rPr>
              <w:t>①指定居宅療養管理指導の提供に当たっては、訪問診療等により常に利用者の病状及び心身の状況を把握し、計画的かつ継続的な医学的管理又は歯科医学的管理に基づいて、</w:t>
            </w:r>
            <w:r w:rsidR="009B2B94" w:rsidRPr="001D239C">
              <w:rPr>
                <w:rFonts w:eastAsia="ＭＳ ゴシック" w:cs="ＭＳ ゴシック" w:hint="eastAsia"/>
                <w:color w:val="000000"/>
                <w:kern w:val="0"/>
                <w:sz w:val="18"/>
                <w:szCs w:val="18"/>
              </w:rPr>
              <w:t>指定</w:t>
            </w:r>
            <w:r w:rsidRPr="001D239C">
              <w:rPr>
                <w:rFonts w:eastAsia="ＭＳ ゴシック" w:cs="ＭＳ ゴシック" w:hint="eastAsia"/>
                <w:color w:val="000000"/>
                <w:kern w:val="0"/>
                <w:sz w:val="18"/>
                <w:szCs w:val="18"/>
              </w:rPr>
              <w:t>居宅介護支援事業者等に対する居宅サービス計画の作成等に必要な情報提供並びに利用者又はその家族に対し、居宅サービスの利用に関する留意事項、介護方法等についての指導、助言等を行っているか。</w:t>
            </w:r>
          </w:p>
          <w:p w:rsidR="00EB13AA" w:rsidRPr="001D239C" w:rsidRDefault="00A45FB6" w:rsidP="00EB13AA">
            <w:pPr>
              <w:autoSpaceDE w:val="0"/>
              <w:autoSpaceDN w:val="0"/>
              <w:adjustRightInd w:val="0"/>
              <w:spacing w:before="91" w:line="240" w:lineRule="atLeast"/>
              <w:rPr>
                <w:rFonts w:eastAsia="ＭＳ ゴシック" w:cs="ＭＳ ゴシック"/>
                <w:color w:val="000000"/>
                <w:kern w:val="0"/>
                <w:sz w:val="18"/>
                <w:szCs w:val="18"/>
              </w:rPr>
            </w:pPr>
            <w:r w:rsidRPr="001D239C">
              <w:rPr>
                <w:rFonts w:eastAsia="ＭＳ ゴシック" w:cs="ＭＳ ゴシック" w:hint="eastAsia"/>
                <w:color w:val="000000"/>
                <w:kern w:val="0"/>
                <w:sz w:val="18"/>
                <w:szCs w:val="18"/>
              </w:rPr>
              <w:t>②指定居宅療養管理指導の提供に当たっては、利用者又はその家族からの介護に関する相談に懇切丁寧に応ずるとともに、利用者またはその家族に対し、療養上必要な事項等について、理解しやすいように指導又は助言を行っているか。</w:t>
            </w:r>
          </w:p>
          <w:p w:rsidR="00EB13AA" w:rsidRPr="001D239C" w:rsidRDefault="00A45FB6" w:rsidP="00EB13AA">
            <w:pPr>
              <w:autoSpaceDE w:val="0"/>
              <w:autoSpaceDN w:val="0"/>
              <w:adjustRightInd w:val="0"/>
              <w:spacing w:before="91" w:line="240" w:lineRule="atLeast"/>
              <w:rPr>
                <w:rFonts w:eastAsia="ＭＳ ゴシック" w:cs="ＭＳ ゴシック"/>
                <w:color w:val="000000"/>
                <w:kern w:val="0"/>
                <w:sz w:val="18"/>
                <w:szCs w:val="18"/>
              </w:rPr>
            </w:pPr>
            <w:r w:rsidRPr="001D239C">
              <w:rPr>
                <w:rFonts w:eastAsia="ＭＳ ゴシック" w:cs="ＭＳ ゴシック" w:hint="eastAsia"/>
                <w:color w:val="000000"/>
                <w:kern w:val="0"/>
                <w:sz w:val="18"/>
                <w:szCs w:val="18"/>
              </w:rPr>
              <w:t>③上記②に規定する利用者又はその家族に対する指導又は助言に</w:t>
            </w:r>
            <w:r w:rsidR="009B2B94" w:rsidRPr="001D239C">
              <w:rPr>
                <w:rFonts w:eastAsia="ＭＳ ゴシック" w:cs="ＭＳ ゴシック" w:hint="eastAsia"/>
                <w:color w:val="000000"/>
                <w:kern w:val="0"/>
                <w:sz w:val="18"/>
                <w:szCs w:val="18"/>
              </w:rPr>
              <w:t>当たって</w:t>
            </w:r>
            <w:r w:rsidRPr="001D239C">
              <w:rPr>
                <w:rFonts w:eastAsia="ＭＳ ゴシック" w:cs="ＭＳ ゴシック" w:hint="eastAsia"/>
                <w:color w:val="000000"/>
                <w:kern w:val="0"/>
                <w:sz w:val="18"/>
                <w:szCs w:val="18"/>
              </w:rPr>
              <w:t>は、療養上</w:t>
            </w:r>
            <w:r w:rsidR="009B2B94" w:rsidRPr="001D239C">
              <w:rPr>
                <w:rFonts w:eastAsia="ＭＳ ゴシック" w:cs="ＭＳ ゴシック" w:hint="eastAsia"/>
                <w:color w:val="000000"/>
                <w:kern w:val="0"/>
                <w:sz w:val="18"/>
                <w:szCs w:val="18"/>
              </w:rPr>
              <w:t>必要</w:t>
            </w:r>
            <w:r w:rsidRPr="001D239C">
              <w:rPr>
                <w:rFonts w:eastAsia="ＭＳ ゴシック" w:cs="ＭＳ ゴシック" w:hint="eastAsia"/>
                <w:color w:val="000000"/>
                <w:kern w:val="0"/>
                <w:sz w:val="18"/>
                <w:szCs w:val="18"/>
              </w:rPr>
              <w:t>な事項等を記載した文書を交付するよう努めているか。</w:t>
            </w:r>
          </w:p>
          <w:p w:rsidR="00EB13AA" w:rsidRPr="001D239C" w:rsidRDefault="00A45FB6" w:rsidP="00EB13AA">
            <w:pPr>
              <w:autoSpaceDE w:val="0"/>
              <w:autoSpaceDN w:val="0"/>
              <w:adjustRightInd w:val="0"/>
              <w:spacing w:before="91" w:line="240" w:lineRule="atLeast"/>
              <w:rPr>
                <w:rFonts w:eastAsia="ＭＳ ゴシック" w:cs="ＭＳ ゴシック"/>
                <w:color w:val="000000"/>
                <w:kern w:val="0"/>
                <w:sz w:val="18"/>
                <w:szCs w:val="18"/>
              </w:rPr>
            </w:pPr>
            <w:r w:rsidRPr="001D239C">
              <w:rPr>
                <w:rFonts w:eastAsia="ＭＳ ゴシック" w:cs="ＭＳ ゴシック" w:hint="eastAsia"/>
                <w:color w:val="000000"/>
                <w:kern w:val="0"/>
                <w:sz w:val="18"/>
                <w:szCs w:val="18"/>
              </w:rPr>
              <w:t>④指定居宅療養管理指導の提供に当たっては、療養上適切な居宅サービスが提供されるために必要があると認める場合又は</w:t>
            </w:r>
            <w:r w:rsidR="00705077" w:rsidRPr="001D239C">
              <w:rPr>
                <w:rFonts w:eastAsia="ＭＳ ゴシック" w:cs="ＭＳ ゴシック" w:hint="eastAsia"/>
                <w:color w:val="000000"/>
                <w:kern w:val="0"/>
                <w:sz w:val="18"/>
                <w:szCs w:val="18"/>
              </w:rPr>
              <w:t>指定</w:t>
            </w:r>
            <w:r w:rsidRPr="001D239C">
              <w:rPr>
                <w:rFonts w:eastAsia="ＭＳ ゴシック" w:cs="ＭＳ ゴシック" w:hint="eastAsia"/>
                <w:color w:val="000000"/>
                <w:kern w:val="0"/>
                <w:sz w:val="18"/>
                <w:szCs w:val="18"/>
              </w:rPr>
              <w:t>居宅介護支援事業者若しくは居宅サービス事業者から求めがあった場合は、居宅介護支援事業者又は居宅サービス事業者に対し、居宅サービス計画の作成、居宅サービスの提供等に必要な情報提供又は助言を行っているか。</w:t>
            </w:r>
          </w:p>
          <w:p w:rsidR="00EB13AA" w:rsidRPr="001D239C" w:rsidRDefault="00A45FB6" w:rsidP="00EB13AA">
            <w:pPr>
              <w:autoSpaceDE w:val="0"/>
              <w:autoSpaceDN w:val="0"/>
              <w:adjustRightInd w:val="0"/>
              <w:spacing w:before="91" w:line="240" w:lineRule="atLeast"/>
              <w:rPr>
                <w:rFonts w:eastAsia="ＭＳ ゴシック" w:cs="ＭＳ ゴシック"/>
                <w:color w:val="000000"/>
                <w:kern w:val="0"/>
                <w:sz w:val="18"/>
                <w:szCs w:val="18"/>
              </w:rPr>
            </w:pPr>
            <w:r w:rsidRPr="001D239C">
              <w:rPr>
                <w:rFonts w:eastAsia="ＭＳ ゴシック" w:cs="ＭＳ ゴシック" w:hint="eastAsia"/>
                <w:color w:val="000000"/>
                <w:kern w:val="0"/>
                <w:sz w:val="18"/>
                <w:szCs w:val="18"/>
              </w:rPr>
              <w:t>⑤上記④に規定する居宅介護支援事業者又は居</w:t>
            </w:r>
            <w:r w:rsidR="00743538" w:rsidRPr="001D239C">
              <w:rPr>
                <w:rFonts w:eastAsia="ＭＳ ゴシック" w:cs="ＭＳ ゴシック" w:hint="eastAsia"/>
                <w:color w:val="000000"/>
                <w:kern w:val="0"/>
                <w:sz w:val="18"/>
                <w:szCs w:val="18"/>
              </w:rPr>
              <w:t>宅サービス事業者に対する情報提供又は助言については、</w:t>
            </w:r>
            <w:r w:rsidRPr="001D239C">
              <w:rPr>
                <w:rFonts w:eastAsia="ＭＳ ゴシック" w:cs="ＭＳ ゴシック" w:hint="eastAsia"/>
                <w:color w:val="000000"/>
                <w:kern w:val="0"/>
                <w:sz w:val="18"/>
                <w:szCs w:val="18"/>
              </w:rPr>
              <w:t>サービス担当者会議に参加することにより行われているか。</w:t>
            </w:r>
          </w:p>
          <w:p w:rsidR="00EB13AA" w:rsidRPr="001D239C" w:rsidRDefault="00A45FB6" w:rsidP="00EB13AA">
            <w:pPr>
              <w:autoSpaceDE w:val="0"/>
              <w:autoSpaceDN w:val="0"/>
              <w:adjustRightInd w:val="0"/>
              <w:spacing w:before="91" w:line="240" w:lineRule="atLeast"/>
              <w:rPr>
                <w:rFonts w:eastAsia="ＭＳ ゴシック" w:cs="ＭＳ ゴシック"/>
                <w:color w:val="000000"/>
                <w:kern w:val="0"/>
                <w:sz w:val="18"/>
                <w:szCs w:val="18"/>
              </w:rPr>
            </w:pPr>
            <w:r w:rsidRPr="001D239C">
              <w:rPr>
                <w:rFonts w:eastAsia="ＭＳ ゴシック" w:cs="ＭＳ ゴシック" w:hint="eastAsia"/>
                <w:color w:val="000000"/>
                <w:kern w:val="0"/>
                <w:sz w:val="18"/>
                <w:szCs w:val="18"/>
              </w:rPr>
              <w:t>⑥上記⑤の</w:t>
            </w:r>
            <w:r w:rsidR="00743538" w:rsidRPr="001D239C">
              <w:rPr>
                <w:rFonts w:eastAsia="ＭＳ ゴシック" w:cs="ＭＳ ゴシック" w:hint="eastAsia"/>
                <w:color w:val="000000"/>
                <w:kern w:val="0"/>
                <w:sz w:val="18"/>
                <w:szCs w:val="18"/>
              </w:rPr>
              <w:t>規定にかかわらず</w:t>
            </w:r>
            <w:r w:rsidRPr="001D239C">
              <w:rPr>
                <w:rFonts w:eastAsia="ＭＳ ゴシック" w:cs="ＭＳ ゴシック" w:hint="eastAsia"/>
                <w:color w:val="000000"/>
                <w:kern w:val="0"/>
                <w:sz w:val="18"/>
                <w:szCs w:val="18"/>
              </w:rPr>
              <w:t>、サービス担当者会議への参加によることが困難な場合</w:t>
            </w:r>
            <w:r w:rsidR="00743538" w:rsidRPr="001D239C">
              <w:rPr>
                <w:rFonts w:eastAsia="ＭＳ ゴシック" w:cs="ＭＳ ゴシック" w:hint="eastAsia"/>
                <w:color w:val="000000"/>
                <w:kern w:val="0"/>
                <w:sz w:val="18"/>
                <w:szCs w:val="18"/>
              </w:rPr>
              <w:t>は</w:t>
            </w:r>
            <w:r w:rsidRPr="001D239C">
              <w:rPr>
                <w:rFonts w:eastAsia="ＭＳ ゴシック" w:cs="ＭＳ ゴシック" w:hint="eastAsia"/>
                <w:color w:val="000000"/>
                <w:kern w:val="0"/>
                <w:sz w:val="18"/>
                <w:szCs w:val="18"/>
              </w:rPr>
              <w:t>、</w:t>
            </w:r>
            <w:r w:rsidR="00743538" w:rsidRPr="001D239C">
              <w:rPr>
                <w:rFonts w:eastAsia="ＭＳ ゴシック" w:cs="ＭＳ ゴシック" w:hint="eastAsia"/>
                <w:color w:val="000000"/>
                <w:kern w:val="0"/>
                <w:sz w:val="18"/>
                <w:szCs w:val="18"/>
              </w:rPr>
              <w:t>指定</w:t>
            </w:r>
            <w:r w:rsidRPr="001D239C">
              <w:rPr>
                <w:rFonts w:eastAsia="ＭＳ ゴシック" w:cs="ＭＳ ゴシック" w:hint="eastAsia"/>
                <w:color w:val="000000"/>
                <w:kern w:val="0"/>
                <w:sz w:val="18"/>
                <w:szCs w:val="18"/>
              </w:rPr>
              <w:t>居宅介護支援事業者又は居宅サービス事業者に対して、情報提供又は助言の内容を記載した文書を交付して行っているか。</w:t>
            </w:r>
          </w:p>
          <w:p w:rsidR="00EB13AA" w:rsidRPr="001D239C" w:rsidRDefault="00A45FB6" w:rsidP="00EB13AA">
            <w:pPr>
              <w:autoSpaceDE w:val="0"/>
              <w:autoSpaceDN w:val="0"/>
              <w:adjustRightInd w:val="0"/>
              <w:spacing w:before="91" w:line="240" w:lineRule="atLeast"/>
              <w:rPr>
                <w:rFonts w:eastAsia="ＭＳ ゴシック" w:cs="ＭＳ ゴシック"/>
                <w:color w:val="000000"/>
                <w:kern w:val="0"/>
                <w:sz w:val="18"/>
                <w:szCs w:val="18"/>
              </w:rPr>
            </w:pPr>
            <w:r w:rsidRPr="001D239C">
              <w:rPr>
                <w:rFonts w:eastAsia="ＭＳ ゴシック" w:cs="ＭＳ ゴシック" w:hint="eastAsia"/>
                <w:color w:val="000000"/>
                <w:kern w:val="0"/>
                <w:sz w:val="18"/>
                <w:szCs w:val="18"/>
              </w:rPr>
              <w:t>⑦それぞれの利用者について、提供した指定居宅療養管理指導の内容について、速やかに診療録に記録しているか。</w:t>
            </w:r>
          </w:p>
        </w:tc>
        <w:tc>
          <w:tcPr>
            <w:tcW w:w="1134" w:type="dxa"/>
            <w:tcBorders>
              <w:top w:val="single" w:sz="4" w:space="0" w:color="000000"/>
              <w:left w:val="single" w:sz="2" w:space="0" w:color="000000"/>
              <w:bottom w:val="single" w:sz="12" w:space="0" w:color="000000"/>
              <w:right w:val="single" w:sz="4" w:space="0" w:color="000000"/>
            </w:tcBorders>
          </w:tcPr>
          <w:p w:rsidR="00EB13AA" w:rsidRPr="001D239C" w:rsidRDefault="00EB13AA" w:rsidP="00EB13AA">
            <w:pPr>
              <w:autoSpaceDE w:val="0"/>
              <w:autoSpaceDN w:val="0"/>
              <w:adjustRightInd w:val="0"/>
              <w:spacing w:line="200" w:lineRule="exact"/>
              <w:jc w:val="center"/>
              <w:rPr>
                <w:rFonts w:eastAsia="ＭＳ ゴシック" w:cs="ＭＳ ゴシック"/>
                <w:color w:val="000000"/>
                <w:kern w:val="0"/>
                <w:sz w:val="18"/>
                <w:szCs w:val="18"/>
              </w:rPr>
            </w:pPr>
          </w:p>
          <w:p w:rsidR="00EB13AA" w:rsidRPr="001D239C" w:rsidRDefault="00A45FB6" w:rsidP="00EB13AA">
            <w:pPr>
              <w:autoSpaceDE w:val="0"/>
              <w:autoSpaceDN w:val="0"/>
              <w:adjustRightInd w:val="0"/>
              <w:spacing w:line="200" w:lineRule="exact"/>
              <w:jc w:val="center"/>
              <w:rPr>
                <w:rFonts w:eastAsia="ＭＳ ゴシック" w:cs="ＭＳ ゴシック"/>
                <w:color w:val="000000"/>
                <w:kern w:val="0"/>
                <w:sz w:val="18"/>
                <w:szCs w:val="18"/>
              </w:rPr>
            </w:pPr>
            <w:r w:rsidRPr="001D239C">
              <w:rPr>
                <w:rFonts w:eastAsia="ＭＳ ゴシック" w:cs="ＭＳ ゴシック" w:hint="eastAsia"/>
                <w:color w:val="000000"/>
                <w:kern w:val="0"/>
                <w:sz w:val="18"/>
                <w:szCs w:val="18"/>
              </w:rPr>
              <w:t>適・否</w:t>
            </w:r>
          </w:p>
          <w:p w:rsidR="00EB13AA" w:rsidRPr="001D239C" w:rsidRDefault="00EB13AA" w:rsidP="00EB13AA">
            <w:pPr>
              <w:autoSpaceDE w:val="0"/>
              <w:autoSpaceDN w:val="0"/>
              <w:adjustRightInd w:val="0"/>
              <w:spacing w:before="91" w:line="200" w:lineRule="exact"/>
              <w:jc w:val="center"/>
              <w:rPr>
                <w:rFonts w:eastAsia="ＭＳ ゴシック" w:cs="ＭＳ ゴシック"/>
                <w:color w:val="000000"/>
                <w:kern w:val="0"/>
                <w:sz w:val="18"/>
                <w:szCs w:val="18"/>
              </w:rPr>
            </w:pPr>
          </w:p>
          <w:p w:rsidR="00EB13AA" w:rsidRPr="001D239C" w:rsidRDefault="00EB13AA" w:rsidP="00EB13AA">
            <w:pPr>
              <w:autoSpaceDE w:val="0"/>
              <w:autoSpaceDN w:val="0"/>
              <w:adjustRightInd w:val="0"/>
              <w:spacing w:before="91" w:line="200" w:lineRule="exact"/>
              <w:jc w:val="center"/>
              <w:rPr>
                <w:rFonts w:eastAsia="ＭＳ ゴシック" w:cs="ＭＳ ゴシック"/>
                <w:color w:val="000000"/>
                <w:kern w:val="0"/>
                <w:sz w:val="18"/>
                <w:szCs w:val="18"/>
              </w:rPr>
            </w:pPr>
          </w:p>
          <w:p w:rsidR="00EB13AA" w:rsidRPr="001D239C" w:rsidRDefault="00EB13AA" w:rsidP="00EB13AA">
            <w:pPr>
              <w:autoSpaceDE w:val="0"/>
              <w:autoSpaceDN w:val="0"/>
              <w:adjustRightInd w:val="0"/>
              <w:spacing w:before="91" w:line="200" w:lineRule="exact"/>
              <w:jc w:val="center"/>
              <w:rPr>
                <w:rFonts w:eastAsia="ＭＳ ゴシック" w:cs="ＭＳ ゴシック"/>
                <w:color w:val="000000"/>
                <w:kern w:val="0"/>
                <w:sz w:val="18"/>
                <w:szCs w:val="18"/>
              </w:rPr>
            </w:pPr>
          </w:p>
          <w:p w:rsidR="00EB13AA" w:rsidRPr="001D239C" w:rsidRDefault="00A45FB6" w:rsidP="00EB13AA">
            <w:pPr>
              <w:autoSpaceDE w:val="0"/>
              <w:autoSpaceDN w:val="0"/>
              <w:adjustRightInd w:val="0"/>
              <w:spacing w:before="91" w:line="200" w:lineRule="exact"/>
              <w:jc w:val="center"/>
              <w:rPr>
                <w:rFonts w:ascii="ＭＳ ゴシック" w:eastAsia="ＭＳ ゴシック" w:hAnsi="ＭＳ ゴシック" w:cs="ＭＳ ゴシック"/>
                <w:color w:val="000000"/>
                <w:kern w:val="0"/>
                <w:sz w:val="18"/>
                <w:szCs w:val="18"/>
              </w:rPr>
            </w:pPr>
            <w:r w:rsidRPr="001D239C">
              <w:rPr>
                <w:rFonts w:ascii="ＭＳ ゴシック" w:eastAsia="ＭＳ ゴシック" w:hAnsi="ＭＳ ゴシック" w:cs="ＭＳ ゴシック" w:hint="eastAsia"/>
                <w:color w:val="000000"/>
                <w:kern w:val="0"/>
                <w:sz w:val="18"/>
                <w:szCs w:val="18"/>
              </w:rPr>
              <w:t>適・否</w:t>
            </w:r>
          </w:p>
          <w:p w:rsidR="00EB13AA" w:rsidRPr="001D239C" w:rsidRDefault="00EB13AA" w:rsidP="00EB13AA">
            <w:pPr>
              <w:autoSpaceDE w:val="0"/>
              <w:autoSpaceDN w:val="0"/>
              <w:adjustRightInd w:val="0"/>
              <w:spacing w:before="91" w:line="200" w:lineRule="exact"/>
              <w:jc w:val="center"/>
              <w:rPr>
                <w:rFonts w:ascii="ＭＳ ゴシック" w:eastAsia="ＭＳ ゴシック" w:hAnsi="ＭＳ ゴシック" w:cs="ＭＳ ゴシック"/>
                <w:color w:val="000000"/>
                <w:kern w:val="0"/>
                <w:sz w:val="18"/>
                <w:szCs w:val="18"/>
              </w:rPr>
            </w:pPr>
          </w:p>
          <w:p w:rsidR="00EB13AA" w:rsidRPr="001D239C" w:rsidRDefault="00A45FB6" w:rsidP="00EB13AA">
            <w:pPr>
              <w:autoSpaceDE w:val="0"/>
              <w:autoSpaceDN w:val="0"/>
              <w:adjustRightInd w:val="0"/>
              <w:spacing w:before="91" w:line="200" w:lineRule="exact"/>
              <w:jc w:val="center"/>
              <w:rPr>
                <w:rFonts w:ascii="ＭＳ ゴシック" w:eastAsia="ＭＳ ゴシック" w:hAnsi="ＭＳ ゴシック" w:cs="ＭＳ ゴシック"/>
                <w:color w:val="000000"/>
                <w:kern w:val="0"/>
                <w:sz w:val="18"/>
                <w:szCs w:val="18"/>
              </w:rPr>
            </w:pPr>
            <w:r w:rsidRPr="001D239C">
              <w:rPr>
                <w:rFonts w:ascii="ＭＳ ゴシック" w:eastAsia="ＭＳ ゴシック" w:hAnsi="ＭＳ ゴシック" w:cs="ＭＳ ゴシック" w:hint="eastAsia"/>
                <w:color w:val="000000"/>
                <w:kern w:val="0"/>
                <w:sz w:val="18"/>
                <w:szCs w:val="18"/>
              </w:rPr>
              <w:t>適・否</w:t>
            </w:r>
          </w:p>
          <w:p w:rsidR="00EB13AA" w:rsidRPr="001D239C" w:rsidRDefault="00EB13AA" w:rsidP="00EB13AA">
            <w:pPr>
              <w:autoSpaceDE w:val="0"/>
              <w:autoSpaceDN w:val="0"/>
              <w:adjustRightInd w:val="0"/>
              <w:spacing w:before="91" w:line="200" w:lineRule="exact"/>
              <w:jc w:val="center"/>
              <w:rPr>
                <w:rFonts w:eastAsia="ＭＳ ゴシック" w:cs="ＭＳ ゴシック"/>
                <w:color w:val="000000"/>
                <w:kern w:val="0"/>
                <w:sz w:val="18"/>
                <w:szCs w:val="18"/>
              </w:rPr>
            </w:pPr>
          </w:p>
          <w:p w:rsidR="00EB13AA" w:rsidRPr="001D239C" w:rsidRDefault="00A45FB6" w:rsidP="00EB13AA">
            <w:pPr>
              <w:autoSpaceDE w:val="0"/>
              <w:autoSpaceDN w:val="0"/>
              <w:adjustRightInd w:val="0"/>
              <w:spacing w:before="91" w:line="200" w:lineRule="exact"/>
              <w:jc w:val="center"/>
              <w:rPr>
                <w:rFonts w:ascii="ＭＳ ゴシック" w:eastAsia="ＭＳ ゴシック" w:hAnsi="ＭＳ ゴシック" w:cs="ＭＳ ゴシック"/>
                <w:color w:val="000000"/>
                <w:kern w:val="0"/>
                <w:sz w:val="18"/>
                <w:szCs w:val="18"/>
              </w:rPr>
            </w:pPr>
            <w:r w:rsidRPr="001D239C">
              <w:rPr>
                <w:rFonts w:ascii="ＭＳ ゴシック" w:eastAsia="ＭＳ ゴシック" w:hAnsi="ＭＳ ゴシック" w:cs="ＭＳ ゴシック" w:hint="eastAsia"/>
                <w:color w:val="000000"/>
                <w:kern w:val="0"/>
                <w:sz w:val="18"/>
                <w:szCs w:val="18"/>
              </w:rPr>
              <w:t>適・否</w:t>
            </w:r>
          </w:p>
          <w:p w:rsidR="00EB13AA" w:rsidRPr="001D239C" w:rsidRDefault="00EB13AA" w:rsidP="00EB13AA">
            <w:pPr>
              <w:autoSpaceDE w:val="0"/>
              <w:autoSpaceDN w:val="0"/>
              <w:adjustRightInd w:val="0"/>
              <w:spacing w:before="91" w:line="200" w:lineRule="exact"/>
              <w:jc w:val="center"/>
              <w:rPr>
                <w:rFonts w:ascii="ＭＳ ゴシック" w:eastAsia="ＭＳ ゴシック" w:hAnsi="ＭＳ ゴシック" w:cs="ＭＳ ゴシック"/>
                <w:color w:val="000000"/>
                <w:kern w:val="0"/>
                <w:sz w:val="18"/>
                <w:szCs w:val="18"/>
              </w:rPr>
            </w:pPr>
          </w:p>
          <w:p w:rsidR="00EB13AA" w:rsidRPr="001D239C" w:rsidRDefault="00EB13AA" w:rsidP="00EB13AA">
            <w:pPr>
              <w:autoSpaceDE w:val="0"/>
              <w:autoSpaceDN w:val="0"/>
              <w:adjustRightInd w:val="0"/>
              <w:spacing w:before="91" w:line="200" w:lineRule="exact"/>
              <w:jc w:val="center"/>
              <w:rPr>
                <w:rFonts w:ascii="ＭＳ ゴシック" w:eastAsia="ＭＳ ゴシック" w:hAnsi="ＭＳ ゴシック" w:cs="ＭＳ ゴシック"/>
                <w:color w:val="000000"/>
                <w:kern w:val="0"/>
                <w:sz w:val="18"/>
                <w:szCs w:val="18"/>
              </w:rPr>
            </w:pPr>
          </w:p>
          <w:p w:rsidR="00EB13AA" w:rsidRPr="001D239C" w:rsidRDefault="00EB13AA" w:rsidP="00EB13AA">
            <w:pPr>
              <w:autoSpaceDE w:val="0"/>
              <w:autoSpaceDN w:val="0"/>
              <w:adjustRightInd w:val="0"/>
              <w:spacing w:before="91" w:line="200" w:lineRule="exact"/>
              <w:jc w:val="center"/>
              <w:rPr>
                <w:rFonts w:eastAsia="ＭＳ ゴシック" w:cs="ＭＳ ゴシック"/>
                <w:color w:val="000000"/>
                <w:kern w:val="0"/>
                <w:sz w:val="18"/>
                <w:szCs w:val="18"/>
              </w:rPr>
            </w:pPr>
          </w:p>
          <w:p w:rsidR="00EB13AA" w:rsidRPr="001D239C" w:rsidRDefault="00A45FB6" w:rsidP="00EB13AA">
            <w:pPr>
              <w:autoSpaceDE w:val="0"/>
              <w:autoSpaceDN w:val="0"/>
              <w:adjustRightInd w:val="0"/>
              <w:spacing w:before="91" w:line="200" w:lineRule="exact"/>
              <w:jc w:val="center"/>
              <w:rPr>
                <w:rFonts w:ascii="ＭＳ ゴシック" w:eastAsia="ＭＳ ゴシック" w:hAnsi="ＭＳ ゴシック" w:cs="ＭＳ ゴシック"/>
                <w:color w:val="000000"/>
                <w:kern w:val="0"/>
                <w:sz w:val="18"/>
                <w:szCs w:val="18"/>
              </w:rPr>
            </w:pPr>
            <w:r w:rsidRPr="001D239C">
              <w:rPr>
                <w:rFonts w:ascii="ＭＳ ゴシック" w:eastAsia="ＭＳ ゴシック" w:hAnsi="ＭＳ ゴシック" w:cs="ＭＳ ゴシック" w:hint="eastAsia"/>
                <w:color w:val="000000"/>
                <w:kern w:val="0"/>
                <w:sz w:val="18"/>
                <w:szCs w:val="18"/>
              </w:rPr>
              <w:t>適・否</w:t>
            </w:r>
          </w:p>
          <w:p w:rsidR="00EB13AA" w:rsidRPr="001D239C" w:rsidRDefault="00EB13AA" w:rsidP="00EB13AA">
            <w:pPr>
              <w:autoSpaceDE w:val="0"/>
              <w:autoSpaceDN w:val="0"/>
              <w:adjustRightInd w:val="0"/>
              <w:spacing w:before="91" w:line="200" w:lineRule="exact"/>
              <w:jc w:val="center"/>
              <w:rPr>
                <w:rFonts w:eastAsia="ＭＳ ゴシック" w:cs="ＭＳ ゴシック"/>
                <w:color w:val="000000"/>
                <w:kern w:val="0"/>
                <w:sz w:val="18"/>
                <w:szCs w:val="18"/>
              </w:rPr>
            </w:pPr>
          </w:p>
          <w:p w:rsidR="00EB13AA" w:rsidRPr="001D239C" w:rsidRDefault="00A45FB6" w:rsidP="00EB13AA">
            <w:pPr>
              <w:autoSpaceDE w:val="0"/>
              <w:autoSpaceDN w:val="0"/>
              <w:adjustRightInd w:val="0"/>
              <w:spacing w:line="200" w:lineRule="exact"/>
              <w:jc w:val="center"/>
              <w:rPr>
                <w:rFonts w:ascii="ＭＳ ゴシック" w:eastAsia="ＭＳ ゴシック" w:hAnsi="ＭＳ ゴシック" w:cs="ＭＳ ゴシック"/>
                <w:color w:val="000000"/>
                <w:kern w:val="0"/>
                <w:sz w:val="18"/>
                <w:szCs w:val="18"/>
              </w:rPr>
            </w:pPr>
            <w:r w:rsidRPr="001D239C">
              <w:rPr>
                <w:rFonts w:ascii="ＭＳ ゴシック" w:eastAsia="ＭＳ ゴシック" w:hAnsi="ＭＳ ゴシック" w:cs="ＭＳ ゴシック" w:hint="eastAsia"/>
                <w:color w:val="000000"/>
                <w:kern w:val="0"/>
                <w:sz w:val="18"/>
                <w:szCs w:val="18"/>
              </w:rPr>
              <w:t>適・否</w:t>
            </w:r>
          </w:p>
          <w:p w:rsidR="00EB13AA" w:rsidRPr="001D239C" w:rsidRDefault="00EB13AA" w:rsidP="00EB13AA">
            <w:pPr>
              <w:autoSpaceDE w:val="0"/>
              <w:autoSpaceDN w:val="0"/>
              <w:adjustRightInd w:val="0"/>
              <w:spacing w:line="200" w:lineRule="exact"/>
              <w:jc w:val="center"/>
              <w:rPr>
                <w:rFonts w:ascii="ＭＳ ゴシック" w:eastAsia="ＭＳ ゴシック" w:hAnsi="ＭＳ ゴシック" w:cs="ＭＳ ゴシック"/>
                <w:color w:val="000000"/>
                <w:kern w:val="0"/>
                <w:sz w:val="18"/>
                <w:szCs w:val="18"/>
              </w:rPr>
            </w:pPr>
          </w:p>
          <w:p w:rsidR="00EB13AA" w:rsidRPr="001D239C" w:rsidRDefault="00EB13AA" w:rsidP="00EB13AA">
            <w:pPr>
              <w:autoSpaceDE w:val="0"/>
              <w:autoSpaceDN w:val="0"/>
              <w:adjustRightInd w:val="0"/>
              <w:spacing w:line="200" w:lineRule="exact"/>
              <w:jc w:val="center"/>
              <w:rPr>
                <w:rFonts w:ascii="ＭＳ ゴシック" w:eastAsia="ＭＳ ゴシック" w:hAnsi="ＭＳ ゴシック" w:cs="ＭＳ ゴシック"/>
                <w:color w:val="000000"/>
                <w:kern w:val="0"/>
                <w:sz w:val="18"/>
                <w:szCs w:val="18"/>
              </w:rPr>
            </w:pPr>
          </w:p>
          <w:p w:rsidR="00EB13AA" w:rsidRPr="001D239C" w:rsidRDefault="00EB13AA" w:rsidP="00EB13AA">
            <w:pPr>
              <w:autoSpaceDE w:val="0"/>
              <w:autoSpaceDN w:val="0"/>
              <w:adjustRightInd w:val="0"/>
              <w:spacing w:line="200" w:lineRule="exact"/>
              <w:jc w:val="center"/>
              <w:rPr>
                <w:rFonts w:ascii="ＭＳ ゴシック" w:eastAsia="ＭＳ ゴシック" w:hAnsi="ＭＳ ゴシック" w:cs="ＭＳ ゴシック"/>
                <w:color w:val="000000"/>
                <w:kern w:val="0"/>
                <w:sz w:val="18"/>
                <w:szCs w:val="18"/>
              </w:rPr>
            </w:pPr>
          </w:p>
          <w:p w:rsidR="00EB13AA" w:rsidRPr="001D239C" w:rsidRDefault="00A45FB6" w:rsidP="00EB13AA">
            <w:pPr>
              <w:autoSpaceDE w:val="0"/>
              <w:autoSpaceDN w:val="0"/>
              <w:adjustRightInd w:val="0"/>
              <w:spacing w:line="200" w:lineRule="exact"/>
              <w:jc w:val="center"/>
              <w:rPr>
                <w:rFonts w:eastAsia="ＭＳ ゴシック" w:cs="ＭＳ ゴシック"/>
                <w:color w:val="000000"/>
                <w:kern w:val="0"/>
                <w:sz w:val="18"/>
                <w:szCs w:val="18"/>
              </w:rPr>
            </w:pPr>
            <w:r w:rsidRPr="001D239C">
              <w:rPr>
                <w:rFonts w:ascii="ＭＳ ゴシック" w:eastAsia="ＭＳ ゴシック" w:hAnsi="ＭＳ ゴシック" w:cs="ＭＳ ゴシック" w:hint="eastAsia"/>
                <w:color w:val="000000"/>
                <w:kern w:val="0"/>
                <w:sz w:val="18"/>
                <w:szCs w:val="18"/>
              </w:rPr>
              <w:t>適・否</w:t>
            </w:r>
          </w:p>
        </w:tc>
        <w:tc>
          <w:tcPr>
            <w:tcW w:w="1843" w:type="dxa"/>
            <w:tcBorders>
              <w:top w:val="single" w:sz="4" w:space="0" w:color="000000"/>
              <w:left w:val="nil"/>
              <w:bottom w:val="single" w:sz="12" w:space="0" w:color="000000"/>
              <w:right w:val="single" w:sz="4" w:space="0" w:color="000000"/>
            </w:tcBorders>
          </w:tcPr>
          <w:p w:rsidR="00C62EF9" w:rsidRPr="001D239C" w:rsidRDefault="00EB13AA" w:rsidP="00EB13AA">
            <w:pPr>
              <w:autoSpaceDE w:val="0"/>
              <w:autoSpaceDN w:val="0"/>
              <w:adjustRightInd w:val="0"/>
              <w:spacing w:before="91" w:line="240" w:lineRule="atLeast"/>
              <w:rPr>
                <w:rFonts w:ascii="ＭＳ ゴシック" w:eastAsia="ＭＳ ゴシック" w:hAnsi="ＭＳ ゴシック" w:cs="ＭＳ ゴシック"/>
                <w:color w:val="000000"/>
                <w:kern w:val="0"/>
                <w:sz w:val="18"/>
                <w:szCs w:val="18"/>
              </w:rPr>
            </w:pPr>
            <w:r w:rsidRPr="001D239C">
              <w:rPr>
                <w:rFonts w:ascii="ＭＳ ゴシック" w:eastAsia="ＭＳ ゴシック" w:hAnsi="ＭＳ ゴシック" w:cs="ＭＳ ゴシック" w:hint="eastAsia"/>
                <w:color w:val="000000"/>
                <w:kern w:val="0"/>
                <w:sz w:val="18"/>
                <w:szCs w:val="18"/>
              </w:rPr>
              <w:t>条例第</w:t>
            </w:r>
            <w:r w:rsidR="00537C6D" w:rsidRPr="001D239C">
              <w:rPr>
                <w:rFonts w:ascii="ＭＳ ゴシック" w:eastAsia="ＭＳ ゴシック" w:hAnsi="ＭＳ ゴシック" w:cs="ＭＳ ゴシック" w:hint="eastAsia"/>
                <w:color w:val="000000"/>
                <w:kern w:val="0"/>
                <w:sz w:val="18"/>
                <w:szCs w:val="18"/>
              </w:rPr>
              <w:t>95</w:t>
            </w:r>
            <w:r w:rsidRPr="001D239C">
              <w:rPr>
                <w:rFonts w:ascii="ＭＳ ゴシック" w:eastAsia="ＭＳ ゴシック" w:hAnsi="ＭＳ ゴシック" w:cs="ＭＳ ゴシック" w:hint="eastAsia"/>
                <w:color w:val="000000"/>
                <w:kern w:val="0"/>
                <w:sz w:val="18"/>
                <w:szCs w:val="18"/>
              </w:rPr>
              <w:t>条第</w:t>
            </w:r>
            <w:r w:rsidR="00537C6D" w:rsidRPr="001D239C">
              <w:rPr>
                <w:rFonts w:ascii="ＭＳ ゴシック" w:eastAsia="ＭＳ ゴシック" w:hAnsi="ＭＳ ゴシック" w:cs="ＭＳ ゴシック" w:hint="eastAsia"/>
                <w:color w:val="000000"/>
                <w:kern w:val="0"/>
                <w:sz w:val="18"/>
                <w:szCs w:val="18"/>
              </w:rPr>
              <w:t>1項第1号～第7号</w:t>
            </w:r>
          </w:p>
          <w:p w:rsidR="00EB13AA" w:rsidRPr="001D239C" w:rsidRDefault="00A45FB6" w:rsidP="00C62EF9">
            <w:pPr>
              <w:autoSpaceDE w:val="0"/>
              <w:autoSpaceDN w:val="0"/>
              <w:adjustRightInd w:val="0"/>
              <w:spacing w:before="91" w:line="240" w:lineRule="atLeast"/>
              <w:rPr>
                <w:rFonts w:eastAsia="ＭＳ ゴシック" w:cs="ＭＳ ゴシック"/>
                <w:color w:val="000000"/>
                <w:kern w:val="0"/>
                <w:sz w:val="18"/>
                <w:szCs w:val="18"/>
              </w:rPr>
            </w:pPr>
            <w:r w:rsidRPr="001D239C">
              <w:rPr>
                <w:rFonts w:ascii="ＭＳ ゴシック" w:eastAsia="ＭＳ ゴシック" w:hAnsi="ＭＳ ゴシック" w:cs="ＭＳ ゴシック" w:hint="eastAsia"/>
                <w:color w:val="000000"/>
                <w:kern w:val="0"/>
                <w:sz w:val="18"/>
                <w:szCs w:val="18"/>
              </w:rPr>
              <w:t>(令第</w:t>
            </w:r>
            <w:r w:rsidR="00C62EF9" w:rsidRPr="001D239C">
              <w:rPr>
                <w:rFonts w:ascii="ＭＳ ゴシック" w:eastAsia="ＭＳ ゴシック" w:hAnsi="ＭＳ ゴシック" w:cs="ＭＳ ゴシック" w:hint="eastAsia"/>
                <w:color w:val="000000"/>
                <w:kern w:val="0"/>
                <w:sz w:val="18"/>
                <w:szCs w:val="18"/>
              </w:rPr>
              <w:t>89</w:t>
            </w:r>
            <w:r w:rsidRPr="001D239C">
              <w:rPr>
                <w:rFonts w:ascii="ＭＳ ゴシック" w:eastAsia="ＭＳ ゴシック" w:hAnsi="ＭＳ ゴシック" w:cs="ＭＳ ゴシック" w:hint="eastAsia"/>
                <w:color w:val="000000"/>
                <w:kern w:val="0"/>
                <w:sz w:val="18"/>
                <w:szCs w:val="18"/>
              </w:rPr>
              <w:t>条</w:t>
            </w:r>
            <w:r w:rsidR="00C62EF9" w:rsidRPr="001D239C">
              <w:rPr>
                <w:rFonts w:ascii="ＭＳ ゴシック" w:eastAsia="ＭＳ ゴシック" w:hAnsi="ＭＳ ゴシック" w:cs="ＭＳ ゴシック" w:hint="eastAsia"/>
                <w:color w:val="000000"/>
                <w:kern w:val="0"/>
                <w:sz w:val="18"/>
                <w:szCs w:val="18"/>
              </w:rPr>
              <w:t>第1項</w:t>
            </w:r>
            <w:r w:rsidRPr="001D239C">
              <w:rPr>
                <w:rFonts w:ascii="ＭＳ ゴシック" w:eastAsia="ＭＳ ゴシック" w:hAnsi="ＭＳ ゴシック" w:cs="ＭＳ ゴシック" w:hint="eastAsia"/>
                <w:color w:val="000000"/>
                <w:kern w:val="0"/>
                <w:sz w:val="18"/>
                <w:szCs w:val="18"/>
              </w:rPr>
              <w:t>第1号</w:t>
            </w:r>
            <w:r w:rsidR="00C62EF9" w:rsidRPr="001D239C">
              <w:rPr>
                <w:rFonts w:ascii="ＭＳ ゴシック" w:eastAsia="ＭＳ ゴシック" w:hAnsi="ＭＳ ゴシック" w:cs="ＭＳ ゴシック" w:hint="eastAsia"/>
                <w:color w:val="000000"/>
                <w:kern w:val="0"/>
                <w:sz w:val="18"/>
                <w:szCs w:val="18"/>
              </w:rPr>
              <w:t>～第7号</w:t>
            </w:r>
            <w:r w:rsidRPr="001D239C">
              <w:rPr>
                <w:rFonts w:ascii="ＭＳ ゴシック" w:eastAsia="ＭＳ ゴシック" w:hAnsi="ＭＳ ゴシック" w:cs="ＭＳ ゴシック" w:hint="eastAsia"/>
                <w:color w:val="000000"/>
                <w:kern w:val="0"/>
                <w:sz w:val="18"/>
                <w:szCs w:val="18"/>
              </w:rPr>
              <w:t>)</w:t>
            </w:r>
            <w:r w:rsidR="00C62EF9" w:rsidRPr="001D239C">
              <w:rPr>
                <w:rFonts w:eastAsia="ＭＳ ゴシック" w:cs="ＭＳ ゴシック"/>
                <w:color w:val="000000"/>
                <w:kern w:val="0"/>
                <w:sz w:val="18"/>
                <w:szCs w:val="18"/>
              </w:rPr>
              <w:t xml:space="preserve"> </w:t>
            </w:r>
          </w:p>
        </w:tc>
        <w:tc>
          <w:tcPr>
            <w:tcW w:w="2126" w:type="dxa"/>
            <w:tcBorders>
              <w:top w:val="single" w:sz="4" w:space="0" w:color="000000"/>
              <w:left w:val="nil"/>
              <w:bottom w:val="single" w:sz="12" w:space="0" w:color="000000"/>
              <w:right w:val="single" w:sz="12" w:space="0" w:color="auto"/>
            </w:tcBorders>
          </w:tcPr>
          <w:p w:rsidR="00EB13AA" w:rsidRPr="001D239C" w:rsidRDefault="00A45FB6" w:rsidP="00EB13AA">
            <w:pPr>
              <w:autoSpaceDE w:val="0"/>
              <w:autoSpaceDN w:val="0"/>
              <w:adjustRightInd w:val="0"/>
              <w:spacing w:before="91" w:line="240" w:lineRule="atLeast"/>
              <w:rPr>
                <w:rFonts w:eastAsia="ＭＳ ゴシック" w:cs="ＭＳ ゴシック"/>
                <w:color w:val="000000"/>
                <w:kern w:val="0"/>
                <w:sz w:val="18"/>
                <w:szCs w:val="18"/>
              </w:rPr>
            </w:pPr>
            <w:r w:rsidRPr="001D239C">
              <w:rPr>
                <w:rFonts w:eastAsia="ＭＳ ゴシック" w:cs="ＭＳ ゴシック" w:hint="eastAsia"/>
                <w:color w:val="000000"/>
                <w:kern w:val="0"/>
                <w:sz w:val="18"/>
                <w:szCs w:val="18"/>
              </w:rPr>
              <w:t>・居宅</w:t>
            </w:r>
            <w:r w:rsidR="00C14067" w:rsidRPr="001D239C">
              <w:rPr>
                <w:rFonts w:eastAsia="ＭＳ ゴシック" w:cs="ＭＳ ゴシック" w:hint="eastAsia"/>
                <w:color w:val="000000"/>
                <w:kern w:val="0"/>
                <w:sz w:val="18"/>
                <w:szCs w:val="18"/>
              </w:rPr>
              <w:t>サービス</w:t>
            </w:r>
            <w:r w:rsidRPr="001D239C">
              <w:rPr>
                <w:rFonts w:eastAsia="ＭＳ ゴシック" w:cs="ＭＳ ゴシック" w:hint="eastAsia"/>
                <w:color w:val="000000"/>
                <w:kern w:val="0"/>
                <w:sz w:val="18"/>
                <w:szCs w:val="18"/>
              </w:rPr>
              <w:t>計画書</w:t>
            </w:r>
          </w:p>
          <w:p w:rsidR="00EB13AA" w:rsidRPr="001D239C" w:rsidRDefault="00A45FB6" w:rsidP="00EB13AA">
            <w:pPr>
              <w:autoSpaceDE w:val="0"/>
              <w:autoSpaceDN w:val="0"/>
              <w:adjustRightInd w:val="0"/>
              <w:spacing w:before="91" w:line="240" w:lineRule="atLeast"/>
              <w:rPr>
                <w:rFonts w:eastAsia="ＭＳ ゴシック" w:cs="ＭＳ ゴシック"/>
                <w:color w:val="000000"/>
                <w:kern w:val="0"/>
                <w:sz w:val="18"/>
                <w:szCs w:val="18"/>
              </w:rPr>
            </w:pPr>
            <w:r w:rsidRPr="001D239C">
              <w:rPr>
                <w:rFonts w:eastAsia="ＭＳ ゴシック" w:cs="ＭＳ ゴシック" w:hint="eastAsia"/>
                <w:color w:val="000000"/>
                <w:kern w:val="0"/>
                <w:sz w:val="18"/>
                <w:szCs w:val="18"/>
              </w:rPr>
              <w:t>・使用しているパンフレット等</w:t>
            </w:r>
          </w:p>
          <w:p w:rsidR="00EB13AA" w:rsidRPr="001D239C" w:rsidRDefault="00A45FB6" w:rsidP="00EB13AA">
            <w:pPr>
              <w:autoSpaceDE w:val="0"/>
              <w:autoSpaceDN w:val="0"/>
              <w:adjustRightInd w:val="0"/>
              <w:spacing w:before="91" w:line="240" w:lineRule="atLeast"/>
              <w:rPr>
                <w:rFonts w:eastAsia="ＭＳ ゴシック" w:cs="ＭＳ ゴシック"/>
                <w:color w:val="000000"/>
                <w:kern w:val="0"/>
                <w:sz w:val="18"/>
                <w:szCs w:val="18"/>
              </w:rPr>
            </w:pPr>
            <w:r w:rsidRPr="001D239C">
              <w:rPr>
                <w:rFonts w:eastAsia="ＭＳ ゴシック" w:cs="ＭＳ ゴシック" w:hint="eastAsia"/>
                <w:color w:val="000000"/>
                <w:kern w:val="0"/>
                <w:sz w:val="18"/>
                <w:szCs w:val="18"/>
              </w:rPr>
              <w:t>・相談・助言を記録した書類等</w:t>
            </w:r>
          </w:p>
          <w:p w:rsidR="00C14067" w:rsidRPr="001D239C" w:rsidRDefault="00A45FB6" w:rsidP="00EB13AA">
            <w:pPr>
              <w:autoSpaceDE w:val="0"/>
              <w:autoSpaceDN w:val="0"/>
              <w:adjustRightInd w:val="0"/>
              <w:spacing w:before="91" w:line="240" w:lineRule="atLeast"/>
              <w:rPr>
                <w:rFonts w:eastAsia="ＭＳ ゴシック" w:cs="ＭＳ ゴシック"/>
                <w:color w:val="000000"/>
                <w:kern w:val="0"/>
                <w:sz w:val="18"/>
                <w:szCs w:val="18"/>
              </w:rPr>
            </w:pPr>
            <w:r w:rsidRPr="001D239C">
              <w:rPr>
                <w:rFonts w:eastAsia="ＭＳ ゴシック" w:cs="ＭＳ ゴシック" w:hint="eastAsia"/>
                <w:color w:val="000000"/>
                <w:kern w:val="0"/>
                <w:sz w:val="18"/>
                <w:szCs w:val="18"/>
              </w:rPr>
              <w:t>・診療録</w:t>
            </w:r>
          </w:p>
          <w:p w:rsidR="00C14067" w:rsidRPr="001D239C" w:rsidRDefault="00A45FB6" w:rsidP="00EB13AA">
            <w:pPr>
              <w:autoSpaceDE w:val="0"/>
              <w:autoSpaceDN w:val="0"/>
              <w:adjustRightInd w:val="0"/>
              <w:spacing w:before="91" w:line="240" w:lineRule="atLeast"/>
              <w:rPr>
                <w:rFonts w:eastAsia="ＭＳ ゴシック" w:cs="ＭＳ ゴシック"/>
                <w:color w:val="000000"/>
                <w:kern w:val="0"/>
                <w:sz w:val="18"/>
                <w:szCs w:val="18"/>
              </w:rPr>
            </w:pPr>
            <w:r w:rsidRPr="001D239C">
              <w:rPr>
                <w:rFonts w:eastAsia="ＭＳ ゴシック" w:cs="ＭＳ ゴシック" w:hint="eastAsia"/>
                <w:color w:val="000000"/>
                <w:kern w:val="0"/>
                <w:sz w:val="18"/>
                <w:szCs w:val="18"/>
              </w:rPr>
              <w:t>・処方箋</w:t>
            </w:r>
          </w:p>
        </w:tc>
      </w:tr>
      <w:tr w:rsidR="00A45FB6" w:rsidRPr="001D239C" w:rsidTr="00CE2108">
        <w:trPr>
          <w:cantSplit/>
          <w:trHeight w:hRule="exact" w:val="6060"/>
        </w:trPr>
        <w:tc>
          <w:tcPr>
            <w:tcW w:w="1607" w:type="dxa"/>
            <w:tcBorders>
              <w:top w:val="single" w:sz="12" w:space="0" w:color="000000"/>
              <w:left w:val="single" w:sz="12" w:space="0" w:color="000000"/>
              <w:bottom w:val="single" w:sz="4" w:space="0" w:color="auto"/>
              <w:right w:val="single" w:sz="2" w:space="0" w:color="000000"/>
            </w:tcBorders>
          </w:tcPr>
          <w:p w:rsidR="00EB13AA" w:rsidRPr="001D239C" w:rsidRDefault="00A45FB6" w:rsidP="00396663">
            <w:pPr>
              <w:autoSpaceDE w:val="0"/>
              <w:autoSpaceDN w:val="0"/>
              <w:adjustRightInd w:val="0"/>
              <w:spacing w:line="240" w:lineRule="atLeast"/>
              <w:rPr>
                <w:rFonts w:ascii="ＭＳ ゴシック" w:eastAsia="ＭＳ ゴシック" w:hAnsi="ＭＳ ゴシック" w:cs="ＭＳ ゴシック"/>
                <w:color w:val="000000"/>
                <w:kern w:val="0"/>
                <w:sz w:val="18"/>
                <w:szCs w:val="18"/>
              </w:rPr>
            </w:pPr>
            <w:r w:rsidRPr="001D239C">
              <w:rPr>
                <w:rFonts w:ascii="ＭＳ ゴシック" w:eastAsia="ＭＳ ゴシック" w:hAnsi="ＭＳ ゴシック" w:cs="ＭＳ ゴシック" w:hint="eastAsia"/>
                <w:color w:val="000000"/>
                <w:kern w:val="0"/>
                <w:sz w:val="18"/>
                <w:szCs w:val="18"/>
              </w:rPr>
              <w:lastRenderedPageBreak/>
              <w:t>(2)</w:t>
            </w:r>
            <w:r w:rsidR="00357974" w:rsidRPr="001D239C">
              <w:rPr>
                <w:rFonts w:ascii="ＭＳ ゴシック" w:eastAsia="ＭＳ ゴシック" w:hAnsi="ＭＳ ゴシック" w:cs="ＭＳ ゴシック" w:hint="eastAsia"/>
                <w:color w:val="000000"/>
                <w:kern w:val="0"/>
                <w:sz w:val="18"/>
                <w:szCs w:val="18"/>
              </w:rPr>
              <w:t xml:space="preserve">　薬剤師</w:t>
            </w:r>
            <w:r w:rsidRPr="001D239C">
              <w:rPr>
                <w:rFonts w:ascii="ＭＳ ゴシック" w:eastAsia="ＭＳ ゴシック" w:hAnsi="ＭＳ ゴシック" w:cs="ＭＳ ゴシック" w:hint="eastAsia"/>
                <w:color w:val="000000"/>
                <w:kern w:val="0"/>
                <w:sz w:val="18"/>
                <w:szCs w:val="18"/>
              </w:rPr>
              <w:t>の行う指定居宅療養管理指導の方針</w:t>
            </w:r>
          </w:p>
        </w:tc>
        <w:tc>
          <w:tcPr>
            <w:tcW w:w="8222" w:type="dxa"/>
            <w:tcBorders>
              <w:top w:val="single" w:sz="4" w:space="0" w:color="auto"/>
              <w:left w:val="single" w:sz="2" w:space="0" w:color="000000"/>
              <w:bottom w:val="single" w:sz="4" w:space="0" w:color="auto"/>
              <w:right w:val="single" w:sz="4" w:space="0" w:color="000000"/>
            </w:tcBorders>
          </w:tcPr>
          <w:p w:rsidR="00EB13AA" w:rsidRPr="001D239C" w:rsidRDefault="00A45FB6" w:rsidP="000823D1">
            <w:pPr>
              <w:autoSpaceDE w:val="0"/>
              <w:autoSpaceDN w:val="0"/>
              <w:adjustRightInd w:val="0"/>
              <w:spacing w:before="91" w:line="276" w:lineRule="auto"/>
              <w:rPr>
                <w:rFonts w:ascii="ＭＳ ゴシック" w:eastAsia="ＭＳ ゴシック" w:hAnsi="ＭＳ ゴシック" w:cs="ＭＳ ゴシック"/>
                <w:color w:val="000000"/>
                <w:kern w:val="0"/>
                <w:sz w:val="18"/>
                <w:szCs w:val="18"/>
              </w:rPr>
            </w:pPr>
            <w:r w:rsidRPr="001D239C">
              <w:rPr>
                <w:rFonts w:ascii="ＭＳ ゴシック" w:eastAsia="ＭＳ ゴシック" w:hAnsi="ＭＳ ゴシック" w:cs="ＭＳ ゴシック" w:hint="eastAsia"/>
                <w:color w:val="000000"/>
                <w:kern w:val="0"/>
                <w:sz w:val="18"/>
                <w:szCs w:val="18"/>
              </w:rPr>
              <w:t>①指定居宅療養管理指導の提供に当たっては、医師又は歯科医師の指示に基づき当該薬剤師が策定した薬学的管理指導計画に基づき、利用者の心身機能の維持回復を図り、居宅における日常生活の自立に資するよう、妥当</w:t>
            </w:r>
            <w:r w:rsidR="007B7490" w:rsidRPr="001D239C">
              <w:rPr>
                <w:rFonts w:ascii="ＭＳ ゴシック" w:eastAsia="ＭＳ ゴシック" w:hAnsi="ＭＳ ゴシック" w:cs="ＭＳ ゴシック" w:hint="eastAsia"/>
                <w:color w:val="000000"/>
                <w:kern w:val="0"/>
                <w:sz w:val="18"/>
                <w:szCs w:val="18"/>
              </w:rPr>
              <w:t>かつ</w:t>
            </w:r>
            <w:r w:rsidRPr="001D239C">
              <w:rPr>
                <w:rFonts w:ascii="ＭＳ ゴシック" w:eastAsia="ＭＳ ゴシック" w:hAnsi="ＭＳ ゴシック" w:cs="ＭＳ ゴシック" w:hint="eastAsia"/>
                <w:color w:val="000000"/>
                <w:kern w:val="0"/>
                <w:sz w:val="18"/>
                <w:szCs w:val="18"/>
              </w:rPr>
              <w:t>適切に行っているか。</w:t>
            </w:r>
          </w:p>
          <w:p w:rsidR="00EB13AA" w:rsidRPr="001D239C" w:rsidRDefault="00A45FB6" w:rsidP="000823D1">
            <w:pPr>
              <w:autoSpaceDE w:val="0"/>
              <w:autoSpaceDN w:val="0"/>
              <w:adjustRightInd w:val="0"/>
              <w:spacing w:before="91" w:line="276" w:lineRule="auto"/>
              <w:rPr>
                <w:rFonts w:ascii="ＭＳ ゴシック" w:eastAsia="ＭＳ ゴシック" w:hAnsi="ＭＳ ゴシック" w:cs="ＭＳ ゴシック"/>
                <w:color w:val="000000"/>
                <w:kern w:val="0"/>
                <w:sz w:val="18"/>
                <w:szCs w:val="18"/>
              </w:rPr>
            </w:pPr>
            <w:r w:rsidRPr="001D239C">
              <w:rPr>
                <w:rFonts w:ascii="ＭＳ ゴシック" w:eastAsia="ＭＳ ゴシック" w:hAnsi="ＭＳ ゴシック" w:cs="ＭＳ ゴシック" w:hint="eastAsia"/>
                <w:color w:val="000000"/>
                <w:kern w:val="0"/>
                <w:sz w:val="18"/>
                <w:szCs w:val="18"/>
              </w:rPr>
              <w:t>②指定居宅療養管理指導の提供に当たっては、懇切丁寧に行うことを旨とし、利用者又はその家族に対し、療養上必要な事項について、理解しやすいように指導又は説明を行っているか。</w:t>
            </w:r>
          </w:p>
          <w:p w:rsidR="008B4856" w:rsidRPr="001D239C" w:rsidRDefault="00A45FB6" w:rsidP="000823D1">
            <w:pPr>
              <w:autoSpaceDE w:val="0"/>
              <w:autoSpaceDN w:val="0"/>
              <w:adjustRightInd w:val="0"/>
              <w:spacing w:before="91" w:line="276" w:lineRule="auto"/>
              <w:rPr>
                <w:rFonts w:ascii="ＭＳ ゴシック" w:eastAsia="ＭＳ ゴシック" w:hAnsi="ＭＳ ゴシック" w:cs="ＭＳ ゴシック"/>
                <w:color w:val="000000"/>
                <w:kern w:val="0"/>
                <w:sz w:val="18"/>
                <w:szCs w:val="18"/>
              </w:rPr>
            </w:pPr>
            <w:r w:rsidRPr="001D239C">
              <w:rPr>
                <w:rFonts w:ascii="ＭＳ ゴシック" w:eastAsia="ＭＳ ゴシック" w:hAnsi="ＭＳ ゴシック" w:cs="ＭＳ ゴシック" w:hint="eastAsia"/>
                <w:color w:val="000000"/>
                <w:kern w:val="0"/>
                <w:sz w:val="18"/>
                <w:szCs w:val="18"/>
              </w:rPr>
              <w:t>③常に利用者の病状、心身の状況及びその置かれて</w:t>
            </w:r>
            <w:r w:rsidR="007B7490" w:rsidRPr="001D239C">
              <w:rPr>
                <w:rFonts w:ascii="ＭＳ ゴシック" w:eastAsia="ＭＳ ゴシック" w:hAnsi="ＭＳ ゴシック" w:cs="ＭＳ ゴシック" w:hint="eastAsia"/>
                <w:color w:val="000000"/>
                <w:kern w:val="0"/>
                <w:sz w:val="18"/>
                <w:szCs w:val="18"/>
              </w:rPr>
              <w:t>いる環境の的確な把握に努め、利用者に対し適切な指定居宅療養管理指導</w:t>
            </w:r>
            <w:r w:rsidRPr="001D239C">
              <w:rPr>
                <w:rFonts w:ascii="ＭＳ ゴシック" w:eastAsia="ＭＳ ゴシック" w:hAnsi="ＭＳ ゴシック" w:cs="ＭＳ ゴシック" w:hint="eastAsia"/>
                <w:color w:val="000000"/>
                <w:kern w:val="0"/>
                <w:sz w:val="18"/>
                <w:szCs w:val="18"/>
              </w:rPr>
              <w:t>を提供しているか。</w:t>
            </w:r>
          </w:p>
          <w:p w:rsidR="000823D1" w:rsidRPr="001D239C" w:rsidRDefault="000823D1" w:rsidP="000823D1">
            <w:pPr>
              <w:autoSpaceDE w:val="0"/>
              <w:autoSpaceDN w:val="0"/>
              <w:adjustRightInd w:val="0"/>
              <w:spacing w:before="91" w:line="276" w:lineRule="auto"/>
              <w:rPr>
                <w:rFonts w:ascii="ＭＳ ゴシック" w:eastAsia="ＭＳ ゴシック" w:hAnsi="ＭＳ ゴシック" w:cs="ＭＳ ゴシック"/>
                <w:color w:val="000000"/>
                <w:kern w:val="0"/>
                <w:sz w:val="18"/>
                <w:szCs w:val="18"/>
              </w:rPr>
            </w:pPr>
            <w:r w:rsidRPr="001D239C">
              <w:rPr>
                <w:rFonts w:ascii="ＭＳ ゴシック" w:eastAsia="ＭＳ ゴシック" w:hAnsi="ＭＳ ゴシック" w:cs="ＭＳ ゴシック" w:hint="eastAsia"/>
                <w:color w:val="000000"/>
                <w:kern w:val="0"/>
                <w:sz w:val="18"/>
                <w:szCs w:val="18"/>
              </w:rPr>
              <w:t>④指定居宅療養管理指導の提供に当たっては、療養上適切な居宅サービスが提供されるために必要があると認める場合又は指定居宅介護支援事業者若しくは居宅サービス事業者から求めがあった場合は、居宅介護支援事業者又は居宅サービス事業者に対し、居宅サービス計画の作成、居宅サービスの提供等に必要な情報提供又は助言を行っているか。</w:t>
            </w:r>
          </w:p>
          <w:p w:rsidR="000823D1" w:rsidRPr="001D239C" w:rsidRDefault="000823D1" w:rsidP="000823D1">
            <w:pPr>
              <w:autoSpaceDE w:val="0"/>
              <w:autoSpaceDN w:val="0"/>
              <w:adjustRightInd w:val="0"/>
              <w:spacing w:before="91" w:line="276" w:lineRule="auto"/>
              <w:rPr>
                <w:rFonts w:ascii="ＭＳ ゴシック" w:eastAsia="ＭＳ ゴシック" w:hAnsi="ＭＳ ゴシック" w:cs="ＭＳ ゴシック"/>
                <w:color w:val="000000"/>
                <w:kern w:val="0"/>
                <w:sz w:val="18"/>
                <w:szCs w:val="18"/>
              </w:rPr>
            </w:pPr>
            <w:r w:rsidRPr="001D239C">
              <w:rPr>
                <w:rFonts w:ascii="ＭＳ ゴシック" w:eastAsia="ＭＳ ゴシック" w:hAnsi="ＭＳ ゴシック" w:cs="ＭＳ ゴシック" w:hint="eastAsia"/>
                <w:color w:val="000000"/>
                <w:kern w:val="0"/>
                <w:sz w:val="18"/>
                <w:szCs w:val="18"/>
              </w:rPr>
              <w:t>⑤上記④に規定する居宅介護支援事業者又は居宅サービス事業者に対する情報提供又は助言については、サービス担当者会議に参加することにより行われているか。</w:t>
            </w:r>
          </w:p>
          <w:p w:rsidR="000823D1" w:rsidRPr="001D239C" w:rsidRDefault="000823D1" w:rsidP="000823D1">
            <w:pPr>
              <w:autoSpaceDE w:val="0"/>
              <w:autoSpaceDN w:val="0"/>
              <w:adjustRightInd w:val="0"/>
              <w:spacing w:before="91" w:line="276" w:lineRule="auto"/>
              <w:rPr>
                <w:rFonts w:ascii="ＭＳ ゴシック" w:eastAsia="ＭＳ ゴシック" w:hAnsi="ＭＳ ゴシック" w:cs="ＭＳ ゴシック"/>
                <w:color w:val="000000"/>
                <w:kern w:val="0"/>
                <w:sz w:val="18"/>
                <w:szCs w:val="18"/>
              </w:rPr>
            </w:pPr>
            <w:r w:rsidRPr="001D239C">
              <w:rPr>
                <w:rFonts w:ascii="ＭＳ ゴシック" w:eastAsia="ＭＳ ゴシック" w:hAnsi="ＭＳ ゴシック" w:cs="ＭＳ ゴシック" w:hint="eastAsia"/>
                <w:color w:val="000000"/>
                <w:kern w:val="0"/>
                <w:sz w:val="18"/>
                <w:szCs w:val="18"/>
              </w:rPr>
              <w:t>⑥上記⑤の規定にかかわらず、サービス担当者会議への参加によることが困難な場合は、指定居宅介護支援事業者又は居宅サービス事業者に対して、情報提供又は助言の内容を記載した文書を交付して行っているか。</w:t>
            </w:r>
          </w:p>
          <w:p w:rsidR="00EB13AA" w:rsidRPr="001D239C" w:rsidRDefault="008B4856" w:rsidP="000823D1">
            <w:pPr>
              <w:autoSpaceDE w:val="0"/>
              <w:autoSpaceDN w:val="0"/>
              <w:adjustRightInd w:val="0"/>
              <w:spacing w:before="91" w:line="276" w:lineRule="auto"/>
              <w:rPr>
                <w:rFonts w:ascii="ＭＳ ゴシック" w:eastAsia="ＭＳ ゴシック" w:hAnsi="ＭＳ ゴシック" w:cs="ＭＳ ゴシック"/>
                <w:color w:val="000000"/>
                <w:kern w:val="0"/>
                <w:sz w:val="18"/>
                <w:szCs w:val="18"/>
              </w:rPr>
            </w:pPr>
            <w:r w:rsidRPr="001D239C">
              <w:rPr>
                <w:rFonts w:ascii="ＭＳ ゴシック" w:eastAsia="ＭＳ ゴシック" w:hAnsi="ＭＳ ゴシック" w:cs="ＭＳ ゴシック" w:hint="eastAsia"/>
                <w:color w:val="000000"/>
                <w:kern w:val="0"/>
                <w:sz w:val="18"/>
                <w:szCs w:val="18"/>
              </w:rPr>
              <w:t>⑦</w:t>
            </w:r>
            <w:r w:rsidR="00A45FB6" w:rsidRPr="001D239C">
              <w:rPr>
                <w:rFonts w:ascii="ＭＳ ゴシック" w:eastAsia="ＭＳ ゴシック" w:hAnsi="ＭＳ ゴシック" w:cs="ＭＳ ゴシック" w:hint="eastAsia"/>
                <w:color w:val="000000"/>
                <w:kern w:val="0"/>
                <w:sz w:val="18"/>
                <w:szCs w:val="18"/>
              </w:rPr>
              <w:t>それぞれの利用者について、提供した指定居宅療養管理指導の内容について、速やかに診療記録を作成するとともに、医師又は歯科医師に報告しているか。</w:t>
            </w:r>
          </w:p>
        </w:tc>
        <w:tc>
          <w:tcPr>
            <w:tcW w:w="1134" w:type="dxa"/>
            <w:tcBorders>
              <w:top w:val="single" w:sz="12" w:space="0" w:color="000000"/>
              <w:left w:val="nil"/>
              <w:bottom w:val="single" w:sz="4" w:space="0" w:color="auto"/>
              <w:right w:val="single" w:sz="4" w:space="0" w:color="000000"/>
            </w:tcBorders>
          </w:tcPr>
          <w:p w:rsidR="00EB13AA" w:rsidRPr="001D239C" w:rsidRDefault="00EB13AA" w:rsidP="00EB13AA">
            <w:pPr>
              <w:autoSpaceDE w:val="0"/>
              <w:autoSpaceDN w:val="0"/>
              <w:adjustRightInd w:val="0"/>
              <w:spacing w:line="160" w:lineRule="exact"/>
              <w:jc w:val="center"/>
              <w:rPr>
                <w:rFonts w:eastAsia="ＭＳ ゴシック" w:cs="ＭＳ ゴシック"/>
                <w:color w:val="000000"/>
                <w:kern w:val="0"/>
                <w:sz w:val="18"/>
                <w:szCs w:val="18"/>
              </w:rPr>
            </w:pPr>
          </w:p>
          <w:p w:rsidR="00EB13AA" w:rsidRPr="001D239C" w:rsidRDefault="00A45FB6" w:rsidP="000823D1">
            <w:pPr>
              <w:autoSpaceDE w:val="0"/>
              <w:autoSpaceDN w:val="0"/>
              <w:adjustRightInd w:val="0"/>
              <w:jc w:val="center"/>
              <w:rPr>
                <w:rFonts w:eastAsia="ＭＳ ゴシック" w:cs="ＭＳ ゴシック"/>
                <w:color w:val="000000"/>
                <w:kern w:val="0"/>
                <w:sz w:val="18"/>
                <w:szCs w:val="18"/>
              </w:rPr>
            </w:pPr>
            <w:r w:rsidRPr="001D239C">
              <w:rPr>
                <w:rFonts w:eastAsia="ＭＳ ゴシック" w:cs="ＭＳ ゴシック" w:hint="eastAsia"/>
                <w:color w:val="000000"/>
                <w:kern w:val="0"/>
                <w:sz w:val="18"/>
                <w:szCs w:val="18"/>
              </w:rPr>
              <w:t>適・否</w:t>
            </w:r>
          </w:p>
          <w:p w:rsidR="000823D1" w:rsidRPr="001D239C" w:rsidRDefault="000823D1" w:rsidP="000823D1">
            <w:pPr>
              <w:autoSpaceDE w:val="0"/>
              <w:autoSpaceDN w:val="0"/>
              <w:adjustRightInd w:val="0"/>
              <w:jc w:val="center"/>
              <w:rPr>
                <w:rFonts w:eastAsia="ＭＳ ゴシック" w:cs="ＭＳ ゴシック"/>
                <w:color w:val="000000"/>
                <w:kern w:val="0"/>
                <w:sz w:val="18"/>
                <w:szCs w:val="18"/>
              </w:rPr>
            </w:pPr>
          </w:p>
          <w:p w:rsidR="000823D1" w:rsidRPr="001D239C" w:rsidRDefault="000823D1" w:rsidP="000823D1">
            <w:pPr>
              <w:autoSpaceDE w:val="0"/>
              <w:autoSpaceDN w:val="0"/>
              <w:adjustRightInd w:val="0"/>
              <w:jc w:val="center"/>
              <w:rPr>
                <w:rFonts w:eastAsia="ＭＳ ゴシック" w:cs="ＭＳ ゴシック"/>
                <w:color w:val="000000"/>
                <w:kern w:val="0"/>
                <w:sz w:val="18"/>
                <w:szCs w:val="18"/>
              </w:rPr>
            </w:pPr>
          </w:p>
          <w:p w:rsidR="000823D1" w:rsidRPr="001D239C" w:rsidRDefault="000823D1" w:rsidP="000823D1">
            <w:pPr>
              <w:autoSpaceDE w:val="0"/>
              <w:autoSpaceDN w:val="0"/>
              <w:adjustRightInd w:val="0"/>
              <w:jc w:val="center"/>
              <w:rPr>
                <w:rFonts w:eastAsia="ＭＳ ゴシック" w:cs="ＭＳ ゴシック"/>
                <w:color w:val="000000"/>
                <w:kern w:val="0"/>
                <w:sz w:val="18"/>
                <w:szCs w:val="18"/>
              </w:rPr>
            </w:pPr>
          </w:p>
          <w:p w:rsidR="00EB13AA" w:rsidRPr="001D239C" w:rsidRDefault="00A45FB6" w:rsidP="000823D1">
            <w:pPr>
              <w:autoSpaceDE w:val="0"/>
              <w:autoSpaceDN w:val="0"/>
              <w:adjustRightInd w:val="0"/>
              <w:spacing w:before="91"/>
              <w:jc w:val="center"/>
              <w:rPr>
                <w:rFonts w:ascii="ＭＳ ゴシック" w:eastAsia="ＭＳ ゴシック" w:hAnsi="ＭＳ ゴシック" w:cs="ＭＳ ゴシック"/>
                <w:color w:val="000000"/>
                <w:kern w:val="0"/>
                <w:sz w:val="18"/>
                <w:szCs w:val="18"/>
              </w:rPr>
            </w:pPr>
            <w:r w:rsidRPr="001D239C">
              <w:rPr>
                <w:rFonts w:ascii="ＭＳ ゴシック" w:eastAsia="ＭＳ ゴシック" w:hAnsi="ＭＳ ゴシック" w:cs="ＭＳ ゴシック" w:hint="eastAsia"/>
                <w:color w:val="000000"/>
                <w:kern w:val="0"/>
                <w:sz w:val="18"/>
                <w:szCs w:val="18"/>
              </w:rPr>
              <w:t>適・否</w:t>
            </w:r>
          </w:p>
          <w:p w:rsidR="000823D1" w:rsidRPr="001D239C" w:rsidRDefault="000823D1" w:rsidP="000823D1">
            <w:pPr>
              <w:autoSpaceDE w:val="0"/>
              <w:autoSpaceDN w:val="0"/>
              <w:adjustRightInd w:val="0"/>
              <w:spacing w:before="91"/>
              <w:rPr>
                <w:rFonts w:ascii="ＭＳ ゴシック" w:eastAsia="ＭＳ ゴシック" w:hAnsi="ＭＳ ゴシック" w:cs="ＭＳ ゴシック"/>
                <w:color w:val="000000"/>
                <w:kern w:val="0"/>
                <w:sz w:val="18"/>
                <w:szCs w:val="18"/>
              </w:rPr>
            </w:pPr>
          </w:p>
          <w:p w:rsidR="000823D1" w:rsidRPr="001D239C" w:rsidRDefault="00A45FB6" w:rsidP="000823D1">
            <w:pPr>
              <w:autoSpaceDE w:val="0"/>
              <w:autoSpaceDN w:val="0"/>
              <w:adjustRightInd w:val="0"/>
              <w:spacing w:before="91"/>
              <w:jc w:val="center"/>
              <w:rPr>
                <w:rFonts w:ascii="ＭＳ ゴシック" w:eastAsia="ＭＳ ゴシック" w:hAnsi="ＭＳ ゴシック" w:cs="ＭＳ ゴシック"/>
                <w:color w:val="000000"/>
                <w:kern w:val="0"/>
                <w:sz w:val="18"/>
                <w:szCs w:val="18"/>
              </w:rPr>
            </w:pPr>
            <w:r w:rsidRPr="001D239C">
              <w:rPr>
                <w:rFonts w:ascii="ＭＳ ゴシック" w:eastAsia="ＭＳ ゴシック" w:hAnsi="ＭＳ ゴシック" w:cs="ＭＳ ゴシック" w:hint="eastAsia"/>
                <w:color w:val="000000"/>
                <w:kern w:val="0"/>
                <w:sz w:val="18"/>
                <w:szCs w:val="18"/>
              </w:rPr>
              <w:t>適・否</w:t>
            </w:r>
          </w:p>
          <w:p w:rsidR="000823D1" w:rsidRPr="001D239C" w:rsidRDefault="000823D1" w:rsidP="000823D1">
            <w:pPr>
              <w:autoSpaceDE w:val="0"/>
              <w:autoSpaceDN w:val="0"/>
              <w:adjustRightInd w:val="0"/>
              <w:spacing w:before="91"/>
              <w:jc w:val="center"/>
              <w:rPr>
                <w:rFonts w:ascii="ＭＳ ゴシック" w:eastAsia="ＭＳ ゴシック" w:hAnsi="ＭＳ ゴシック" w:cs="ＭＳ ゴシック"/>
                <w:color w:val="000000"/>
                <w:kern w:val="0"/>
                <w:sz w:val="18"/>
                <w:szCs w:val="18"/>
              </w:rPr>
            </w:pPr>
          </w:p>
          <w:p w:rsidR="00EB13AA" w:rsidRPr="001D239C" w:rsidRDefault="00A45FB6" w:rsidP="000823D1">
            <w:pPr>
              <w:autoSpaceDE w:val="0"/>
              <w:autoSpaceDN w:val="0"/>
              <w:adjustRightInd w:val="0"/>
              <w:spacing w:before="91"/>
              <w:jc w:val="center"/>
              <w:rPr>
                <w:rFonts w:ascii="ＭＳ ゴシック" w:eastAsia="ＭＳ ゴシック" w:hAnsi="ＭＳ ゴシック" w:cs="ＭＳ ゴシック"/>
                <w:color w:val="000000"/>
                <w:kern w:val="0"/>
                <w:sz w:val="18"/>
                <w:szCs w:val="18"/>
              </w:rPr>
            </w:pPr>
            <w:r w:rsidRPr="001D239C">
              <w:rPr>
                <w:rFonts w:ascii="ＭＳ ゴシック" w:eastAsia="ＭＳ ゴシック" w:hAnsi="ＭＳ ゴシック" w:cs="ＭＳ ゴシック" w:hint="eastAsia"/>
                <w:color w:val="000000"/>
                <w:kern w:val="0"/>
                <w:sz w:val="18"/>
                <w:szCs w:val="18"/>
              </w:rPr>
              <w:t>適・否</w:t>
            </w:r>
          </w:p>
          <w:p w:rsidR="000823D1" w:rsidRPr="001D239C" w:rsidRDefault="000823D1" w:rsidP="000823D1">
            <w:pPr>
              <w:autoSpaceDE w:val="0"/>
              <w:autoSpaceDN w:val="0"/>
              <w:adjustRightInd w:val="0"/>
              <w:spacing w:before="91"/>
              <w:jc w:val="center"/>
              <w:rPr>
                <w:rFonts w:ascii="ＭＳ ゴシック" w:eastAsia="ＭＳ ゴシック" w:hAnsi="ＭＳ ゴシック" w:cs="ＭＳ ゴシック"/>
                <w:color w:val="000000"/>
                <w:kern w:val="0"/>
                <w:sz w:val="18"/>
                <w:szCs w:val="18"/>
              </w:rPr>
            </w:pPr>
          </w:p>
          <w:p w:rsidR="000823D1" w:rsidRPr="001D239C" w:rsidRDefault="000823D1" w:rsidP="000823D1">
            <w:pPr>
              <w:autoSpaceDE w:val="0"/>
              <w:autoSpaceDN w:val="0"/>
              <w:adjustRightInd w:val="0"/>
              <w:spacing w:before="91"/>
              <w:jc w:val="center"/>
              <w:rPr>
                <w:rFonts w:ascii="ＭＳ ゴシック" w:eastAsia="ＭＳ ゴシック" w:hAnsi="ＭＳ ゴシック" w:cs="ＭＳ ゴシック"/>
                <w:color w:val="000000"/>
                <w:kern w:val="0"/>
                <w:sz w:val="18"/>
                <w:szCs w:val="18"/>
              </w:rPr>
            </w:pPr>
          </w:p>
          <w:p w:rsidR="000823D1" w:rsidRPr="001D239C" w:rsidRDefault="000823D1" w:rsidP="000823D1">
            <w:pPr>
              <w:autoSpaceDE w:val="0"/>
              <w:autoSpaceDN w:val="0"/>
              <w:adjustRightInd w:val="0"/>
              <w:spacing w:before="91"/>
              <w:jc w:val="center"/>
              <w:rPr>
                <w:rFonts w:ascii="ＭＳ ゴシック" w:eastAsia="ＭＳ ゴシック" w:hAnsi="ＭＳ ゴシック" w:cs="ＭＳ ゴシック"/>
                <w:color w:val="000000"/>
                <w:kern w:val="0"/>
                <w:sz w:val="18"/>
                <w:szCs w:val="18"/>
              </w:rPr>
            </w:pPr>
          </w:p>
          <w:p w:rsidR="000823D1" w:rsidRPr="001D239C" w:rsidRDefault="000823D1" w:rsidP="000823D1">
            <w:pPr>
              <w:autoSpaceDE w:val="0"/>
              <w:autoSpaceDN w:val="0"/>
              <w:adjustRightInd w:val="0"/>
              <w:spacing w:before="91"/>
              <w:jc w:val="center"/>
              <w:rPr>
                <w:rFonts w:ascii="ＭＳ ゴシック" w:eastAsia="ＭＳ ゴシック" w:hAnsi="ＭＳ ゴシック" w:cs="ＭＳ ゴシック"/>
                <w:color w:val="000000"/>
                <w:kern w:val="0"/>
                <w:sz w:val="18"/>
                <w:szCs w:val="18"/>
              </w:rPr>
            </w:pPr>
            <w:r w:rsidRPr="001D239C">
              <w:rPr>
                <w:rFonts w:ascii="ＭＳ ゴシック" w:eastAsia="ＭＳ ゴシック" w:hAnsi="ＭＳ ゴシック" w:cs="ＭＳ ゴシック" w:hint="eastAsia"/>
                <w:color w:val="000000"/>
                <w:kern w:val="0"/>
                <w:sz w:val="18"/>
                <w:szCs w:val="18"/>
              </w:rPr>
              <w:t>適・否</w:t>
            </w:r>
          </w:p>
          <w:p w:rsidR="000823D1" w:rsidRPr="001D239C" w:rsidRDefault="000823D1" w:rsidP="000823D1">
            <w:pPr>
              <w:autoSpaceDE w:val="0"/>
              <w:autoSpaceDN w:val="0"/>
              <w:adjustRightInd w:val="0"/>
              <w:spacing w:before="91"/>
              <w:jc w:val="center"/>
              <w:rPr>
                <w:rFonts w:ascii="ＭＳ ゴシック" w:eastAsia="ＭＳ ゴシック" w:hAnsi="ＭＳ ゴシック" w:cs="ＭＳ ゴシック"/>
                <w:color w:val="000000"/>
                <w:kern w:val="0"/>
                <w:sz w:val="18"/>
                <w:szCs w:val="18"/>
              </w:rPr>
            </w:pPr>
          </w:p>
          <w:p w:rsidR="000823D1" w:rsidRPr="001D239C" w:rsidRDefault="000823D1" w:rsidP="000823D1">
            <w:pPr>
              <w:autoSpaceDE w:val="0"/>
              <w:autoSpaceDN w:val="0"/>
              <w:adjustRightInd w:val="0"/>
              <w:spacing w:before="91"/>
              <w:jc w:val="center"/>
              <w:rPr>
                <w:rFonts w:ascii="ＭＳ ゴシック" w:eastAsia="ＭＳ ゴシック" w:hAnsi="ＭＳ ゴシック" w:cs="ＭＳ ゴシック"/>
                <w:color w:val="000000"/>
                <w:kern w:val="0"/>
                <w:sz w:val="18"/>
                <w:szCs w:val="18"/>
              </w:rPr>
            </w:pPr>
            <w:r w:rsidRPr="001D239C">
              <w:rPr>
                <w:rFonts w:ascii="ＭＳ ゴシック" w:eastAsia="ＭＳ ゴシック" w:hAnsi="ＭＳ ゴシック" w:cs="ＭＳ ゴシック" w:hint="eastAsia"/>
                <w:color w:val="000000"/>
                <w:kern w:val="0"/>
                <w:sz w:val="18"/>
                <w:szCs w:val="18"/>
              </w:rPr>
              <w:t>適・否</w:t>
            </w:r>
          </w:p>
          <w:p w:rsidR="000823D1" w:rsidRPr="001D239C" w:rsidRDefault="000823D1" w:rsidP="000823D1">
            <w:pPr>
              <w:autoSpaceDE w:val="0"/>
              <w:autoSpaceDN w:val="0"/>
              <w:adjustRightInd w:val="0"/>
              <w:spacing w:before="91"/>
              <w:jc w:val="center"/>
              <w:rPr>
                <w:rFonts w:ascii="ＭＳ ゴシック" w:eastAsia="ＭＳ ゴシック" w:hAnsi="ＭＳ ゴシック" w:cs="ＭＳ ゴシック"/>
                <w:color w:val="000000"/>
                <w:kern w:val="0"/>
                <w:sz w:val="18"/>
                <w:szCs w:val="18"/>
              </w:rPr>
            </w:pPr>
          </w:p>
          <w:p w:rsidR="000823D1" w:rsidRPr="001D239C" w:rsidRDefault="000823D1" w:rsidP="000823D1">
            <w:pPr>
              <w:autoSpaceDE w:val="0"/>
              <w:autoSpaceDN w:val="0"/>
              <w:adjustRightInd w:val="0"/>
              <w:spacing w:before="91"/>
              <w:jc w:val="center"/>
              <w:rPr>
                <w:rFonts w:ascii="ＭＳ ゴシック" w:eastAsia="ＭＳ ゴシック" w:hAnsi="ＭＳ ゴシック" w:cs="ＭＳ ゴシック"/>
                <w:color w:val="000000"/>
                <w:kern w:val="0"/>
                <w:sz w:val="18"/>
                <w:szCs w:val="18"/>
              </w:rPr>
            </w:pPr>
          </w:p>
          <w:p w:rsidR="000823D1" w:rsidRPr="001D239C" w:rsidRDefault="000823D1" w:rsidP="000823D1">
            <w:pPr>
              <w:autoSpaceDE w:val="0"/>
              <w:autoSpaceDN w:val="0"/>
              <w:adjustRightInd w:val="0"/>
              <w:spacing w:before="91"/>
              <w:jc w:val="center"/>
              <w:rPr>
                <w:rFonts w:ascii="ＭＳ ゴシック" w:eastAsia="ＭＳ ゴシック" w:hAnsi="ＭＳ ゴシック" w:cs="ＭＳ ゴシック"/>
                <w:color w:val="000000"/>
                <w:kern w:val="0"/>
                <w:sz w:val="18"/>
                <w:szCs w:val="18"/>
              </w:rPr>
            </w:pPr>
            <w:r w:rsidRPr="001D239C">
              <w:rPr>
                <w:rFonts w:ascii="ＭＳ ゴシック" w:eastAsia="ＭＳ ゴシック" w:hAnsi="ＭＳ ゴシック" w:cs="ＭＳ ゴシック" w:hint="eastAsia"/>
                <w:color w:val="000000"/>
                <w:kern w:val="0"/>
                <w:sz w:val="18"/>
                <w:szCs w:val="18"/>
              </w:rPr>
              <w:t>適・否</w:t>
            </w:r>
          </w:p>
          <w:p w:rsidR="000823D1" w:rsidRPr="001D239C" w:rsidRDefault="000823D1" w:rsidP="000823D1">
            <w:pPr>
              <w:autoSpaceDE w:val="0"/>
              <w:autoSpaceDN w:val="0"/>
              <w:adjustRightInd w:val="0"/>
              <w:spacing w:before="91"/>
              <w:jc w:val="center"/>
              <w:rPr>
                <w:rFonts w:ascii="ＭＳ ゴシック" w:eastAsia="ＭＳ ゴシック" w:hAnsi="ＭＳ ゴシック" w:cs="ＭＳ ゴシック"/>
                <w:color w:val="000000"/>
                <w:kern w:val="0"/>
                <w:sz w:val="18"/>
                <w:szCs w:val="18"/>
              </w:rPr>
            </w:pPr>
          </w:p>
          <w:p w:rsidR="00EB13AA" w:rsidRPr="001D239C" w:rsidRDefault="00EB13AA" w:rsidP="00EB13AA">
            <w:pPr>
              <w:autoSpaceDE w:val="0"/>
              <w:autoSpaceDN w:val="0"/>
              <w:adjustRightInd w:val="0"/>
              <w:spacing w:line="240" w:lineRule="atLeast"/>
              <w:jc w:val="center"/>
              <w:rPr>
                <w:rFonts w:ascii="ＭＳ ゴシック" w:eastAsia="ＭＳ ゴシック" w:hAnsi="ＭＳ ゴシック" w:cs="ＭＳ ゴシック"/>
                <w:color w:val="000000"/>
                <w:kern w:val="0"/>
                <w:sz w:val="18"/>
                <w:szCs w:val="18"/>
              </w:rPr>
            </w:pPr>
          </w:p>
        </w:tc>
        <w:tc>
          <w:tcPr>
            <w:tcW w:w="1843" w:type="dxa"/>
            <w:tcBorders>
              <w:top w:val="single" w:sz="4" w:space="0" w:color="auto"/>
              <w:left w:val="nil"/>
              <w:bottom w:val="single" w:sz="4" w:space="0" w:color="auto"/>
              <w:right w:val="single" w:sz="4" w:space="0" w:color="000000"/>
            </w:tcBorders>
          </w:tcPr>
          <w:p w:rsidR="00537C6D" w:rsidRPr="001D239C" w:rsidRDefault="00A45FB6" w:rsidP="00537C6D">
            <w:pPr>
              <w:autoSpaceDE w:val="0"/>
              <w:autoSpaceDN w:val="0"/>
              <w:adjustRightInd w:val="0"/>
              <w:spacing w:before="91" w:line="240" w:lineRule="atLeast"/>
              <w:rPr>
                <w:rFonts w:ascii="ＭＳ ゴシック" w:eastAsia="ＭＳ ゴシック" w:hAnsi="ＭＳ ゴシック" w:cs="ＭＳ ゴシック"/>
                <w:color w:val="000000"/>
                <w:kern w:val="0"/>
                <w:sz w:val="18"/>
                <w:szCs w:val="18"/>
              </w:rPr>
            </w:pPr>
            <w:r w:rsidRPr="001D239C">
              <w:rPr>
                <w:rFonts w:ascii="ＭＳ ゴシック" w:eastAsia="ＭＳ ゴシック" w:hAnsi="ＭＳ ゴシック" w:cs="ＭＳ ゴシック" w:hint="eastAsia"/>
                <w:color w:val="000000"/>
                <w:kern w:val="0"/>
                <w:sz w:val="18"/>
                <w:szCs w:val="18"/>
              </w:rPr>
              <w:t>条例第95条第2項第1号～第</w:t>
            </w:r>
            <w:r w:rsidR="008B4856" w:rsidRPr="001D239C">
              <w:rPr>
                <w:rFonts w:ascii="ＭＳ ゴシック" w:eastAsia="ＭＳ ゴシック" w:hAnsi="ＭＳ ゴシック" w:cs="ＭＳ ゴシック"/>
                <w:color w:val="000000"/>
                <w:kern w:val="0"/>
                <w:sz w:val="18"/>
                <w:szCs w:val="18"/>
              </w:rPr>
              <w:t>7</w:t>
            </w:r>
            <w:r w:rsidRPr="001D239C">
              <w:rPr>
                <w:rFonts w:ascii="ＭＳ ゴシック" w:eastAsia="ＭＳ ゴシック" w:hAnsi="ＭＳ ゴシック" w:cs="ＭＳ ゴシック" w:hint="eastAsia"/>
                <w:color w:val="000000"/>
                <w:kern w:val="0"/>
                <w:sz w:val="18"/>
                <w:szCs w:val="18"/>
              </w:rPr>
              <w:t>号</w:t>
            </w:r>
          </w:p>
          <w:p w:rsidR="00EB13AA" w:rsidRPr="001D239C" w:rsidRDefault="00537C6D" w:rsidP="00537C6D">
            <w:pPr>
              <w:autoSpaceDE w:val="0"/>
              <w:autoSpaceDN w:val="0"/>
              <w:adjustRightInd w:val="0"/>
              <w:spacing w:before="91" w:line="240" w:lineRule="atLeast"/>
              <w:rPr>
                <w:rFonts w:ascii="ＭＳ ゴシック" w:eastAsia="ＭＳ ゴシック" w:hAnsi="ＭＳ ゴシック" w:cs="ＭＳ ゴシック"/>
                <w:color w:val="000000"/>
                <w:kern w:val="0"/>
                <w:sz w:val="18"/>
                <w:szCs w:val="18"/>
              </w:rPr>
            </w:pPr>
            <w:r w:rsidRPr="001D239C">
              <w:rPr>
                <w:rFonts w:ascii="ＭＳ ゴシック" w:eastAsia="ＭＳ ゴシック" w:hAnsi="ＭＳ ゴシック" w:cs="ＭＳ ゴシック" w:hint="eastAsia"/>
                <w:color w:val="000000"/>
                <w:kern w:val="0"/>
                <w:sz w:val="18"/>
                <w:szCs w:val="18"/>
              </w:rPr>
              <w:t xml:space="preserve"> </w:t>
            </w:r>
            <w:r w:rsidR="00C62EF9" w:rsidRPr="001D239C">
              <w:rPr>
                <w:rFonts w:ascii="ＭＳ ゴシック" w:eastAsia="ＭＳ ゴシック" w:hAnsi="ＭＳ ゴシック" w:cs="ＭＳ ゴシック" w:hint="eastAsia"/>
                <w:color w:val="000000"/>
                <w:kern w:val="0"/>
                <w:sz w:val="18"/>
                <w:szCs w:val="18"/>
              </w:rPr>
              <w:t>(令第89条第2項第1号～第</w:t>
            </w:r>
            <w:r w:rsidR="008B4856" w:rsidRPr="001D239C">
              <w:rPr>
                <w:rFonts w:ascii="ＭＳ ゴシック" w:eastAsia="ＭＳ ゴシック" w:hAnsi="ＭＳ ゴシック" w:cs="ＭＳ ゴシック"/>
                <w:color w:val="000000"/>
                <w:kern w:val="0"/>
                <w:sz w:val="18"/>
                <w:szCs w:val="18"/>
              </w:rPr>
              <w:t>7</w:t>
            </w:r>
            <w:r w:rsidR="00C62EF9" w:rsidRPr="001D239C">
              <w:rPr>
                <w:rFonts w:ascii="ＭＳ ゴシック" w:eastAsia="ＭＳ ゴシック" w:hAnsi="ＭＳ ゴシック" w:cs="ＭＳ ゴシック" w:hint="eastAsia"/>
                <w:color w:val="000000"/>
                <w:kern w:val="0"/>
                <w:sz w:val="18"/>
                <w:szCs w:val="18"/>
              </w:rPr>
              <w:t>号)</w:t>
            </w:r>
          </w:p>
        </w:tc>
        <w:tc>
          <w:tcPr>
            <w:tcW w:w="2126" w:type="dxa"/>
            <w:tcBorders>
              <w:top w:val="single" w:sz="4" w:space="0" w:color="auto"/>
              <w:left w:val="nil"/>
              <w:bottom w:val="single" w:sz="4" w:space="0" w:color="auto"/>
              <w:right w:val="single" w:sz="12" w:space="0" w:color="000000"/>
            </w:tcBorders>
          </w:tcPr>
          <w:p w:rsidR="000823D1" w:rsidRPr="001D239C" w:rsidRDefault="000823D1" w:rsidP="000823D1">
            <w:pPr>
              <w:autoSpaceDE w:val="0"/>
              <w:autoSpaceDN w:val="0"/>
              <w:adjustRightInd w:val="0"/>
              <w:spacing w:before="91" w:line="240" w:lineRule="atLeast"/>
              <w:rPr>
                <w:rFonts w:eastAsia="ＭＳ ゴシック" w:cs="ＭＳ ゴシック"/>
                <w:color w:val="000000"/>
                <w:kern w:val="0"/>
                <w:sz w:val="18"/>
                <w:szCs w:val="18"/>
              </w:rPr>
            </w:pPr>
            <w:bookmarkStart w:id="0" w:name="_GoBack"/>
            <w:bookmarkEnd w:id="0"/>
            <w:r w:rsidRPr="001D239C">
              <w:rPr>
                <w:rFonts w:eastAsia="ＭＳ ゴシック" w:cs="ＭＳ ゴシック" w:hint="eastAsia"/>
                <w:color w:val="000000"/>
                <w:kern w:val="0"/>
                <w:sz w:val="18"/>
                <w:szCs w:val="18"/>
              </w:rPr>
              <w:t>・居宅サービス計画書</w:t>
            </w:r>
          </w:p>
          <w:p w:rsidR="000823D1" w:rsidRPr="001D239C" w:rsidRDefault="000823D1" w:rsidP="000823D1">
            <w:pPr>
              <w:autoSpaceDE w:val="0"/>
              <w:autoSpaceDN w:val="0"/>
              <w:adjustRightInd w:val="0"/>
              <w:spacing w:before="91" w:line="240" w:lineRule="atLeast"/>
              <w:rPr>
                <w:rFonts w:eastAsia="ＭＳ ゴシック" w:cs="ＭＳ ゴシック"/>
                <w:color w:val="000000"/>
                <w:kern w:val="0"/>
                <w:sz w:val="18"/>
                <w:szCs w:val="18"/>
              </w:rPr>
            </w:pPr>
            <w:r w:rsidRPr="001D239C">
              <w:rPr>
                <w:rFonts w:eastAsia="ＭＳ ゴシック" w:cs="ＭＳ ゴシック" w:hint="eastAsia"/>
                <w:color w:val="000000"/>
                <w:kern w:val="0"/>
                <w:sz w:val="18"/>
                <w:szCs w:val="18"/>
              </w:rPr>
              <w:t>・使用しているパンフレット等</w:t>
            </w:r>
          </w:p>
          <w:p w:rsidR="000823D1" w:rsidRPr="001D239C" w:rsidRDefault="000823D1" w:rsidP="000823D1">
            <w:pPr>
              <w:autoSpaceDE w:val="0"/>
              <w:autoSpaceDN w:val="0"/>
              <w:adjustRightInd w:val="0"/>
              <w:spacing w:before="91" w:line="240" w:lineRule="atLeast"/>
              <w:rPr>
                <w:rFonts w:eastAsia="ＭＳ ゴシック" w:cs="ＭＳ ゴシック"/>
                <w:color w:val="000000"/>
                <w:kern w:val="0"/>
                <w:sz w:val="18"/>
                <w:szCs w:val="18"/>
              </w:rPr>
            </w:pPr>
            <w:r w:rsidRPr="001D239C">
              <w:rPr>
                <w:rFonts w:eastAsia="ＭＳ ゴシック" w:cs="ＭＳ ゴシック" w:hint="eastAsia"/>
                <w:color w:val="000000"/>
                <w:kern w:val="0"/>
                <w:sz w:val="18"/>
                <w:szCs w:val="18"/>
              </w:rPr>
              <w:t>・相談・助言を記録した書類等</w:t>
            </w:r>
          </w:p>
          <w:p w:rsidR="000823D1" w:rsidRPr="001D239C" w:rsidRDefault="000823D1" w:rsidP="000823D1">
            <w:pPr>
              <w:autoSpaceDE w:val="0"/>
              <w:autoSpaceDN w:val="0"/>
              <w:adjustRightInd w:val="0"/>
              <w:spacing w:before="91" w:line="240" w:lineRule="atLeast"/>
              <w:rPr>
                <w:rFonts w:eastAsia="ＭＳ ゴシック" w:cs="ＭＳ ゴシック"/>
                <w:color w:val="000000"/>
                <w:kern w:val="0"/>
                <w:sz w:val="18"/>
                <w:szCs w:val="18"/>
              </w:rPr>
            </w:pPr>
            <w:r w:rsidRPr="001D239C">
              <w:rPr>
                <w:rFonts w:eastAsia="ＭＳ ゴシック" w:cs="ＭＳ ゴシック" w:hint="eastAsia"/>
                <w:color w:val="000000"/>
                <w:kern w:val="0"/>
                <w:sz w:val="18"/>
                <w:szCs w:val="18"/>
              </w:rPr>
              <w:t>・診療録</w:t>
            </w:r>
          </w:p>
          <w:p w:rsidR="00EB13AA" w:rsidRPr="001D239C" w:rsidRDefault="000823D1" w:rsidP="000823D1">
            <w:pPr>
              <w:autoSpaceDE w:val="0"/>
              <w:autoSpaceDN w:val="0"/>
              <w:adjustRightInd w:val="0"/>
              <w:spacing w:before="91" w:line="240" w:lineRule="atLeast"/>
              <w:rPr>
                <w:rFonts w:ascii="ＭＳ ゴシック" w:eastAsia="ＭＳ ゴシック" w:hAnsi="ＭＳ ゴシック" w:cs="ＭＳ ゴシック"/>
                <w:color w:val="000000"/>
                <w:kern w:val="0"/>
                <w:sz w:val="18"/>
                <w:szCs w:val="18"/>
              </w:rPr>
            </w:pPr>
            <w:r w:rsidRPr="001D239C">
              <w:rPr>
                <w:rFonts w:eastAsia="ＭＳ ゴシック" w:cs="ＭＳ ゴシック" w:hint="eastAsia"/>
                <w:color w:val="000000"/>
                <w:kern w:val="0"/>
                <w:sz w:val="18"/>
                <w:szCs w:val="18"/>
              </w:rPr>
              <w:t>・処方箋</w:t>
            </w:r>
          </w:p>
        </w:tc>
      </w:tr>
      <w:tr w:rsidR="008B4856" w:rsidRPr="001D239C" w:rsidTr="00CE2108">
        <w:trPr>
          <w:cantSplit/>
          <w:trHeight w:hRule="exact" w:val="2973"/>
        </w:trPr>
        <w:tc>
          <w:tcPr>
            <w:tcW w:w="1607" w:type="dxa"/>
            <w:tcBorders>
              <w:top w:val="single" w:sz="4" w:space="0" w:color="auto"/>
              <w:left w:val="single" w:sz="12" w:space="0" w:color="000000"/>
              <w:bottom w:val="single" w:sz="12" w:space="0" w:color="auto"/>
              <w:right w:val="single" w:sz="2" w:space="0" w:color="000000"/>
            </w:tcBorders>
          </w:tcPr>
          <w:p w:rsidR="008B4856" w:rsidRPr="001D239C" w:rsidRDefault="008B4856" w:rsidP="00EB13AA">
            <w:pPr>
              <w:autoSpaceDE w:val="0"/>
              <w:autoSpaceDN w:val="0"/>
              <w:adjustRightInd w:val="0"/>
              <w:spacing w:line="240" w:lineRule="atLeast"/>
              <w:rPr>
                <w:rFonts w:ascii="ＭＳ ゴシック" w:eastAsia="ＭＳ ゴシック" w:hAnsi="ＭＳ ゴシック" w:cs="ＭＳ ゴシック"/>
                <w:color w:val="000000"/>
                <w:kern w:val="0"/>
                <w:sz w:val="18"/>
                <w:szCs w:val="18"/>
              </w:rPr>
            </w:pPr>
            <w:r w:rsidRPr="001D239C">
              <w:rPr>
                <w:rFonts w:ascii="ＭＳ ゴシック" w:eastAsia="ＭＳ ゴシック" w:hAnsi="ＭＳ ゴシック" w:cs="ＭＳ ゴシック" w:hint="eastAsia"/>
                <w:color w:val="000000"/>
                <w:kern w:val="0"/>
                <w:sz w:val="18"/>
                <w:szCs w:val="18"/>
              </w:rPr>
              <w:t>（3）歯科衛生士又は管理栄養士の行う指定居宅療養管理指導の方針</w:t>
            </w:r>
          </w:p>
        </w:tc>
        <w:tc>
          <w:tcPr>
            <w:tcW w:w="8222" w:type="dxa"/>
            <w:tcBorders>
              <w:top w:val="single" w:sz="4" w:space="0" w:color="auto"/>
              <w:left w:val="single" w:sz="2" w:space="0" w:color="000000"/>
              <w:bottom w:val="single" w:sz="12" w:space="0" w:color="auto"/>
              <w:right w:val="single" w:sz="4" w:space="0" w:color="000000"/>
            </w:tcBorders>
          </w:tcPr>
          <w:p w:rsidR="008B4856" w:rsidRPr="001D239C" w:rsidRDefault="008B4856" w:rsidP="00EB13AA">
            <w:pPr>
              <w:autoSpaceDE w:val="0"/>
              <w:autoSpaceDN w:val="0"/>
              <w:adjustRightInd w:val="0"/>
              <w:spacing w:before="91" w:line="240" w:lineRule="atLeast"/>
              <w:rPr>
                <w:rFonts w:ascii="ＭＳ ゴシック" w:eastAsia="ＭＳ ゴシック" w:hAnsi="ＭＳ ゴシック" w:cs="ＭＳ ゴシック"/>
                <w:color w:val="000000"/>
                <w:kern w:val="0"/>
                <w:sz w:val="18"/>
                <w:szCs w:val="18"/>
              </w:rPr>
            </w:pPr>
            <w:r w:rsidRPr="001D239C">
              <w:rPr>
                <w:rFonts w:ascii="ＭＳ ゴシック" w:eastAsia="ＭＳ ゴシック" w:hAnsi="ＭＳ ゴシック" w:cs="ＭＳ ゴシック" w:hint="eastAsia"/>
                <w:color w:val="000000"/>
                <w:kern w:val="0"/>
                <w:sz w:val="18"/>
                <w:szCs w:val="18"/>
              </w:rPr>
              <w:t>①</w:t>
            </w:r>
            <w:r w:rsidR="000823D1" w:rsidRPr="001D239C">
              <w:rPr>
                <w:rFonts w:ascii="ＭＳ ゴシック" w:eastAsia="ＭＳ ゴシック" w:hAnsi="ＭＳ ゴシック" w:cs="ＭＳ ゴシック" w:hint="eastAsia"/>
                <w:color w:val="000000"/>
                <w:kern w:val="0"/>
                <w:sz w:val="18"/>
                <w:szCs w:val="18"/>
              </w:rPr>
              <w:t>指定居宅療養管理指導の提供に当たっては、医師又は歯科医師の指示に基づき、利用者の心身機能の維持回復を図り、居宅における日常生活の自立に資するよう、妥当かつ適切に行っているか。</w:t>
            </w:r>
          </w:p>
          <w:p w:rsidR="008B4856" w:rsidRPr="001D239C" w:rsidRDefault="008B4856" w:rsidP="00EB13AA">
            <w:pPr>
              <w:autoSpaceDE w:val="0"/>
              <w:autoSpaceDN w:val="0"/>
              <w:adjustRightInd w:val="0"/>
              <w:spacing w:before="91" w:line="240" w:lineRule="atLeast"/>
              <w:rPr>
                <w:rFonts w:ascii="ＭＳ ゴシック" w:eastAsia="ＭＳ ゴシック" w:hAnsi="ＭＳ ゴシック" w:cs="ＭＳ ゴシック"/>
                <w:color w:val="000000"/>
                <w:kern w:val="0"/>
                <w:sz w:val="18"/>
                <w:szCs w:val="18"/>
              </w:rPr>
            </w:pPr>
            <w:r w:rsidRPr="001D239C">
              <w:rPr>
                <w:rFonts w:ascii="ＭＳ ゴシック" w:eastAsia="ＭＳ ゴシック" w:hAnsi="ＭＳ ゴシック" w:cs="ＭＳ ゴシック" w:hint="eastAsia"/>
                <w:color w:val="000000"/>
                <w:kern w:val="0"/>
                <w:sz w:val="18"/>
                <w:szCs w:val="18"/>
              </w:rPr>
              <w:t>②</w:t>
            </w:r>
            <w:r w:rsidR="000823D1" w:rsidRPr="001D239C">
              <w:rPr>
                <w:rFonts w:ascii="ＭＳ ゴシック" w:eastAsia="ＭＳ ゴシック" w:hAnsi="ＭＳ ゴシック" w:cs="ＭＳ ゴシック" w:hint="eastAsia"/>
                <w:color w:val="000000"/>
                <w:kern w:val="0"/>
                <w:sz w:val="18"/>
                <w:szCs w:val="18"/>
              </w:rPr>
              <w:t>定居宅療養管理指導の提供に当たっては、懇切丁寧に行うことを旨とし、利用者又はその家族に対し、療養上必要な事項について、理解しやすいように指導又は説明を行っているか。</w:t>
            </w:r>
          </w:p>
          <w:p w:rsidR="008B4856" w:rsidRPr="001D239C" w:rsidRDefault="008B4856" w:rsidP="000823D1">
            <w:pPr>
              <w:autoSpaceDE w:val="0"/>
              <w:autoSpaceDN w:val="0"/>
              <w:adjustRightInd w:val="0"/>
              <w:spacing w:before="91" w:line="276" w:lineRule="auto"/>
              <w:rPr>
                <w:rFonts w:ascii="ＭＳ ゴシック" w:eastAsia="ＭＳ ゴシック" w:hAnsi="ＭＳ ゴシック" w:cs="ＭＳ ゴシック"/>
                <w:color w:val="000000"/>
                <w:kern w:val="0"/>
                <w:sz w:val="18"/>
                <w:szCs w:val="18"/>
              </w:rPr>
            </w:pPr>
            <w:r w:rsidRPr="001D239C">
              <w:rPr>
                <w:rFonts w:ascii="ＭＳ ゴシック" w:eastAsia="ＭＳ ゴシック" w:hAnsi="ＭＳ ゴシック" w:cs="ＭＳ ゴシック" w:hint="eastAsia"/>
                <w:color w:val="000000"/>
                <w:kern w:val="0"/>
                <w:sz w:val="18"/>
                <w:szCs w:val="18"/>
              </w:rPr>
              <w:t>③</w:t>
            </w:r>
            <w:r w:rsidR="000823D1" w:rsidRPr="001D239C">
              <w:rPr>
                <w:rFonts w:ascii="ＭＳ ゴシック" w:eastAsia="ＭＳ ゴシック" w:hAnsi="ＭＳ ゴシック" w:cs="ＭＳ ゴシック" w:hint="eastAsia"/>
                <w:color w:val="000000"/>
                <w:kern w:val="0"/>
                <w:sz w:val="18"/>
                <w:szCs w:val="18"/>
              </w:rPr>
              <w:t>常に利用者の病状、心身の状況及びその置かれている環境の的確な把握に努め、利用者に対し適切な指定居宅療養管理指導を提供しているか。</w:t>
            </w:r>
          </w:p>
          <w:p w:rsidR="008B4856" w:rsidRPr="001D239C" w:rsidRDefault="008B4856" w:rsidP="00EB13AA">
            <w:pPr>
              <w:autoSpaceDE w:val="0"/>
              <w:autoSpaceDN w:val="0"/>
              <w:adjustRightInd w:val="0"/>
              <w:spacing w:before="91" w:line="240" w:lineRule="atLeast"/>
              <w:rPr>
                <w:rFonts w:ascii="ＭＳ ゴシック" w:eastAsia="ＭＳ ゴシック" w:hAnsi="ＭＳ ゴシック" w:cs="ＭＳ ゴシック"/>
                <w:color w:val="000000"/>
                <w:kern w:val="0"/>
                <w:sz w:val="18"/>
                <w:szCs w:val="18"/>
              </w:rPr>
            </w:pPr>
            <w:r w:rsidRPr="001D239C">
              <w:rPr>
                <w:rFonts w:ascii="ＭＳ ゴシック" w:eastAsia="ＭＳ ゴシック" w:hAnsi="ＭＳ ゴシック" w:cs="ＭＳ ゴシック" w:hint="eastAsia"/>
                <w:color w:val="000000"/>
                <w:kern w:val="0"/>
                <w:sz w:val="18"/>
                <w:szCs w:val="18"/>
              </w:rPr>
              <w:t>④</w:t>
            </w:r>
            <w:r w:rsidR="000823D1" w:rsidRPr="001D239C">
              <w:rPr>
                <w:rFonts w:ascii="ＭＳ ゴシック" w:eastAsia="ＭＳ ゴシック" w:hAnsi="ＭＳ ゴシック" w:cs="ＭＳ ゴシック" w:hint="eastAsia"/>
                <w:color w:val="000000"/>
                <w:kern w:val="0"/>
                <w:sz w:val="18"/>
                <w:szCs w:val="18"/>
              </w:rPr>
              <w:t>それぞれの利用者について、提供した指定居宅療養管理指導の内容について、速やかに診療記録を作成するとともに、医師又は歯科医師に報告しているか。</w:t>
            </w:r>
          </w:p>
        </w:tc>
        <w:tc>
          <w:tcPr>
            <w:tcW w:w="1134" w:type="dxa"/>
            <w:tcBorders>
              <w:top w:val="single" w:sz="4" w:space="0" w:color="auto"/>
              <w:left w:val="nil"/>
              <w:bottom w:val="single" w:sz="12" w:space="0" w:color="auto"/>
              <w:right w:val="single" w:sz="4" w:space="0" w:color="000000"/>
            </w:tcBorders>
          </w:tcPr>
          <w:p w:rsidR="000823D1" w:rsidRPr="001D239C" w:rsidRDefault="000823D1" w:rsidP="000823D1">
            <w:pPr>
              <w:autoSpaceDE w:val="0"/>
              <w:autoSpaceDN w:val="0"/>
              <w:adjustRightInd w:val="0"/>
              <w:spacing w:line="160" w:lineRule="exact"/>
              <w:jc w:val="center"/>
              <w:rPr>
                <w:rFonts w:eastAsia="ＭＳ ゴシック" w:cs="ＭＳ ゴシック"/>
                <w:color w:val="000000"/>
                <w:kern w:val="0"/>
                <w:sz w:val="18"/>
                <w:szCs w:val="18"/>
              </w:rPr>
            </w:pPr>
          </w:p>
          <w:p w:rsidR="000823D1" w:rsidRPr="001D239C" w:rsidRDefault="000823D1" w:rsidP="000823D1">
            <w:pPr>
              <w:autoSpaceDE w:val="0"/>
              <w:autoSpaceDN w:val="0"/>
              <w:adjustRightInd w:val="0"/>
              <w:spacing w:line="160" w:lineRule="exact"/>
              <w:jc w:val="center"/>
              <w:rPr>
                <w:rFonts w:eastAsia="ＭＳ ゴシック" w:cs="ＭＳ ゴシック"/>
                <w:color w:val="000000"/>
                <w:kern w:val="0"/>
                <w:sz w:val="18"/>
                <w:szCs w:val="18"/>
              </w:rPr>
            </w:pPr>
            <w:r w:rsidRPr="001D239C">
              <w:rPr>
                <w:rFonts w:eastAsia="ＭＳ ゴシック" w:cs="ＭＳ ゴシック" w:hint="eastAsia"/>
                <w:color w:val="000000"/>
                <w:kern w:val="0"/>
                <w:sz w:val="18"/>
                <w:szCs w:val="18"/>
              </w:rPr>
              <w:t>適・否</w:t>
            </w:r>
          </w:p>
          <w:p w:rsidR="000823D1" w:rsidRPr="001D239C" w:rsidRDefault="000823D1" w:rsidP="000823D1">
            <w:pPr>
              <w:autoSpaceDE w:val="0"/>
              <w:autoSpaceDN w:val="0"/>
              <w:adjustRightInd w:val="0"/>
              <w:spacing w:line="160" w:lineRule="exact"/>
              <w:jc w:val="center"/>
              <w:rPr>
                <w:rFonts w:eastAsia="ＭＳ ゴシック" w:cs="ＭＳ ゴシック"/>
                <w:color w:val="000000"/>
                <w:kern w:val="0"/>
                <w:sz w:val="18"/>
                <w:szCs w:val="18"/>
              </w:rPr>
            </w:pPr>
          </w:p>
          <w:p w:rsidR="000823D1" w:rsidRPr="001D239C" w:rsidRDefault="000823D1" w:rsidP="000823D1">
            <w:pPr>
              <w:autoSpaceDE w:val="0"/>
              <w:autoSpaceDN w:val="0"/>
              <w:adjustRightInd w:val="0"/>
              <w:spacing w:line="160" w:lineRule="exact"/>
              <w:jc w:val="center"/>
              <w:rPr>
                <w:rFonts w:eastAsia="ＭＳ ゴシック" w:cs="ＭＳ ゴシック"/>
                <w:color w:val="000000"/>
                <w:kern w:val="0"/>
                <w:sz w:val="18"/>
                <w:szCs w:val="18"/>
              </w:rPr>
            </w:pPr>
          </w:p>
          <w:p w:rsidR="000823D1" w:rsidRPr="001D239C" w:rsidRDefault="000823D1" w:rsidP="000823D1">
            <w:pPr>
              <w:autoSpaceDE w:val="0"/>
              <w:autoSpaceDN w:val="0"/>
              <w:adjustRightInd w:val="0"/>
              <w:spacing w:line="160" w:lineRule="exact"/>
              <w:jc w:val="center"/>
              <w:rPr>
                <w:rFonts w:eastAsia="ＭＳ ゴシック" w:cs="ＭＳ ゴシック"/>
                <w:color w:val="000000"/>
                <w:kern w:val="0"/>
                <w:sz w:val="18"/>
                <w:szCs w:val="18"/>
              </w:rPr>
            </w:pPr>
          </w:p>
          <w:p w:rsidR="000823D1" w:rsidRPr="001D239C" w:rsidRDefault="000823D1" w:rsidP="000823D1">
            <w:pPr>
              <w:autoSpaceDE w:val="0"/>
              <w:autoSpaceDN w:val="0"/>
              <w:adjustRightInd w:val="0"/>
              <w:spacing w:line="160" w:lineRule="exact"/>
              <w:jc w:val="center"/>
              <w:rPr>
                <w:rFonts w:eastAsia="ＭＳ ゴシック" w:cs="ＭＳ ゴシック"/>
                <w:color w:val="000000"/>
                <w:kern w:val="0"/>
                <w:sz w:val="18"/>
                <w:szCs w:val="18"/>
              </w:rPr>
            </w:pPr>
            <w:r w:rsidRPr="001D239C">
              <w:rPr>
                <w:rFonts w:eastAsia="ＭＳ ゴシック" w:cs="ＭＳ ゴシック" w:hint="eastAsia"/>
                <w:color w:val="000000"/>
                <w:kern w:val="0"/>
                <w:sz w:val="18"/>
                <w:szCs w:val="18"/>
              </w:rPr>
              <w:t>適・否</w:t>
            </w:r>
          </w:p>
          <w:p w:rsidR="000823D1" w:rsidRPr="001D239C" w:rsidRDefault="000823D1" w:rsidP="000823D1">
            <w:pPr>
              <w:autoSpaceDE w:val="0"/>
              <w:autoSpaceDN w:val="0"/>
              <w:adjustRightInd w:val="0"/>
              <w:spacing w:line="160" w:lineRule="exact"/>
              <w:jc w:val="center"/>
              <w:rPr>
                <w:rFonts w:eastAsia="ＭＳ ゴシック" w:cs="ＭＳ ゴシック"/>
                <w:color w:val="000000"/>
                <w:kern w:val="0"/>
                <w:sz w:val="18"/>
                <w:szCs w:val="18"/>
              </w:rPr>
            </w:pPr>
          </w:p>
          <w:p w:rsidR="000823D1" w:rsidRPr="001D239C" w:rsidRDefault="000823D1" w:rsidP="000823D1">
            <w:pPr>
              <w:autoSpaceDE w:val="0"/>
              <w:autoSpaceDN w:val="0"/>
              <w:adjustRightInd w:val="0"/>
              <w:spacing w:line="160" w:lineRule="exact"/>
              <w:jc w:val="center"/>
              <w:rPr>
                <w:rFonts w:eastAsia="ＭＳ ゴシック" w:cs="ＭＳ ゴシック"/>
                <w:color w:val="000000"/>
                <w:kern w:val="0"/>
                <w:sz w:val="18"/>
                <w:szCs w:val="18"/>
              </w:rPr>
            </w:pPr>
          </w:p>
          <w:p w:rsidR="000823D1" w:rsidRPr="001D239C" w:rsidRDefault="000823D1" w:rsidP="000823D1">
            <w:pPr>
              <w:autoSpaceDE w:val="0"/>
              <w:autoSpaceDN w:val="0"/>
              <w:adjustRightInd w:val="0"/>
              <w:spacing w:line="160" w:lineRule="exact"/>
              <w:jc w:val="center"/>
              <w:rPr>
                <w:rFonts w:eastAsia="ＭＳ ゴシック" w:cs="ＭＳ ゴシック"/>
                <w:color w:val="000000"/>
                <w:kern w:val="0"/>
                <w:sz w:val="18"/>
                <w:szCs w:val="18"/>
              </w:rPr>
            </w:pPr>
            <w:r w:rsidRPr="001D239C">
              <w:rPr>
                <w:rFonts w:eastAsia="ＭＳ ゴシック" w:cs="ＭＳ ゴシック" w:hint="eastAsia"/>
                <w:color w:val="000000"/>
                <w:kern w:val="0"/>
                <w:sz w:val="18"/>
                <w:szCs w:val="18"/>
              </w:rPr>
              <w:t>適・否</w:t>
            </w:r>
          </w:p>
          <w:p w:rsidR="000823D1" w:rsidRPr="001D239C" w:rsidRDefault="000823D1" w:rsidP="000823D1">
            <w:pPr>
              <w:autoSpaceDE w:val="0"/>
              <w:autoSpaceDN w:val="0"/>
              <w:adjustRightInd w:val="0"/>
              <w:spacing w:line="160" w:lineRule="exact"/>
              <w:jc w:val="center"/>
              <w:rPr>
                <w:rFonts w:eastAsia="ＭＳ ゴシック" w:cs="ＭＳ ゴシック"/>
                <w:color w:val="000000"/>
                <w:kern w:val="0"/>
                <w:sz w:val="18"/>
                <w:szCs w:val="18"/>
              </w:rPr>
            </w:pPr>
          </w:p>
          <w:p w:rsidR="000823D1" w:rsidRPr="001D239C" w:rsidRDefault="000823D1" w:rsidP="000823D1">
            <w:pPr>
              <w:autoSpaceDE w:val="0"/>
              <w:autoSpaceDN w:val="0"/>
              <w:adjustRightInd w:val="0"/>
              <w:spacing w:line="160" w:lineRule="exact"/>
              <w:jc w:val="center"/>
              <w:rPr>
                <w:rFonts w:eastAsia="ＭＳ ゴシック" w:cs="ＭＳ ゴシック"/>
                <w:color w:val="000000"/>
                <w:kern w:val="0"/>
                <w:sz w:val="18"/>
                <w:szCs w:val="18"/>
              </w:rPr>
            </w:pPr>
          </w:p>
          <w:p w:rsidR="000823D1" w:rsidRPr="001D239C" w:rsidRDefault="000823D1" w:rsidP="000823D1">
            <w:pPr>
              <w:autoSpaceDE w:val="0"/>
              <w:autoSpaceDN w:val="0"/>
              <w:adjustRightInd w:val="0"/>
              <w:spacing w:line="160" w:lineRule="exact"/>
              <w:jc w:val="center"/>
              <w:rPr>
                <w:rFonts w:eastAsia="ＭＳ ゴシック" w:cs="ＭＳ ゴシック"/>
                <w:color w:val="000000"/>
                <w:kern w:val="0"/>
                <w:sz w:val="18"/>
                <w:szCs w:val="18"/>
              </w:rPr>
            </w:pPr>
          </w:p>
          <w:p w:rsidR="000823D1" w:rsidRPr="001D239C" w:rsidRDefault="000823D1" w:rsidP="000823D1">
            <w:pPr>
              <w:autoSpaceDE w:val="0"/>
              <w:autoSpaceDN w:val="0"/>
              <w:adjustRightInd w:val="0"/>
              <w:spacing w:line="160" w:lineRule="exact"/>
              <w:jc w:val="center"/>
              <w:rPr>
                <w:rFonts w:eastAsia="ＭＳ ゴシック" w:cs="ＭＳ ゴシック"/>
                <w:color w:val="000000"/>
                <w:kern w:val="0"/>
                <w:sz w:val="18"/>
                <w:szCs w:val="18"/>
              </w:rPr>
            </w:pPr>
            <w:r w:rsidRPr="001D239C">
              <w:rPr>
                <w:rFonts w:eastAsia="ＭＳ ゴシック" w:cs="ＭＳ ゴシック" w:hint="eastAsia"/>
                <w:color w:val="000000"/>
                <w:kern w:val="0"/>
                <w:sz w:val="18"/>
                <w:szCs w:val="18"/>
              </w:rPr>
              <w:t>適・否</w:t>
            </w:r>
          </w:p>
          <w:p w:rsidR="008B4856" w:rsidRPr="001D239C" w:rsidRDefault="008B4856" w:rsidP="00EB13AA">
            <w:pPr>
              <w:autoSpaceDE w:val="0"/>
              <w:autoSpaceDN w:val="0"/>
              <w:adjustRightInd w:val="0"/>
              <w:spacing w:line="160" w:lineRule="exact"/>
              <w:jc w:val="center"/>
              <w:rPr>
                <w:rFonts w:eastAsia="ＭＳ ゴシック" w:cs="ＭＳ ゴシック"/>
                <w:color w:val="000000"/>
                <w:kern w:val="0"/>
                <w:sz w:val="18"/>
                <w:szCs w:val="18"/>
              </w:rPr>
            </w:pPr>
          </w:p>
        </w:tc>
        <w:tc>
          <w:tcPr>
            <w:tcW w:w="1843" w:type="dxa"/>
            <w:tcBorders>
              <w:top w:val="single" w:sz="4" w:space="0" w:color="auto"/>
              <w:left w:val="nil"/>
              <w:bottom w:val="single" w:sz="12" w:space="0" w:color="auto"/>
              <w:right w:val="single" w:sz="4" w:space="0" w:color="000000"/>
            </w:tcBorders>
          </w:tcPr>
          <w:p w:rsidR="000823D1" w:rsidRPr="001D239C" w:rsidRDefault="000823D1" w:rsidP="000823D1">
            <w:pPr>
              <w:autoSpaceDE w:val="0"/>
              <w:autoSpaceDN w:val="0"/>
              <w:adjustRightInd w:val="0"/>
              <w:spacing w:before="91" w:line="240" w:lineRule="atLeast"/>
              <w:rPr>
                <w:rFonts w:ascii="ＭＳ ゴシック" w:eastAsia="ＭＳ ゴシック" w:hAnsi="ＭＳ ゴシック" w:cs="ＭＳ ゴシック"/>
                <w:color w:val="000000"/>
                <w:kern w:val="0"/>
                <w:sz w:val="18"/>
                <w:szCs w:val="18"/>
              </w:rPr>
            </w:pPr>
            <w:r w:rsidRPr="001D239C">
              <w:rPr>
                <w:rFonts w:ascii="ＭＳ ゴシック" w:eastAsia="ＭＳ ゴシック" w:hAnsi="ＭＳ ゴシック" w:cs="ＭＳ ゴシック" w:hint="eastAsia"/>
                <w:color w:val="000000"/>
                <w:kern w:val="0"/>
                <w:sz w:val="18"/>
                <w:szCs w:val="18"/>
              </w:rPr>
              <w:t>条例第95条第3項第1号～第4号</w:t>
            </w:r>
          </w:p>
          <w:p w:rsidR="008B4856" w:rsidRPr="001D239C" w:rsidRDefault="000823D1" w:rsidP="000823D1">
            <w:pPr>
              <w:autoSpaceDE w:val="0"/>
              <w:autoSpaceDN w:val="0"/>
              <w:adjustRightInd w:val="0"/>
              <w:spacing w:before="91" w:line="240" w:lineRule="atLeast"/>
              <w:rPr>
                <w:rFonts w:ascii="ＭＳ ゴシック" w:eastAsia="ＭＳ ゴシック" w:hAnsi="ＭＳ ゴシック" w:cs="ＭＳ ゴシック"/>
                <w:color w:val="000000"/>
                <w:kern w:val="0"/>
                <w:sz w:val="18"/>
                <w:szCs w:val="18"/>
              </w:rPr>
            </w:pPr>
            <w:r w:rsidRPr="001D239C">
              <w:rPr>
                <w:rFonts w:ascii="ＭＳ ゴシック" w:eastAsia="ＭＳ ゴシック" w:hAnsi="ＭＳ ゴシック" w:cs="ＭＳ ゴシック" w:hint="eastAsia"/>
                <w:color w:val="000000"/>
                <w:kern w:val="0"/>
                <w:sz w:val="18"/>
                <w:szCs w:val="18"/>
              </w:rPr>
              <w:t xml:space="preserve"> (令第89条第3項第1号～第4号)</w:t>
            </w:r>
          </w:p>
        </w:tc>
        <w:tc>
          <w:tcPr>
            <w:tcW w:w="2126" w:type="dxa"/>
            <w:tcBorders>
              <w:top w:val="single" w:sz="4" w:space="0" w:color="auto"/>
              <w:left w:val="nil"/>
              <w:bottom w:val="single" w:sz="12" w:space="0" w:color="auto"/>
              <w:right w:val="single" w:sz="12" w:space="0" w:color="000000"/>
            </w:tcBorders>
          </w:tcPr>
          <w:p w:rsidR="000823D1" w:rsidRPr="001D239C" w:rsidRDefault="000823D1" w:rsidP="000823D1">
            <w:pPr>
              <w:autoSpaceDE w:val="0"/>
              <w:autoSpaceDN w:val="0"/>
              <w:adjustRightInd w:val="0"/>
              <w:spacing w:before="91" w:line="240" w:lineRule="atLeast"/>
              <w:rPr>
                <w:rFonts w:eastAsia="ＭＳ ゴシック" w:cs="ＭＳ ゴシック"/>
                <w:color w:val="000000"/>
                <w:kern w:val="0"/>
                <w:sz w:val="18"/>
                <w:szCs w:val="18"/>
              </w:rPr>
            </w:pPr>
            <w:r w:rsidRPr="001D239C">
              <w:rPr>
                <w:rFonts w:eastAsia="ＭＳ ゴシック" w:cs="ＭＳ ゴシック" w:hint="eastAsia"/>
                <w:color w:val="000000"/>
                <w:kern w:val="0"/>
                <w:sz w:val="18"/>
                <w:szCs w:val="18"/>
              </w:rPr>
              <w:t>・居宅サービス計画書</w:t>
            </w:r>
          </w:p>
          <w:p w:rsidR="000823D1" w:rsidRPr="001D239C" w:rsidRDefault="000823D1" w:rsidP="000823D1">
            <w:pPr>
              <w:autoSpaceDE w:val="0"/>
              <w:autoSpaceDN w:val="0"/>
              <w:adjustRightInd w:val="0"/>
              <w:spacing w:before="91" w:line="240" w:lineRule="atLeast"/>
              <w:rPr>
                <w:rFonts w:eastAsia="ＭＳ ゴシック" w:cs="ＭＳ ゴシック"/>
                <w:color w:val="000000"/>
                <w:kern w:val="0"/>
                <w:sz w:val="18"/>
                <w:szCs w:val="18"/>
              </w:rPr>
            </w:pPr>
            <w:r w:rsidRPr="001D239C">
              <w:rPr>
                <w:rFonts w:eastAsia="ＭＳ ゴシック" w:cs="ＭＳ ゴシック" w:hint="eastAsia"/>
                <w:color w:val="000000"/>
                <w:kern w:val="0"/>
                <w:sz w:val="18"/>
                <w:szCs w:val="18"/>
              </w:rPr>
              <w:t>・使用しているパンフレット等</w:t>
            </w:r>
          </w:p>
          <w:p w:rsidR="000823D1" w:rsidRPr="001D239C" w:rsidRDefault="000823D1" w:rsidP="000823D1">
            <w:pPr>
              <w:autoSpaceDE w:val="0"/>
              <w:autoSpaceDN w:val="0"/>
              <w:adjustRightInd w:val="0"/>
              <w:spacing w:before="91" w:line="240" w:lineRule="atLeast"/>
              <w:rPr>
                <w:rFonts w:eastAsia="ＭＳ ゴシック" w:cs="ＭＳ ゴシック"/>
                <w:color w:val="000000"/>
                <w:kern w:val="0"/>
                <w:sz w:val="18"/>
                <w:szCs w:val="18"/>
              </w:rPr>
            </w:pPr>
            <w:r w:rsidRPr="001D239C">
              <w:rPr>
                <w:rFonts w:eastAsia="ＭＳ ゴシック" w:cs="ＭＳ ゴシック" w:hint="eastAsia"/>
                <w:color w:val="000000"/>
                <w:kern w:val="0"/>
                <w:sz w:val="18"/>
                <w:szCs w:val="18"/>
              </w:rPr>
              <w:t>・相談・助言を記録した書類等</w:t>
            </w:r>
          </w:p>
          <w:p w:rsidR="000823D1" w:rsidRPr="001D239C" w:rsidRDefault="000823D1" w:rsidP="000823D1">
            <w:pPr>
              <w:autoSpaceDE w:val="0"/>
              <w:autoSpaceDN w:val="0"/>
              <w:adjustRightInd w:val="0"/>
              <w:spacing w:before="91" w:line="240" w:lineRule="atLeast"/>
              <w:rPr>
                <w:rFonts w:eastAsia="ＭＳ ゴシック" w:cs="ＭＳ ゴシック"/>
                <w:color w:val="000000"/>
                <w:kern w:val="0"/>
                <w:sz w:val="18"/>
                <w:szCs w:val="18"/>
              </w:rPr>
            </w:pPr>
            <w:r w:rsidRPr="001D239C">
              <w:rPr>
                <w:rFonts w:eastAsia="ＭＳ ゴシック" w:cs="ＭＳ ゴシック" w:hint="eastAsia"/>
                <w:color w:val="000000"/>
                <w:kern w:val="0"/>
                <w:sz w:val="18"/>
                <w:szCs w:val="18"/>
              </w:rPr>
              <w:t>・診療録</w:t>
            </w:r>
          </w:p>
          <w:p w:rsidR="008B4856" w:rsidRPr="001D239C" w:rsidRDefault="000823D1" w:rsidP="000823D1">
            <w:pPr>
              <w:autoSpaceDE w:val="0"/>
              <w:autoSpaceDN w:val="0"/>
              <w:adjustRightInd w:val="0"/>
              <w:spacing w:before="91" w:line="240" w:lineRule="atLeast"/>
              <w:rPr>
                <w:rFonts w:ascii="ＭＳ ゴシック" w:eastAsia="ＭＳ ゴシック" w:hAnsi="ＭＳ ゴシック" w:cs="ＭＳ ゴシック"/>
                <w:color w:val="000000"/>
                <w:kern w:val="0"/>
                <w:sz w:val="18"/>
                <w:szCs w:val="18"/>
              </w:rPr>
            </w:pPr>
            <w:r w:rsidRPr="001D239C">
              <w:rPr>
                <w:rFonts w:eastAsia="ＭＳ ゴシック" w:cs="ＭＳ ゴシック" w:hint="eastAsia"/>
                <w:color w:val="000000"/>
                <w:kern w:val="0"/>
                <w:sz w:val="18"/>
                <w:szCs w:val="18"/>
              </w:rPr>
              <w:t>・処方箋</w:t>
            </w:r>
          </w:p>
        </w:tc>
      </w:tr>
      <w:tr w:rsidR="00A45FB6" w:rsidRPr="001D239C" w:rsidTr="002B71AC">
        <w:trPr>
          <w:cantSplit/>
          <w:trHeight w:val="2193"/>
        </w:trPr>
        <w:tc>
          <w:tcPr>
            <w:tcW w:w="1607" w:type="dxa"/>
            <w:tcBorders>
              <w:top w:val="single" w:sz="12" w:space="0" w:color="auto"/>
              <w:left w:val="single" w:sz="12" w:space="0" w:color="000000"/>
              <w:bottom w:val="single" w:sz="4" w:space="0" w:color="auto"/>
              <w:right w:val="nil"/>
            </w:tcBorders>
          </w:tcPr>
          <w:p w:rsidR="00EB13AA" w:rsidRPr="001D239C" w:rsidRDefault="00A45FB6" w:rsidP="00EB13AA">
            <w:pPr>
              <w:autoSpaceDE w:val="0"/>
              <w:autoSpaceDN w:val="0"/>
              <w:adjustRightInd w:val="0"/>
              <w:spacing w:line="240" w:lineRule="atLeast"/>
              <w:rPr>
                <w:rFonts w:ascii="ＭＳ ゴシック" w:eastAsia="ＭＳ ゴシック" w:hAnsi="ＭＳ ゴシック" w:cs="ＭＳ ゴシック"/>
                <w:color w:val="000000"/>
                <w:kern w:val="0"/>
                <w:sz w:val="18"/>
                <w:szCs w:val="18"/>
              </w:rPr>
            </w:pPr>
            <w:r w:rsidRPr="001D239C">
              <w:rPr>
                <w:rFonts w:ascii="ＭＳ ゴシック" w:eastAsia="ＭＳ ゴシック" w:hAnsi="ＭＳ ゴシック" w:cs="ＭＳ ゴシック" w:hint="eastAsia"/>
                <w:color w:val="000000"/>
                <w:kern w:val="0"/>
                <w:sz w:val="18"/>
                <w:szCs w:val="18"/>
              </w:rPr>
              <w:lastRenderedPageBreak/>
              <w:t>15　利用者に関する市町村への通知</w:t>
            </w:r>
          </w:p>
        </w:tc>
        <w:tc>
          <w:tcPr>
            <w:tcW w:w="8222" w:type="dxa"/>
            <w:tcBorders>
              <w:top w:val="single" w:sz="12" w:space="0" w:color="auto"/>
              <w:left w:val="single" w:sz="4" w:space="0" w:color="000000"/>
              <w:bottom w:val="single" w:sz="4" w:space="0" w:color="auto"/>
              <w:right w:val="single" w:sz="4" w:space="0" w:color="000000"/>
            </w:tcBorders>
          </w:tcPr>
          <w:p w:rsidR="00EB13AA" w:rsidRPr="001D239C" w:rsidRDefault="00A45FB6" w:rsidP="00EB13AA">
            <w:pPr>
              <w:autoSpaceDE w:val="0"/>
              <w:autoSpaceDN w:val="0"/>
              <w:adjustRightInd w:val="0"/>
              <w:spacing w:before="91" w:line="240" w:lineRule="atLeast"/>
              <w:rPr>
                <w:rFonts w:eastAsia="ＭＳ ゴシック" w:cs="ＭＳ ゴシック"/>
                <w:color w:val="000000"/>
                <w:kern w:val="0"/>
                <w:sz w:val="18"/>
                <w:szCs w:val="18"/>
              </w:rPr>
            </w:pPr>
            <w:r w:rsidRPr="001D239C">
              <w:rPr>
                <w:rFonts w:ascii="ＭＳ ゴシック" w:eastAsia="ＭＳ ゴシック" w:hAnsi="ＭＳ ゴシック" w:cs="ＭＳ ゴシック" w:hint="eastAsia"/>
                <w:color w:val="000000"/>
                <w:kern w:val="0"/>
                <w:sz w:val="18"/>
                <w:szCs w:val="18"/>
              </w:rPr>
              <w:t xml:space="preserve">　指定居宅療養管理指導事業者は、指定居宅療養管理指導を受けている利用者が次のいずれかに該当する場合は、遅滞なく、意見を付してその旨を市町村に通知しているか。</w:t>
            </w:r>
          </w:p>
          <w:p w:rsidR="00EB13AA" w:rsidRPr="001D239C" w:rsidRDefault="00EB13AA" w:rsidP="00EB13AA">
            <w:pPr>
              <w:autoSpaceDE w:val="0"/>
              <w:autoSpaceDN w:val="0"/>
              <w:adjustRightInd w:val="0"/>
              <w:spacing w:line="240" w:lineRule="atLeast"/>
              <w:rPr>
                <w:rFonts w:eastAsia="ＭＳ ゴシック" w:cs="ＭＳ ゴシック"/>
                <w:color w:val="000000"/>
                <w:kern w:val="0"/>
                <w:sz w:val="18"/>
                <w:szCs w:val="18"/>
              </w:rPr>
            </w:pPr>
          </w:p>
          <w:p w:rsidR="00EB13AA" w:rsidRPr="001D239C" w:rsidRDefault="00A45FB6" w:rsidP="00EB13AA">
            <w:pPr>
              <w:autoSpaceDE w:val="0"/>
              <w:autoSpaceDN w:val="0"/>
              <w:adjustRightInd w:val="0"/>
              <w:spacing w:line="240" w:lineRule="atLeast"/>
              <w:rPr>
                <w:rFonts w:eastAsia="ＭＳ ゴシック" w:cs="ＭＳ ゴシック"/>
                <w:color w:val="000000"/>
                <w:kern w:val="0"/>
                <w:sz w:val="18"/>
                <w:szCs w:val="18"/>
              </w:rPr>
            </w:pPr>
            <w:r w:rsidRPr="001D239C">
              <w:rPr>
                <w:rFonts w:ascii="ＭＳ ゴシック" w:eastAsia="ＭＳ ゴシック" w:hAnsi="ＭＳ ゴシック" w:cs="ＭＳ ゴシック" w:hint="eastAsia"/>
                <w:color w:val="000000"/>
                <w:kern w:val="0"/>
                <w:sz w:val="18"/>
                <w:szCs w:val="18"/>
              </w:rPr>
              <w:t>①　正当な理由なしに指定居宅療養管理指導の利用に関する指示に従わないことにより、要介護状態の程度を増進させたと認められるとき。</w:t>
            </w:r>
          </w:p>
          <w:p w:rsidR="00EB13AA" w:rsidRPr="001D239C" w:rsidRDefault="00A45FB6" w:rsidP="00EB13AA">
            <w:pPr>
              <w:autoSpaceDE w:val="0"/>
              <w:autoSpaceDN w:val="0"/>
              <w:adjustRightInd w:val="0"/>
              <w:spacing w:line="240" w:lineRule="atLeast"/>
              <w:rPr>
                <w:rFonts w:eastAsia="ＭＳ ゴシック" w:cs="ＭＳ ゴシック"/>
                <w:color w:val="000000"/>
                <w:kern w:val="0"/>
                <w:sz w:val="18"/>
                <w:szCs w:val="18"/>
              </w:rPr>
            </w:pPr>
            <w:r w:rsidRPr="001D239C">
              <w:rPr>
                <w:rFonts w:ascii="ＭＳ ゴシック" w:eastAsia="ＭＳ ゴシック" w:hAnsi="ＭＳ ゴシック" w:cs="ＭＳ ゴシック" w:hint="eastAsia"/>
                <w:color w:val="000000"/>
                <w:kern w:val="0"/>
                <w:sz w:val="18"/>
                <w:szCs w:val="18"/>
              </w:rPr>
              <w:t>②　偽りその他不正な行為によって保険給付を受け、又は受けようとしたとき。</w:t>
            </w:r>
          </w:p>
        </w:tc>
        <w:tc>
          <w:tcPr>
            <w:tcW w:w="1134" w:type="dxa"/>
            <w:tcBorders>
              <w:top w:val="single" w:sz="12" w:space="0" w:color="auto"/>
              <w:left w:val="nil"/>
              <w:bottom w:val="single" w:sz="4" w:space="0" w:color="auto"/>
              <w:right w:val="single" w:sz="4" w:space="0" w:color="000000"/>
            </w:tcBorders>
          </w:tcPr>
          <w:p w:rsidR="00EB13AA" w:rsidRPr="001D239C" w:rsidRDefault="00EB13AA" w:rsidP="00EB13AA">
            <w:pPr>
              <w:autoSpaceDE w:val="0"/>
              <w:autoSpaceDN w:val="0"/>
              <w:adjustRightInd w:val="0"/>
              <w:spacing w:before="91" w:line="240" w:lineRule="atLeast"/>
              <w:jc w:val="center"/>
              <w:rPr>
                <w:rFonts w:eastAsia="ＭＳ ゴシック" w:cs="ＭＳ ゴシック"/>
                <w:color w:val="000000"/>
                <w:kern w:val="0"/>
                <w:sz w:val="18"/>
                <w:szCs w:val="18"/>
              </w:rPr>
            </w:pPr>
          </w:p>
          <w:p w:rsidR="00EB13AA" w:rsidRPr="001D239C" w:rsidRDefault="00A45FB6" w:rsidP="00EB13AA">
            <w:pPr>
              <w:autoSpaceDE w:val="0"/>
              <w:autoSpaceDN w:val="0"/>
              <w:adjustRightInd w:val="0"/>
              <w:spacing w:before="91" w:line="240" w:lineRule="atLeast"/>
              <w:jc w:val="center"/>
              <w:rPr>
                <w:rFonts w:eastAsia="ＭＳ ゴシック" w:cs="ＭＳ ゴシック"/>
                <w:color w:val="000000"/>
                <w:kern w:val="0"/>
                <w:sz w:val="18"/>
                <w:szCs w:val="18"/>
              </w:rPr>
            </w:pPr>
            <w:r w:rsidRPr="001D239C">
              <w:rPr>
                <w:rFonts w:ascii="ＭＳ ゴシック" w:eastAsia="ＭＳ ゴシック" w:hAnsi="ＭＳ ゴシック" w:cs="ＭＳ ゴシック" w:hint="eastAsia"/>
                <w:color w:val="000000"/>
                <w:kern w:val="0"/>
                <w:sz w:val="18"/>
                <w:szCs w:val="18"/>
              </w:rPr>
              <w:t>適・否</w:t>
            </w:r>
          </w:p>
        </w:tc>
        <w:tc>
          <w:tcPr>
            <w:tcW w:w="1843" w:type="dxa"/>
            <w:tcBorders>
              <w:top w:val="single" w:sz="12" w:space="0" w:color="auto"/>
              <w:left w:val="nil"/>
              <w:bottom w:val="single" w:sz="4" w:space="0" w:color="auto"/>
              <w:right w:val="single" w:sz="4" w:space="0" w:color="000000"/>
            </w:tcBorders>
          </w:tcPr>
          <w:p w:rsidR="00C43FAE" w:rsidRPr="001D239C" w:rsidRDefault="00EB13AA" w:rsidP="00EB13AA">
            <w:pPr>
              <w:autoSpaceDE w:val="0"/>
              <w:autoSpaceDN w:val="0"/>
              <w:adjustRightInd w:val="0"/>
              <w:jc w:val="left"/>
              <w:rPr>
                <w:rFonts w:ascii="ＭＳ ゴシック" w:hAnsi="ＭＳ ゴシック"/>
                <w:color w:val="000000"/>
                <w:sz w:val="18"/>
                <w:szCs w:val="24"/>
              </w:rPr>
            </w:pPr>
            <w:r w:rsidRPr="001D239C">
              <w:rPr>
                <w:rFonts w:ascii="ＭＳ ゴシック" w:hAnsi="ＭＳ ゴシック" w:hint="eastAsia"/>
                <w:color w:val="000000"/>
                <w:sz w:val="18"/>
                <w:szCs w:val="24"/>
              </w:rPr>
              <w:t>条例第</w:t>
            </w:r>
            <w:r w:rsidR="00774BCB" w:rsidRPr="001D239C">
              <w:rPr>
                <w:rFonts w:ascii="ＭＳ ゴシック" w:hAnsi="ＭＳ ゴシック" w:hint="eastAsia"/>
                <w:color w:val="000000"/>
                <w:sz w:val="18"/>
                <w:szCs w:val="24"/>
              </w:rPr>
              <w:t>98</w:t>
            </w:r>
            <w:r w:rsidRPr="001D239C">
              <w:rPr>
                <w:rFonts w:ascii="ＭＳ ゴシック" w:hAnsi="ＭＳ ゴシック" w:hint="eastAsia"/>
                <w:color w:val="000000"/>
                <w:sz w:val="18"/>
                <w:szCs w:val="24"/>
              </w:rPr>
              <w:t>条</w:t>
            </w:r>
            <w:r w:rsidRPr="001D239C">
              <w:rPr>
                <w:rFonts w:ascii="ＭＳ ゴシック" w:hAnsi="ＭＳ ゴシック" w:hint="eastAsia"/>
                <w:color w:val="000000"/>
                <w:sz w:val="18"/>
                <w:szCs w:val="24"/>
              </w:rPr>
              <w:t>(</w:t>
            </w:r>
            <w:r w:rsidRPr="001D239C">
              <w:rPr>
                <w:rFonts w:ascii="ＭＳ ゴシック" w:hAnsi="ＭＳ ゴシック" w:hint="eastAsia"/>
                <w:color w:val="000000"/>
                <w:sz w:val="18"/>
                <w:szCs w:val="24"/>
              </w:rPr>
              <w:t>第</w:t>
            </w:r>
            <w:r w:rsidRPr="001D239C">
              <w:rPr>
                <w:rFonts w:ascii="ＭＳ ゴシック" w:hAnsi="ＭＳ ゴシック" w:hint="eastAsia"/>
                <w:color w:val="000000"/>
                <w:sz w:val="18"/>
                <w:szCs w:val="24"/>
              </w:rPr>
              <w:t>27</w:t>
            </w:r>
            <w:r w:rsidRPr="001D239C">
              <w:rPr>
                <w:rFonts w:ascii="ＭＳ ゴシック" w:hAnsi="ＭＳ ゴシック" w:hint="eastAsia"/>
                <w:color w:val="000000"/>
                <w:sz w:val="18"/>
                <w:szCs w:val="24"/>
              </w:rPr>
              <w:t>条準用</w:t>
            </w:r>
            <w:r w:rsidRPr="001D239C">
              <w:rPr>
                <w:rFonts w:ascii="ＭＳ ゴシック" w:hAnsi="ＭＳ ゴシック" w:hint="eastAsia"/>
                <w:color w:val="000000"/>
                <w:sz w:val="18"/>
                <w:szCs w:val="24"/>
              </w:rPr>
              <w:t>)</w:t>
            </w:r>
          </w:p>
          <w:p w:rsidR="00EB13AA" w:rsidRPr="001D239C" w:rsidRDefault="00A45FB6" w:rsidP="00EB13AA">
            <w:pPr>
              <w:autoSpaceDE w:val="0"/>
              <w:autoSpaceDN w:val="0"/>
              <w:adjustRightInd w:val="0"/>
              <w:jc w:val="left"/>
              <w:rPr>
                <w:rFonts w:ascii="ＭＳ ゴシック" w:hAnsi="ＭＳ ゴシック"/>
                <w:color w:val="000000"/>
                <w:sz w:val="18"/>
                <w:szCs w:val="24"/>
              </w:rPr>
            </w:pPr>
            <w:r w:rsidRPr="001D239C">
              <w:rPr>
                <w:rFonts w:ascii="ＭＳ ゴシック" w:hAnsi="ＭＳ ゴシック" w:hint="eastAsia"/>
                <w:color w:val="000000"/>
                <w:sz w:val="18"/>
                <w:szCs w:val="24"/>
              </w:rPr>
              <w:t>(</w:t>
            </w:r>
            <w:r w:rsidRPr="001D239C">
              <w:rPr>
                <w:rFonts w:ascii="ＭＳ ゴシック" w:hAnsi="ＭＳ ゴシック" w:hint="eastAsia"/>
                <w:color w:val="000000"/>
                <w:sz w:val="18"/>
                <w:szCs w:val="24"/>
              </w:rPr>
              <w:t>令第</w:t>
            </w:r>
            <w:r w:rsidR="00C43FAE" w:rsidRPr="001D239C">
              <w:rPr>
                <w:rFonts w:ascii="ＭＳ ゴシック" w:hAnsi="ＭＳ ゴシック" w:hint="eastAsia"/>
                <w:color w:val="000000"/>
                <w:sz w:val="18"/>
                <w:szCs w:val="24"/>
              </w:rPr>
              <w:t>91</w:t>
            </w:r>
            <w:r w:rsidRPr="001D239C">
              <w:rPr>
                <w:rFonts w:ascii="ＭＳ ゴシック" w:hAnsi="ＭＳ ゴシック" w:hint="eastAsia"/>
                <w:color w:val="000000"/>
                <w:sz w:val="18"/>
                <w:szCs w:val="24"/>
              </w:rPr>
              <w:t>条</w:t>
            </w:r>
            <w:r w:rsidRPr="001D239C">
              <w:rPr>
                <w:rFonts w:ascii="ＭＳ ゴシック" w:hAnsi="ＭＳ ゴシック" w:hint="eastAsia"/>
                <w:color w:val="000000"/>
                <w:sz w:val="18"/>
                <w:szCs w:val="24"/>
              </w:rPr>
              <w:t>(</w:t>
            </w:r>
            <w:r w:rsidRPr="001D239C">
              <w:rPr>
                <w:rFonts w:ascii="ＭＳ ゴシック" w:hAnsi="ＭＳ ゴシック" w:hint="eastAsia"/>
                <w:color w:val="000000"/>
                <w:sz w:val="18"/>
                <w:szCs w:val="24"/>
              </w:rPr>
              <w:t>第</w:t>
            </w:r>
            <w:r w:rsidRPr="001D239C">
              <w:rPr>
                <w:rFonts w:ascii="ＭＳ ゴシック" w:hAnsi="ＭＳ ゴシック"/>
                <w:color w:val="000000"/>
                <w:sz w:val="18"/>
                <w:szCs w:val="24"/>
              </w:rPr>
              <w:t>26</w:t>
            </w:r>
            <w:r w:rsidRPr="001D239C">
              <w:rPr>
                <w:rFonts w:ascii="ＭＳ ゴシック" w:hAnsi="ＭＳ ゴシック" w:hint="eastAsia"/>
                <w:color w:val="000000"/>
                <w:sz w:val="18"/>
                <w:szCs w:val="24"/>
              </w:rPr>
              <w:t>条準用</w:t>
            </w:r>
            <w:r w:rsidRPr="001D239C">
              <w:rPr>
                <w:rFonts w:ascii="ＭＳ ゴシック" w:hAnsi="ＭＳ ゴシック" w:hint="eastAsia"/>
                <w:color w:val="000000"/>
                <w:sz w:val="18"/>
                <w:szCs w:val="24"/>
              </w:rPr>
              <w:t>))</w:t>
            </w:r>
            <w:r w:rsidRPr="001D239C">
              <w:rPr>
                <w:rFonts w:ascii="MS-Gothic" w:eastAsia="MS-Gothic" w:cs="MS-Gothic" w:hint="eastAsia"/>
                <w:color w:val="000000"/>
                <w:kern w:val="0"/>
                <w:sz w:val="18"/>
                <w:szCs w:val="18"/>
              </w:rPr>
              <w:t xml:space="preserve"> </w:t>
            </w:r>
          </w:p>
        </w:tc>
        <w:tc>
          <w:tcPr>
            <w:tcW w:w="2126" w:type="dxa"/>
            <w:tcBorders>
              <w:top w:val="single" w:sz="12" w:space="0" w:color="auto"/>
              <w:left w:val="nil"/>
              <w:bottom w:val="single" w:sz="4" w:space="0" w:color="auto"/>
              <w:right w:val="single" w:sz="12" w:space="0" w:color="000000"/>
            </w:tcBorders>
          </w:tcPr>
          <w:p w:rsidR="00EB13AA" w:rsidRPr="001D239C" w:rsidRDefault="00A45FB6" w:rsidP="00EB13AA">
            <w:pPr>
              <w:autoSpaceDE w:val="0"/>
              <w:autoSpaceDN w:val="0"/>
              <w:adjustRightInd w:val="0"/>
              <w:spacing w:before="91" w:line="240" w:lineRule="atLeast"/>
              <w:rPr>
                <w:rFonts w:ascii="ＭＳ ゴシック" w:eastAsia="ＭＳ ゴシック" w:hAnsi="ＭＳ ゴシック" w:cs="ＭＳ ゴシック"/>
                <w:color w:val="000000"/>
                <w:kern w:val="0"/>
                <w:sz w:val="18"/>
                <w:szCs w:val="18"/>
              </w:rPr>
            </w:pPr>
            <w:r w:rsidRPr="001D239C">
              <w:rPr>
                <w:rFonts w:ascii="ＭＳ ゴシック" w:eastAsia="ＭＳ ゴシック" w:hAnsi="ＭＳ ゴシック" w:cs="ＭＳ ゴシック" w:hint="eastAsia"/>
                <w:color w:val="000000"/>
                <w:kern w:val="0"/>
                <w:sz w:val="18"/>
                <w:szCs w:val="18"/>
              </w:rPr>
              <w:t>・市町村に送付した</w:t>
            </w:r>
          </w:p>
          <w:p w:rsidR="00EB13AA" w:rsidRPr="001D239C" w:rsidRDefault="00A45FB6" w:rsidP="00EB13AA">
            <w:pPr>
              <w:autoSpaceDE w:val="0"/>
              <w:autoSpaceDN w:val="0"/>
              <w:adjustRightInd w:val="0"/>
              <w:spacing w:before="91" w:line="240" w:lineRule="atLeast"/>
              <w:rPr>
                <w:rFonts w:eastAsia="ＭＳ ゴシック" w:cs="ＭＳ ゴシック"/>
                <w:color w:val="000000"/>
                <w:kern w:val="0"/>
                <w:sz w:val="18"/>
                <w:szCs w:val="18"/>
              </w:rPr>
            </w:pPr>
            <w:r w:rsidRPr="001D239C">
              <w:rPr>
                <w:rFonts w:ascii="ＭＳ ゴシック" w:eastAsia="ＭＳ ゴシック" w:hAnsi="ＭＳ ゴシック" w:cs="ＭＳ ゴシック" w:hint="eastAsia"/>
                <w:color w:val="000000"/>
                <w:kern w:val="0"/>
                <w:sz w:val="18"/>
                <w:szCs w:val="18"/>
              </w:rPr>
              <w:t>通知に係る記録</w:t>
            </w:r>
          </w:p>
        </w:tc>
      </w:tr>
      <w:tr w:rsidR="00A45FB6" w:rsidRPr="001D239C" w:rsidTr="002B71AC">
        <w:trPr>
          <w:cantSplit/>
          <w:trHeight w:hRule="exact" w:val="1304"/>
        </w:trPr>
        <w:tc>
          <w:tcPr>
            <w:tcW w:w="1607" w:type="dxa"/>
            <w:vMerge w:val="restart"/>
            <w:tcBorders>
              <w:top w:val="single" w:sz="4" w:space="0" w:color="auto"/>
              <w:left w:val="single" w:sz="12" w:space="0" w:color="000000"/>
              <w:bottom w:val="single" w:sz="4" w:space="0" w:color="auto"/>
              <w:right w:val="nil"/>
            </w:tcBorders>
          </w:tcPr>
          <w:p w:rsidR="00EB13AA" w:rsidRPr="001D239C" w:rsidRDefault="00A45FB6" w:rsidP="00EB13AA">
            <w:pPr>
              <w:autoSpaceDE w:val="0"/>
              <w:autoSpaceDN w:val="0"/>
              <w:adjustRightInd w:val="0"/>
              <w:spacing w:line="240" w:lineRule="atLeast"/>
              <w:rPr>
                <w:rFonts w:ascii="ＭＳ ゴシック" w:eastAsia="ＭＳ ゴシック" w:hAnsi="ＭＳ ゴシック" w:cs="ＭＳ ゴシック"/>
                <w:color w:val="000000"/>
                <w:kern w:val="0"/>
                <w:sz w:val="18"/>
                <w:szCs w:val="18"/>
              </w:rPr>
            </w:pPr>
            <w:r w:rsidRPr="001D239C">
              <w:rPr>
                <w:rFonts w:ascii="ＭＳ ゴシック" w:eastAsia="ＭＳ ゴシック" w:hAnsi="ＭＳ ゴシック" w:cs="ＭＳ ゴシック" w:hint="eastAsia"/>
                <w:color w:val="000000"/>
                <w:kern w:val="0"/>
                <w:sz w:val="18"/>
                <w:szCs w:val="18"/>
              </w:rPr>
              <w:t>16　管理者の責務</w:t>
            </w:r>
          </w:p>
        </w:tc>
        <w:tc>
          <w:tcPr>
            <w:tcW w:w="8222" w:type="dxa"/>
            <w:tcBorders>
              <w:top w:val="single" w:sz="4" w:space="0" w:color="auto"/>
              <w:left w:val="single" w:sz="4" w:space="0" w:color="000000"/>
              <w:bottom w:val="dotted" w:sz="4" w:space="0" w:color="auto"/>
              <w:right w:val="single" w:sz="4" w:space="0" w:color="000000"/>
            </w:tcBorders>
          </w:tcPr>
          <w:p w:rsidR="00EB13AA" w:rsidRPr="001D239C" w:rsidRDefault="00A45FB6" w:rsidP="00EB13AA">
            <w:pPr>
              <w:autoSpaceDE w:val="0"/>
              <w:autoSpaceDN w:val="0"/>
              <w:adjustRightInd w:val="0"/>
              <w:spacing w:before="91" w:line="240" w:lineRule="atLeast"/>
              <w:rPr>
                <w:rFonts w:ascii="ＭＳ ゴシック" w:eastAsia="ＭＳ ゴシック" w:hAnsi="ＭＳ ゴシック" w:cs="ＭＳ ゴシック"/>
                <w:color w:val="000000"/>
                <w:kern w:val="0"/>
                <w:sz w:val="18"/>
                <w:szCs w:val="18"/>
              </w:rPr>
            </w:pPr>
            <w:r w:rsidRPr="001D239C">
              <w:rPr>
                <w:rFonts w:ascii="ＭＳ ゴシック" w:eastAsia="ＭＳ ゴシック" w:hAnsi="ＭＳ ゴシック" w:cs="ＭＳ ゴシック"/>
                <w:color w:val="000000"/>
                <w:kern w:val="0"/>
                <w:sz w:val="18"/>
                <w:szCs w:val="18"/>
              </w:rPr>
              <w:t>(1)</w:t>
            </w:r>
            <w:r w:rsidRPr="001D239C">
              <w:rPr>
                <w:rFonts w:ascii="ＭＳ ゴシック" w:eastAsia="ＭＳ ゴシック" w:hAnsi="ＭＳ ゴシック" w:cs="ＭＳ ゴシック" w:hint="eastAsia"/>
                <w:color w:val="000000"/>
                <w:kern w:val="0"/>
                <w:sz w:val="18"/>
                <w:szCs w:val="18"/>
              </w:rPr>
              <w:t xml:space="preserve">　指定居宅療養管理指導事業所の管理者は、当該指定居宅療養管理指導事業所の従業者の管理及び指定居宅療養管理指導の利用の申込みに係る調整、業務の実施状況の把握その他の管理を一元的に行っているか。</w:t>
            </w:r>
          </w:p>
        </w:tc>
        <w:tc>
          <w:tcPr>
            <w:tcW w:w="1134" w:type="dxa"/>
            <w:tcBorders>
              <w:top w:val="single" w:sz="4" w:space="0" w:color="auto"/>
              <w:left w:val="nil"/>
              <w:bottom w:val="dotted" w:sz="4" w:space="0" w:color="auto"/>
              <w:right w:val="single" w:sz="4" w:space="0" w:color="000000"/>
            </w:tcBorders>
          </w:tcPr>
          <w:p w:rsidR="00EB13AA" w:rsidRPr="001D239C" w:rsidRDefault="00EB13AA" w:rsidP="00EB13AA">
            <w:pPr>
              <w:autoSpaceDE w:val="0"/>
              <w:autoSpaceDN w:val="0"/>
              <w:adjustRightInd w:val="0"/>
              <w:spacing w:line="240" w:lineRule="atLeast"/>
              <w:jc w:val="center"/>
              <w:rPr>
                <w:rFonts w:ascii="ＭＳ ゴシック" w:eastAsia="ＭＳ ゴシック" w:hAnsi="ＭＳ ゴシック" w:cs="ＭＳ ゴシック"/>
                <w:color w:val="000000"/>
                <w:kern w:val="0"/>
                <w:sz w:val="18"/>
                <w:szCs w:val="18"/>
              </w:rPr>
            </w:pPr>
          </w:p>
          <w:p w:rsidR="00EB13AA" w:rsidRPr="001D239C" w:rsidRDefault="00A45FB6" w:rsidP="00EB13AA">
            <w:pPr>
              <w:autoSpaceDE w:val="0"/>
              <w:autoSpaceDN w:val="0"/>
              <w:adjustRightInd w:val="0"/>
              <w:spacing w:line="240" w:lineRule="atLeast"/>
              <w:jc w:val="center"/>
              <w:rPr>
                <w:rFonts w:eastAsia="ＭＳ ゴシック" w:cs="ＭＳ ゴシック"/>
                <w:color w:val="000000"/>
                <w:kern w:val="0"/>
                <w:sz w:val="18"/>
                <w:szCs w:val="18"/>
              </w:rPr>
            </w:pPr>
            <w:r w:rsidRPr="001D239C">
              <w:rPr>
                <w:rFonts w:ascii="ＭＳ ゴシック" w:eastAsia="ＭＳ ゴシック" w:hAnsi="ＭＳ ゴシック" w:cs="ＭＳ ゴシック" w:hint="eastAsia"/>
                <w:color w:val="000000"/>
                <w:kern w:val="0"/>
                <w:sz w:val="18"/>
                <w:szCs w:val="18"/>
              </w:rPr>
              <w:t>適・否</w:t>
            </w:r>
          </w:p>
          <w:p w:rsidR="00EB13AA" w:rsidRPr="001D239C" w:rsidRDefault="00EB13AA" w:rsidP="00EB13AA">
            <w:pPr>
              <w:wordWrap w:val="0"/>
              <w:autoSpaceDE w:val="0"/>
              <w:autoSpaceDN w:val="0"/>
              <w:adjustRightInd w:val="0"/>
              <w:spacing w:before="91" w:line="240" w:lineRule="atLeast"/>
              <w:jc w:val="center"/>
              <w:rPr>
                <w:rFonts w:eastAsia="ＭＳ ゴシック" w:cs="ＭＳ ゴシック"/>
                <w:color w:val="000000"/>
                <w:kern w:val="0"/>
                <w:sz w:val="18"/>
                <w:szCs w:val="18"/>
              </w:rPr>
            </w:pPr>
          </w:p>
        </w:tc>
        <w:tc>
          <w:tcPr>
            <w:tcW w:w="1843" w:type="dxa"/>
            <w:tcBorders>
              <w:top w:val="single" w:sz="4" w:space="0" w:color="auto"/>
              <w:left w:val="nil"/>
              <w:bottom w:val="dotted" w:sz="4" w:space="0" w:color="auto"/>
              <w:right w:val="single" w:sz="4" w:space="0" w:color="000000"/>
            </w:tcBorders>
          </w:tcPr>
          <w:p w:rsidR="00C43FAE" w:rsidRPr="001D239C" w:rsidRDefault="00EB13AA" w:rsidP="00EB13AA">
            <w:pPr>
              <w:autoSpaceDE w:val="0"/>
              <w:autoSpaceDN w:val="0"/>
              <w:adjustRightInd w:val="0"/>
              <w:spacing w:before="91" w:line="200" w:lineRule="exact"/>
              <w:rPr>
                <w:rFonts w:ascii="ＭＳ ゴシック" w:eastAsia="ＭＳ ゴシック" w:hAnsi="ＭＳ ゴシック" w:cs="ＭＳ ゴシック"/>
                <w:color w:val="000000"/>
                <w:kern w:val="0"/>
                <w:sz w:val="18"/>
                <w:szCs w:val="18"/>
              </w:rPr>
            </w:pPr>
            <w:r w:rsidRPr="001D239C">
              <w:rPr>
                <w:rFonts w:ascii="ＭＳ ゴシック" w:eastAsia="ＭＳ ゴシック" w:hAnsi="ＭＳ ゴシック" w:cs="ＭＳ ゴシック" w:hint="eastAsia"/>
                <w:color w:val="000000"/>
                <w:kern w:val="0"/>
                <w:sz w:val="18"/>
                <w:szCs w:val="18"/>
              </w:rPr>
              <w:t>条例第</w:t>
            </w:r>
            <w:r w:rsidR="00774BCB" w:rsidRPr="001D239C">
              <w:rPr>
                <w:rFonts w:ascii="ＭＳ ゴシック" w:eastAsia="ＭＳ ゴシック" w:hAnsi="ＭＳ ゴシック" w:cs="ＭＳ ゴシック" w:hint="eastAsia"/>
                <w:color w:val="000000"/>
                <w:kern w:val="0"/>
                <w:sz w:val="18"/>
                <w:szCs w:val="18"/>
              </w:rPr>
              <w:t>98</w:t>
            </w:r>
            <w:r w:rsidRPr="001D239C">
              <w:rPr>
                <w:rFonts w:ascii="ＭＳ ゴシック" w:eastAsia="ＭＳ ゴシック" w:hAnsi="ＭＳ ゴシック" w:cs="ＭＳ ゴシック" w:hint="eastAsia"/>
                <w:color w:val="000000"/>
                <w:kern w:val="0"/>
                <w:sz w:val="18"/>
                <w:szCs w:val="18"/>
              </w:rPr>
              <w:t>条(第56条</w:t>
            </w:r>
            <w:r w:rsidR="00774BCB" w:rsidRPr="001D239C">
              <w:rPr>
                <w:rFonts w:ascii="ＭＳ ゴシック" w:eastAsia="ＭＳ ゴシック" w:hAnsi="ＭＳ ゴシック" w:cs="ＭＳ ゴシック" w:hint="eastAsia"/>
                <w:color w:val="000000"/>
                <w:kern w:val="0"/>
                <w:sz w:val="18"/>
                <w:szCs w:val="18"/>
              </w:rPr>
              <w:t>第1項</w:t>
            </w:r>
            <w:r w:rsidRPr="001D239C">
              <w:rPr>
                <w:rFonts w:ascii="ＭＳ ゴシック" w:eastAsia="ＭＳ ゴシック" w:hAnsi="ＭＳ ゴシック" w:cs="ＭＳ ゴシック" w:hint="eastAsia"/>
                <w:color w:val="000000"/>
                <w:kern w:val="0"/>
                <w:sz w:val="18"/>
                <w:szCs w:val="18"/>
              </w:rPr>
              <w:t>準用)</w:t>
            </w:r>
          </w:p>
          <w:p w:rsidR="00EB13AA" w:rsidRPr="001D239C" w:rsidRDefault="00A45FB6" w:rsidP="00EB13AA">
            <w:pPr>
              <w:autoSpaceDE w:val="0"/>
              <w:autoSpaceDN w:val="0"/>
              <w:adjustRightInd w:val="0"/>
              <w:spacing w:before="91" w:line="200" w:lineRule="exact"/>
              <w:rPr>
                <w:rFonts w:ascii="ＭＳ ゴシック" w:eastAsia="ＭＳ ゴシック" w:hAnsi="ＭＳ ゴシック" w:cs="ＭＳ ゴシック"/>
                <w:color w:val="000000"/>
                <w:kern w:val="0"/>
                <w:sz w:val="18"/>
                <w:szCs w:val="18"/>
              </w:rPr>
            </w:pPr>
            <w:r w:rsidRPr="001D239C">
              <w:rPr>
                <w:rFonts w:ascii="ＭＳ ゴシック" w:eastAsia="ＭＳ ゴシック" w:hAnsi="ＭＳ ゴシック" w:cs="ＭＳ ゴシック" w:hint="eastAsia"/>
                <w:color w:val="000000"/>
                <w:kern w:val="0"/>
                <w:sz w:val="18"/>
                <w:szCs w:val="18"/>
              </w:rPr>
              <w:t>(令第</w:t>
            </w:r>
            <w:r w:rsidR="00C43FAE" w:rsidRPr="001D239C">
              <w:rPr>
                <w:rFonts w:ascii="ＭＳ ゴシック" w:eastAsia="ＭＳ ゴシック" w:hAnsi="ＭＳ ゴシック" w:cs="ＭＳ ゴシック" w:hint="eastAsia"/>
                <w:color w:val="000000"/>
                <w:kern w:val="0"/>
                <w:sz w:val="18"/>
                <w:szCs w:val="18"/>
              </w:rPr>
              <w:t>91</w:t>
            </w:r>
            <w:r w:rsidRPr="001D239C">
              <w:rPr>
                <w:rFonts w:ascii="ＭＳ ゴシック" w:eastAsia="ＭＳ ゴシック" w:hAnsi="ＭＳ ゴシック" w:cs="ＭＳ ゴシック" w:hint="eastAsia"/>
                <w:color w:val="000000"/>
                <w:kern w:val="0"/>
                <w:sz w:val="18"/>
                <w:szCs w:val="18"/>
              </w:rPr>
              <w:t>条(第52条</w:t>
            </w:r>
            <w:r w:rsidR="00C43FAE" w:rsidRPr="001D239C">
              <w:rPr>
                <w:rFonts w:ascii="ＭＳ ゴシック" w:eastAsia="ＭＳ ゴシック" w:hAnsi="ＭＳ ゴシック" w:cs="ＭＳ ゴシック" w:hint="eastAsia"/>
                <w:color w:val="000000"/>
                <w:kern w:val="0"/>
                <w:sz w:val="18"/>
                <w:szCs w:val="18"/>
              </w:rPr>
              <w:t>第1項</w:t>
            </w:r>
            <w:r w:rsidRPr="001D239C">
              <w:rPr>
                <w:rFonts w:ascii="ＭＳ ゴシック" w:eastAsia="ＭＳ ゴシック" w:hAnsi="ＭＳ ゴシック" w:cs="ＭＳ ゴシック" w:hint="eastAsia"/>
                <w:color w:val="000000"/>
                <w:kern w:val="0"/>
                <w:sz w:val="18"/>
                <w:szCs w:val="18"/>
              </w:rPr>
              <w:t>準用))</w:t>
            </w:r>
          </w:p>
          <w:p w:rsidR="00EB13AA" w:rsidRPr="001D239C" w:rsidRDefault="00EB13AA" w:rsidP="00EB13AA">
            <w:pPr>
              <w:autoSpaceDE w:val="0"/>
              <w:autoSpaceDN w:val="0"/>
              <w:adjustRightInd w:val="0"/>
              <w:spacing w:before="91" w:line="200" w:lineRule="exact"/>
              <w:rPr>
                <w:rFonts w:ascii="ＭＳ ゴシック" w:eastAsia="ＭＳ ゴシック" w:hAnsi="ＭＳ ゴシック" w:cs="ＭＳ ゴシック"/>
                <w:color w:val="000000"/>
                <w:kern w:val="0"/>
                <w:sz w:val="18"/>
                <w:szCs w:val="18"/>
              </w:rPr>
            </w:pPr>
          </w:p>
        </w:tc>
        <w:tc>
          <w:tcPr>
            <w:tcW w:w="2126" w:type="dxa"/>
            <w:vMerge w:val="restart"/>
            <w:tcBorders>
              <w:top w:val="single" w:sz="4" w:space="0" w:color="auto"/>
              <w:left w:val="nil"/>
              <w:bottom w:val="single" w:sz="4" w:space="0" w:color="auto"/>
              <w:right w:val="single" w:sz="12" w:space="0" w:color="000000"/>
            </w:tcBorders>
          </w:tcPr>
          <w:p w:rsidR="00EB13AA" w:rsidRPr="001D239C" w:rsidRDefault="00A45FB6" w:rsidP="00EB13AA">
            <w:pPr>
              <w:autoSpaceDE w:val="0"/>
              <w:autoSpaceDN w:val="0"/>
              <w:adjustRightInd w:val="0"/>
              <w:spacing w:before="91" w:line="200" w:lineRule="exact"/>
              <w:rPr>
                <w:rFonts w:eastAsia="ＭＳ ゴシック" w:cs="ＭＳ ゴシック"/>
                <w:color w:val="000000"/>
                <w:kern w:val="0"/>
                <w:sz w:val="18"/>
                <w:szCs w:val="18"/>
              </w:rPr>
            </w:pPr>
            <w:r w:rsidRPr="001D239C">
              <w:rPr>
                <w:rFonts w:eastAsia="ＭＳ ゴシック" w:cs="ＭＳ ゴシック" w:hint="eastAsia"/>
                <w:color w:val="000000"/>
                <w:kern w:val="0"/>
                <w:sz w:val="18"/>
                <w:szCs w:val="18"/>
              </w:rPr>
              <w:t>・組織図・組織規程</w:t>
            </w:r>
          </w:p>
          <w:p w:rsidR="00EB13AA" w:rsidRPr="001D239C" w:rsidRDefault="00A45FB6" w:rsidP="00EB13AA">
            <w:pPr>
              <w:autoSpaceDE w:val="0"/>
              <w:autoSpaceDN w:val="0"/>
              <w:adjustRightInd w:val="0"/>
              <w:spacing w:before="91" w:line="200" w:lineRule="exact"/>
              <w:rPr>
                <w:rFonts w:eastAsia="ＭＳ ゴシック" w:cs="ＭＳ ゴシック"/>
                <w:color w:val="000000"/>
                <w:kern w:val="0"/>
                <w:sz w:val="18"/>
                <w:szCs w:val="18"/>
              </w:rPr>
            </w:pPr>
            <w:r w:rsidRPr="001D239C">
              <w:rPr>
                <w:rFonts w:eastAsia="ＭＳ ゴシック" w:cs="ＭＳ ゴシック" w:hint="eastAsia"/>
                <w:color w:val="000000"/>
                <w:kern w:val="0"/>
                <w:sz w:val="18"/>
                <w:szCs w:val="18"/>
              </w:rPr>
              <w:t>・運営規程</w:t>
            </w:r>
          </w:p>
          <w:p w:rsidR="00EB13AA" w:rsidRPr="001D239C" w:rsidRDefault="00A45FB6" w:rsidP="00EB13AA">
            <w:pPr>
              <w:autoSpaceDE w:val="0"/>
              <w:autoSpaceDN w:val="0"/>
              <w:adjustRightInd w:val="0"/>
              <w:spacing w:before="91" w:line="200" w:lineRule="exact"/>
              <w:rPr>
                <w:rFonts w:eastAsia="ＭＳ ゴシック" w:cs="ＭＳ ゴシック"/>
                <w:color w:val="000000"/>
                <w:kern w:val="0"/>
                <w:sz w:val="18"/>
                <w:szCs w:val="18"/>
              </w:rPr>
            </w:pPr>
            <w:r w:rsidRPr="001D239C">
              <w:rPr>
                <w:rFonts w:eastAsia="ＭＳ ゴシック" w:cs="ＭＳ ゴシック" w:hint="eastAsia"/>
                <w:color w:val="000000"/>
                <w:kern w:val="0"/>
                <w:sz w:val="18"/>
                <w:szCs w:val="18"/>
              </w:rPr>
              <w:t>・職務分担表</w:t>
            </w:r>
          </w:p>
          <w:p w:rsidR="00EB13AA" w:rsidRPr="001D239C" w:rsidRDefault="00A45FB6" w:rsidP="00EB13AA">
            <w:pPr>
              <w:autoSpaceDE w:val="0"/>
              <w:autoSpaceDN w:val="0"/>
              <w:adjustRightInd w:val="0"/>
              <w:spacing w:before="91" w:line="200" w:lineRule="exact"/>
              <w:rPr>
                <w:rFonts w:eastAsia="ＭＳ ゴシック" w:cs="ＭＳ ゴシック"/>
                <w:color w:val="000000"/>
                <w:kern w:val="0"/>
                <w:sz w:val="18"/>
                <w:szCs w:val="18"/>
              </w:rPr>
            </w:pPr>
            <w:r w:rsidRPr="001D239C">
              <w:rPr>
                <w:rFonts w:eastAsia="ＭＳ ゴシック" w:cs="ＭＳ ゴシック" w:hint="eastAsia"/>
                <w:color w:val="000000"/>
                <w:kern w:val="0"/>
                <w:sz w:val="18"/>
                <w:szCs w:val="18"/>
              </w:rPr>
              <w:t>・業務報告書</w:t>
            </w:r>
          </w:p>
          <w:p w:rsidR="00EB13AA" w:rsidRPr="001D239C" w:rsidRDefault="00A45FB6" w:rsidP="00EB13AA">
            <w:pPr>
              <w:autoSpaceDE w:val="0"/>
              <w:autoSpaceDN w:val="0"/>
              <w:adjustRightInd w:val="0"/>
              <w:spacing w:before="91" w:line="200" w:lineRule="exact"/>
              <w:rPr>
                <w:rFonts w:ascii="ＭＳ ゴシック" w:eastAsia="ＭＳ ゴシック" w:hAnsi="ＭＳ ゴシック" w:cs="ＭＳ ゴシック"/>
                <w:color w:val="000000"/>
                <w:kern w:val="0"/>
                <w:sz w:val="18"/>
                <w:szCs w:val="18"/>
              </w:rPr>
            </w:pPr>
            <w:r w:rsidRPr="001D239C">
              <w:rPr>
                <w:rFonts w:eastAsia="ＭＳ ゴシック" w:cs="ＭＳ ゴシック" w:hint="eastAsia"/>
                <w:color w:val="000000"/>
                <w:kern w:val="0"/>
                <w:sz w:val="18"/>
                <w:szCs w:val="18"/>
              </w:rPr>
              <w:t>・業務日誌等</w:t>
            </w:r>
          </w:p>
        </w:tc>
      </w:tr>
      <w:tr w:rsidR="00A45FB6" w:rsidRPr="001D239C" w:rsidTr="002B71AC">
        <w:trPr>
          <w:cantSplit/>
          <w:trHeight w:hRule="exact" w:val="1653"/>
        </w:trPr>
        <w:tc>
          <w:tcPr>
            <w:tcW w:w="1607" w:type="dxa"/>
            <w:vMerge/>
            <w:tcBorders>
              <w:left w:val="single" w:sz="12" w:space="0" w:color="000000"/>
              <w:bottom w:val="single" w:sz="4" w:space="0" w:color="auto"/>
              <w:right w:val="nil"/>
            </w:tcBorders>
          </w:tcPr>
          <w:p w:rsidR="00EB13AA" w:rsidRPr="001D239C" w:rsidRDefault="00EB13AA" w:rsidP="00EB13AA">
            <w:pPr>
              <w:autoSpaceDE w:val="0"/>
              <w:autoSpaceDN w:val="0"/>
              <w:adjustRightInd w:val="0"/>
              <w:spacing w:line="240" w:lineRule="atLeast"/>
              <w:rPr>
                <w:rFonts w:ascii="ＭＳ ゴシック" w:eastAsia="ＭＳ ゴシック" w:hAnsi="ＭＳ ゴシック" w:cs="ＭＳ ゴシック"/>
                <w:color w:val="000000"/>
                <w:kern w:val="0"/>
                <w:sz w:val="18"/>
                <w:szCs w:val="18"/>
              </w:rPr>
            </w:pPr>
          </w:p>
        </w:tc>
        <w:tc>
          <w:tcPr>
            <w:tcW w:w="8222" w:type="dxa"/>
            <w:tcBorders>
              <w:top w:val="dotted" w:sz="4" w:space="0" w:color="auto"/>
              <w:left w:val="single" w:sz="4" w:space="0" w:color="000000"/>
              <w:bottom w:val="single" w:sz="4" w:space="0" w:color="auto"/>
              <w:right w:val="single" w:sz="4" w:space="0" w:color="000000"/>
            </w:tcBorders>
          </w:tcPr>
          <w:p w:rsidR="00EB13AA" w:rsidRPr="001D239C" w:rsidRDefault="00A45FB6" w:rsidP="00EB13AA">
            <w:pPr>
              <w:autoSpaceDE w:val="0"/>
              <w:autoSpaceDN w:val="0"/>
              <w:adjustRightInd w:val="0"/>
              <w:spacing w:before="91" w:line="240" w:lineRule="atLeast"/>
              <w:rPr>
                <w:rFonts w:ascii="ＭＳ ゴシック" w:eastAsia="ＭＳ ゴシック" w:hAnsi="ＭＳ ゴシック" w:cs="ＭＳ ゴシック"/>
                <w:color w:val="000000"/>
                <w:kern w:val="0"/>
                <w:sz w:val="18"/>
                <w:szCs w:val="18"/>
              </w:rPr>
            </w:pPr>
            <w:r w:rsidRPr="001D239C">
              <w:rPr>
                <w:rFonts w:ascii="ＭＳ ゴシック" w:eastAsia="ＭＳ ゴシック" w:hAnsi="ＭＳ ゴシック" w:cs="ＭＳ ゴシック"/>
                <w:color w:val="000000"/>
                <w:kern w:val="0"/>
                <w:sz w:val="18"/>
                <w:szCs w:val="18"/>
              </w:rPr>
              <w:t>(2)</w:t>
            </w:r>
            <w:r w:rsidRPr="001D239C">
              <w:rPr>
                <w:rFonts w:ascii="ＭＳ ゴシック" w:eastAsia="ＭＳ ゴシック" w:hAnsi="ＭＳ ゴシック" w:cs="ＭＳ ゴシック" w:hint="eastAsia"/>
                <w:color w:val="000000"/>
                <w:kern w:val="0"/>
                <w:sz w:val="18"/>
                <w:szCs w:val="18"/>
              </w:rPr>
              <w:t xml:space="preserve">　指定居宅療養管理指導事業所の管理者は、当該指定居宅療養管理指導事業所の従業者に運営に関する基準を遵守させるため必要な指揮命令を行っているか。</w:t>
            </w:r>
          </w:p>
        </w:tc>
        <w:tc>
          <w:tcPr>
            <w:tcW w:w="1134" w:type="dxa"/>
            <w:tcBorders>
              <w:top w:val="dotted" w:sz="4" w:space="0" w:color="auto"/>
              <w:left w:val="nil"/>
              <w:bottom w:val="single" w:sz="4" w:space="0" w:color="auto"/>
              <w:right w:val="single" w:sz="4" w:space="0" w:color="000000"/>
            </w:tcBorders>
          </w:tcPr>
          <w:p w:rsidR="00EB13AA" w:rsidRPr="001D239C" w:rsidRDefault="00EB13AA" w:rsidP="00EB13AA">
            <w:pPr>
              <w:autoSpaceDE w:val="0"/>
              <w:autoSpaceDN w:val="0"/>
              <w:adjustRightInd w:val="0"/>
              <w:spacing w:line="240" w:lineRule="atLeast"/>
              <w:jc w:val="center"/>
              <w:rPr>
                <w:rFonts w:ascii="ＭＳ ゴシック" w:eastAsia="ＭＳ ゴシック" w:hAnsi="ＭＳ ゴシック" w:cs="ＭＳ ゴシック"/>
                <w:color w:val="000000"/>
                <w:kern w:val="0"/>
                <w:sz w:val="18"/>
                <w:szCs w:val="18"/>
              </w:rPr>
            </w:pPr>
          </w:p>
          <w:p w:rsidR="00EB13AA" w:rsidRPr="001D239C" w:rsidRDefault="00A45FB6" w:rsidP="00EB13AA">
            <w:pPr>
              <w:autoSpaceDE w:val="0"/>
              <w:autoSpaceDN w:val="0"/>
              <w:adjustRightInd w:val="0"/>
              <w:spacing w:line="240" w:lineRule="atLeast"/>
              <w:jc w:val="center"/>
              <w:rPr>
                <w:rFonts w:ascii="ＭＳ ゴシック" w:eastAsia="ＭＳ ゴシック" w:hAnsi="ＭＳ ゴシック" w:cs="ＭＳ ゴシック"/>
                <w:color w:val="000000"/>
                <w:kern w:val="0"/>
                <w:sz w:val="18"/>
                <w:szCs w:val="18"/>
              </w:rPr>
            </w:pPr>
            <w:r w:rsidRPr="001D239C">
              <w:rPr>
                <w:rFonts w:ascii="ＭＳ ゴシック" w:eastAsia="ＭＳ ゴシック" w:hAnsi="ＭＳ ゴシック" w:cs="ＭＳ ゴシック" w:hint="eastAsia"/>
                <w:color w:val="000000"/>
                <w:kern w:val="0"/>
                <w:sz w:val="18"/>
                <w:szCs w:val="18"/>
              </w:rPr>
              <w:t>適・否</w:t>
            </w:r>
          </w:p>
        </w:tc>
        <w:tc>
          <w:tcPr>
            <w:tcW w:w="1843" w:type="dxa"/>
            <w:tcBorders>
              <w:top w:val="dotted" w:sz="4" w:space="0" w:color="auto"/>
              <w:left w:val="nil"/>
              <w:bottom w:val="single" w:sz="4" w:space="0" w:color="auto"/>
              <w:right w:val="single" w:sz="4" w:space="0" w:color="000000"/>
            </w:tcBorders>
          </w:tcPr>
          <w:p w:rsidR="00C43FAE" w:rsidRPr="001D239C" w:rsidRDefault="00A45FB6" w:rsidP="00C43FAE">
            <w:pPr>
              <w:autoSpaceDE w:val="0"/>
              <w:autoSpaceDN w:val="0"/>
              <w:adjustRightInd w:val="0"/>
              <w:spacing w:before="91" w:line="200" w:lineRule="exact"/>
              <w:rPr>
                <w:rFonts w:ascii="ＭＳ ゴシック" w:eastAsia="ＭＳ ゴシック" w:hAnsi="ＭＳ ゴシック" w:cs="ＭＳ ゴシック"/>
                <w:color w:val="000000"/>
                <w:kern w:val="0"/>
                <w:sz w:val="18"/>
                <w:szCs w:val="18"/>
              </w:rPr>
            </w:pPr>
            <w:r w:rsidRPr="001D239C">
              <w:rPr>
                <w:rFonts w:ascii="ＭＳ ゴシック" w:eastAsia="ＭＳ ゴシック" w:hAnsi="ＭＳ ゴシック" w:cs="ＭＳ ゴシック" w:hint="eastAsia"/>
                <w:color w:val="000000"/>
                <w:kern w:val="0"/>
                <w:sz w:val="18"/>
                <w:szCs w:val="18"/>
              </w:rPr>
              <w:t>条例第</w:t>
            </w:r>
            <w:r w:rsidR="00774BCB" w:rsidRPr="001D239C">
              <w:rPr>
                <w:rFonts w:ascii="ＭＳ ゴシック" w:eastAsia="ＭＳ ゴシック" w:hAnsi="ＭＳ ゴシック" w:cs="ＭＳ ゴシック" w:hint="eastAsia"/>
                <w:color w:val="000000"/>
                <w:kern w:val="0"/>
                <w:sz w:val="18"/>
                <w:szCs w:val="18"/>
              </w:rPr>
              <w:t>98</w:t>
            </w:r>
            <w:r w:rsidRPr="001D239C">
              <w:rPr>
                <w:rFonts w:ascii="ＭＳ ゴシック" w:eastAsia="ＭＳ ゴシック" w:hAnsi="ＭＳ ゴシック" w:cs="ＭＳ ゴシック" w:hint="eastAsia"/>
                <w:color w:val="000000"/>
                <w:kern w:val="0"/>
                <w:sz w:val="18"/>
                <w:szCs w:val="18"/>
              </w:rPr>
              <w:t>条(第56条</w:t>
            </w:r>
            <w:r w:rsidR="00774BCB" w:rsidRPr="001D239C">
              <w:rPr>
                <w:rFonts w:ascii="ＭＳ ゴシック" w:eastAsia="ＭＳ ゴシック" w:hAnsi="ＭＳ ゴシック" w:cs="ＭＳ ゴシック" w:hint="eastAsia"/>
                <w:color w:val="000000"/>
                <w:kern w:val="0"/>
                <w:sz w:val="18"/>
                <w:szCs w:val="18"/>
              </w:rPr>
              <w:t>第2項</w:t>
            </w:r>
            <w:r w:rsidRPr="001D239C">
              <w:rPr>
                <w:rFonts w:ascii="ＭＳ ゴシック" w:eastAsia="ＭＳ ゴシック" w:hAnsi="ＭＳ ゴシック" w:cs="ＭＳ ゴシック" w:hint="eastAsia"/>
                <w:color w:val="000000"/>
                <w:kern w:val="0"/>
                <w:sz w:val="18"/>
                <w:szCs w:val="18"/>
              </w:rPr>
              <w:t>準用)</w:t>
            </w:r>
          </w:p>
          <w:p w:rsidR="00C43FAE" w:rsidRPr="001D239C" w:rsidRDefault="00A45FB6" w:rsidP="00C43FAE">
            <w:pPr>
              <w:autoSpaceDE w:val="0"/>
              <w:autoSpaceDN w:val="0"/>
              <w:adjustRightInd w:val="0"/>
              <w:spacing w:before="91" w:line="200" w:lineRule="exact"/>
              <w:rPr>
                <w:rFonts w:ascii="ＭＳ ゴシック" w:eastAsia="ＭＳ ゴシック" w:hAnsi="ＭＳ ゴシック" w:cs="ＭＳ ゴシック"/>
                <w:color w:val="000000"/>
                <w:kern w:val="0"/>
                <w:sz w:val="18"/>
                <w:szCs w:val="18"/>
              </w:rPr>
            </w:pPr>
            <w:r w:rsidRPr="001D239C">
              <w:rPr>
                <w:rFonts w:ascii="ＭＳ ゴシック" w:eastAsia="ＭＳ ゴシック" w:hAnsi="ＭＳ ゴシック" w:cs="ＭＳ ゴシック" w:hint="eastAsia"/>
                <w:color w:val="000000"/>
                <w:kern w:val="0"/>
                <w:sz w:val="18"/>
                <w:szCs w:val="18"/>
              </w:rPr>
              <w:t>(令第91条(第52条第2項準用))</w:t>
            </w:r>
          </w:p>
          <w:p w:rsidR="00EB13AA" w:rsidRPr="001D239C" w:rsidRDefault="00EB13AA" w:rsidP="00EB13AA">
            <w:pPr>
              <w:autoSpaceDE w:val="0"/>
              <w:autoSpaceDN w:val="0"/>
              <w:adjustRightInd w:val="0"/>
              <w:spacing w:before="91" w:line="240" w:lineRule="atLeast"/>
              <w:rPr>
                <w:rFonts w:ascii="ＭＳ ゴシック" w:eastAsia="ＭＳ ゴシック" w:hAnsi="ＭＳ ゴシック" w:cs="ＭＳ ゴシック"/>
                <w:color w:val="000000"/>
                <w:kern w:val="0"/>
                <w:sz w:val="18"/>
                <w:szCs w:val="18"/>
              </w:rPr>
            </w:pPr>
          </w:p>
        </w:tc>
        <w:tc>
          <w:tcPr>
            <w:tcW w:w="2126" w:type="dxa"/>
            <w:vMerge/>
            <w:tcBorders>
              <w:left w:val="nil"/>
              <w:bottom w:val="single" w:sz="4" w:space="0" w:color="auto"/>
              <w:right w:val="single" w:sz="12" w:space="0" w:color="000000"/>
            </w:tcBorders>
          </w:tcPr>
          <w:p w:rsidR="00EB13AA" w:rsidRPr="001D239C" w:rsidRDefault="00EB13AA" w:rsidP="00EB13AA">
            <w:pPr>
              <w:autoSpaceDE w:val="0"/>
              <w:autoSpaceDN w:val="0"/>
              <w:adjustRightInd w:val="0"/>
              <w:spacing w:before="91" w:line="240" w:lineRule="atLeast"/>
              <w:rPr>
                <w:rFonts w:ascii="ＭＳ ゴシック" w:eastAsia="ＭＳ ゴシック" w:hAnsi="ＭＳ ゴシック" w:cs="ＭＳ ゴシック"/>
                <w:color w:val="000000"/>
                <w:kern w:val="0"/>
                <w:sz w:val="18"/>
                <w:szCs w:val="18"/>
              </w:rPr>
            </w:pPr>
          </w:p>
        </w:tc>
      </w:tr>
      <w:tr w:rsidR="004A1BDB" w:rsidRPr="001D239C" w:rsidTr="002B71AC">
        <w:trPr>
          <w:trHeight w:val="3469"/>
        </w:trPr>
        <w:tc>
          <w:tcPr>
            <w:tcW w:w="1607" w:type="dxa"/>
            <w:tcBorders>
              <w:top w:val="single" w:sz="4" w:space="0" w:color="auto"/>
              <w:left w:val="single" w:sz="12" w:space="0" w:color="000000"/>
              <w:bottom w:val="single" w:sz="12" w:space="0" w:color="auto"/>
              <w:right w:val="nil"/>
            </w:tcBorders>
          </w:tcPr>
          <w:p w:rsidR="004A1BDB" w:rsidRPr="001D239C" w:rsidRDefault="004A1BDB" w:rsidP="00F26488">
            <w:pPr>
              <w:autoSpaceDE w:val="0"/>
              <w:autoSpaceDN w:val="0"/>
              <w:adjustRightInd w:val="0"/>
              <w:spacing w:line="240" w:lineRule="atLeast"/>
              <w:rPr>
                <w:rFonts w:eastAsia="ＭＳ ゴシック" w:cs="ＭＳ ゴシック"/>
                <w:color w:val="000000"/>
                <w:kern w:val="0"/>
                <w:sz w:val="18"/>
                <w:szCs w:val="18"/>
              </w:rPr>
            </w:pPr>
            <w:r w:rsidRPr="001D239C">
              <w:rPr>
                <w:rFonts w:ascii="ＭＳ ゴシック" w:eastAsia="ＭＳ ゴシック" w:hAnsi="ＭＳ ゴシック" w:cs="ＭＳ ゴシック" w:hint="eastAsia"/>
                <w:color w:val="000000"/>
                <w:kern w:val="0"/>
                <w:sz w:val="18"/>
                <w:szCs w:val="18"/>
              </w:rPr>
              <w:t>17　運営規程</w:t>
            </w:r>
          </w:p>
        </w:tc>
        <w:tc>
          <w:tcPr>
            <w:tcW w:w="8222" w:type="dxa"/>
            <w:tcBorders>
              <w:top w:val="single" w:sz="4" w:space="0" w:color="auto"/>
              <w:left w:val="single" w:sz="4" w:space="0" w:color="000000"/>
              <w:bottom w:val="single" w:sz="12" w:space="0" w:color="auto"/>
              <w:right w:val="single" w:sz="4" w:space="0" w:color="000000"/>
            </w:tcBorders>
          </w:tcPr>
          <w:p w:rsidR="004A1BDB" w:rsidRPr="001D239C" w:rsidRDefault="004A1BDB" w:rsidP="00F26488">
            <w:pPr>
              <w:autoSpaceDE w:val="0"/>
              <w:autoSpaceDN w:val="0"/>
              <w:adjustRightInd w:val="0"/>
              <w:spacing w:before="91" w:line="240" w:lineRule="atLeast"/>
              <w:rPr>
                <w:rFonts w:eastAsia="ＭＳ ゴシック" w:cs="ＭＳ ゴシック"/>
                <w:color w:val="000000"/>
                <w:kern w:val="0"/>
                <w:sz w:val="18"/>
                <w:szCs w:val="18"/>
              </w:rPr>
            </w:pPr>
            <w:r w:rsidRPr="001D239C">
              <w:rPr>
                <w:rFonts w:ascii="ＭＳ ゴシック" w:eastAsia="ＭＳ ゴシック" w:hAnsi="ＭＳ ゴシック" w:cs="ＭＳ ゴシック" w:hint="eastAsia"/>
                <w:color w:val="000000"/>
                <w:kern w:val="0"/>
                <w:sz w:val="18"/>
                <w:szCs w:val="18"/>
              </w:rPr>
              <w:t xml:space="preserve">　指定居宅療養管理指導事業者は、指定居宅療養管理指導事業所ごとに、次に掲げる事業の運営についての重要事項に関する規程（運営規程）を定めているか。</w:t>
            </w:r>
          </w:p>
          <w:p w:rsidR="004A1BDB" w:rsidRPr="001D239C" w:rsidRDefault="004A1BDB" w:rsidP="00F26488">
            <w:pPr>
              <w:autoSpaceDE w:val="0"/>
              <w:autoSpaceDN w:val="0"/>
              <w:adjustRightInd w:val="0"/>
              <w:spacing w:line="240" w:lineRule="atLeast"/>
              <w:rPr>
                <w:rFonts w:eastAsia="ＭＳ ゴシック" w:cs="ＭＳ ゴシック"/>
                <w:color w:val="000000"/>
                <w:kern w:val="0"/>
                <w:sz w:val="18"/>
                <w:szCs w:val="18"/>
              </w:rPr>
            </w:pPr>
            <w:r w:rsidRPr="001D239C">
              <w:rPr>
                <w:rFonts w:ascii="ＭＳ ゴシック" w:eastAsia="ＭＳ ゴシック" w:hAnsi="ＭＳ ゴシック" w:cs="ＭＳ ゴシック" w:hint="eastAsia"/>
                <w:color w:val="000000"/>
                <w:kern w:val="0"/>
                <w:sz w:val="18"/>
                <w:szCs w:val="18"/>
              </w:rPr>
              <w:t>①　事業の目的及び運営の方針</w:t>
            </w:r>
          </w:p>
          <w:p w:rsidR="004A1BDB" w:rsidRPr="001D239C" w:rsidRDefault="004A1BDB" w:rsidP="00F26488">
            <w:pPr>
              <w:autoSpaceDE w:val="0"/>
              <w:autoSpaceDN w:val="0"/>
              <w:adjustRightInd w:val="0"/>
              <w:spacing w:line="240" w:lineRule="atLeast"/>
              <w:rPr>
                <w:rFonts w:eastAsia="ＭＳ ゴシック" w:cs="ＭＳ ゴシック"/>
                <w:color w:val="000000"/>
                <w:kern w:val="0"/>
                <w:sz w:val="18"/>
                <w:szCs w:val="18"/>
              </w:rPr>
            </w:pPr>
            <w:r w:rsidRPr="001D239C">
              <w:rPr>
                <w:rFonts w:ascii="ＭＳ ゴシック" w:eastAsia="ＭＳ ゴシック" w:hAnsi="ＭＳ ゴシック" w:cs="ＭＳ ゴシック" w:hint="eastAsia"/>
                <w:color w:val="000000"/>
                <w:kern w:val="0"/>
                <w:sz w:val="18"/>
                <w:szCs w:val="18"/>
              </w:rPr>
              <w:t>②　従業者の職種、員数及び職務の内容</w:t>
            </w:r>
          </w:p>
          <w:p w:rsidR="004A1BDB" w:rsidRPr="001D239C" w:rsidRDefault="004A1BDB" w:rsidP="00F26488">
            <w:pPr>
              <w:autoSpaceDE w:val="0"/>
              <w:autoSpaceDN w:val="0"/>
              <w:adjustRightInd w:val="0"/>
              <w:spacing w:line="240" w:lineRule="atLeast"/>
              <w:rPr>
                <w:rFonts w:eastAsia="ＭＳ ゴシック" w:cs="ＭＳ ゴシック"/>
                <w:color w:val="000000"/>
                <w:kern w:val="0"/>
                <w:sz w:val="18"/>
                <w:szCs w:val="18"/>
              </w:rPr>
            </w:pPr>
            <w:r w:rsidRPr="001D239C">
              <w:rPr>
                <w:rFonts w:ascii="ＭＳ ゴシック" w:eastAsia="ＭＳ ゴシック" w:hAnsi="ＭＳ ゴシック" w:cs="ＭＳ ゴシック" w:hint="eastAsia"/>
                <w:color w:val="000000"/>
                <w:kern w:val="0"/>
                <w:sz w:val="18"/>
                <w:szCs w:val="18"/>
              </w:rPr>
              <w:t>③　営業日及び営業時間</w:t>
            </w:r>
          </w:p>
          <w:p w:rsidR="004A1BDB" w:rsidRPr="001D239C" w:rsidRDefault="004A1BDB" w:rsidP="00F26488">
            <w:pPr>
              <w:autoSpaceDE w:val="0"/>
              <w:autoSpaceDN w:val="0"/>
              <w:adjustRightInd w:val="0"/>
              <w:spacing w:line="240" w:lineRule="atLeast"/>
              <w:rPr>
                <w:rFonts w:ascii="ＭＳ ゴシック" w:eastAsia="ＭＳ ゴシック" w:hAnsi="ＭＳ ゴシック" w:cs="ＭＳ ゴシック"/>
                <w:color w:val="000000"/>
                <w:kern w:val="0"/>
                <w:sz w:val="18"/>
                <w:szCs w:val="18"/>
              </w:rPr>
            </w:pPr>
            <w:r w:rsidRPr="001D239C">
              <w:rPr>
                <w:rFonts w:ascii="ＭＳ ゴシック" w:eastAsia="ＭＳ ゴシック" w:hAnsi="ＭＳ ゴシック" w:cs="ＭＳ ゴシック" w:hint="eastAsia"/>
                <w:color w:val="000000"/>
                <w:kern w:val="0"/>
                <w:sz w:val="18"/>
                <w:szCs w:val="18"/>
              </w:rPr>
              <w:t>④　指定居宅療養管理指導の種類及び利用料その他の費用の額</w:t>
            </w:r>
          </w:p>
          <w:p w:rsidR="005E3FA3" w:rsidRPr="001D239C" w:rsidRDefault="005E3FA3" w:rsidP="00F26488">
            <w:pPr>
              <w:autoSpaceDE w:val="0"/>
              <w:autoSpaceDN w:val="0"/>
              <w:adjustRightInd w:val="0"/>
              <w:spacing w:line="240" w:lineRule="atLeast"/>
              <w:rPr>
                <w:rFonts w:ascii="ＭＳ ゴシック" w:eastAsia="ＭＳ ゴシック" w:hAnsi="ＭＳ ゴシック" w:cs="ＭＳ ゴシック"/>
                <w:color w:val="000000"/>
                <w:kern w:val="0"/>
                <w:sz w:val="18"/>
                <w:szCs w:val="18"/>
              </w:rPr>
            </w:pPr>
            <w:r w:rsidRPr="001D239C">
              <w:rPr>
                <w:rFonts w:ascii="ＭＳ ゴシック" w:eastAsia="ＭＳ ゴシック" w:hAnsi="ＭＳ ゴシック" w:cs="ＭＳ ゴシック" w:hint="eastAsia"/>
                <w:color w:val="000000"/>
                <w:kern w:val="0"/>
                <w:sz w:val="18"/>
                <w:szCs w:val="18"/>
              </w:rPr>
              <w:t>⑤　通常の事業の実施地域</w:t>
            </w:r>
          </w:p>
          <w:p w:rsidR="005E3FA3" w:rsidRPr="001D239C" w:rsidRDefault="005E3FA3" w:rsidP="00F26488">
            <w:pPr>
              <w:autoSpaceDE w:val="0"/>
              <w:autoSpaceDN w:val="0"/>
              <w:adjustRightInd w:val="0"/>
              <w:spacing w:line="240" w:lineRule="atLeast"/>
              <w:rPr>
                <w:rFonts w:eastAsia="ＭＳ ゴシック" w:cs="ＭＳ ゴシック"/>
                <w:color w:val="000000"/>
                <w:kern w:val="0"/>
                <w:sz w:val="18"/>
                <w:szCs w:val="18"/>
              </w:rPr>
            </w:pPr>
            <w:r w:rsidRPr="001D239C">
              <w:rPr>
                <w:rFonts w:ascii="ＭＳ ゴシック" w:eastAsia="ＭＳ ゴシック" w:hAnsi="ＭＳ ゴシック" w:cs="ＭＳ ゴシック" w:hint="eastAsia"/>
                <w:color w:val="000000"/>
                <w:kern w:val="0"/>
                <w:sz w:val="18"/>
                <w:szCs w:val="18"/>
              </w:rPr>
              <w:t>⑥　虐待の防止のための措置</w:t>
            </w:r>
            <w:r w:rsidR="006975F9" w:rsidRPr="001D239C">
              <w:rPr>
                <w:rFonts w:ascii="ＭＳ ゴシック" w:eastAsia="ＭＳ ゴシック" w:hAnsi="ＭＳ ゴシック" w:cs="ＭＳ ゴシック" w:hint="eastAsia"/>
                <w:color w:val="000000"/>
                <w:kern w:val="0"/>
                <w:sz w:val="18"/>
                <w:szCs w:val="18"/>
              </w:rPr>
              <w:t>（令和6年3月31日までは、努力義務とする経過措置あり）</w:t>
            </w:r>
          </w:p>
          <w:p w:rsidR="004A1BDB" w:rsidRPr="001D239C" w:rsidRDefault="005E3FA3" w:rsidP="00F26488">
            <w:pPr>
              <w:autoSpaceDE w:val="0"/>
              <w:autoSpaceDN w:val="0"/>
              <w:adjustRightInd w:val="0"/>
              <w:spacing w:line="240" w:lineRule="atLeast"/>
              <w:rPr>
                <w:rFonts w:ascii="ＭＳ ゴシック" w:eastAsia="ＭＳ ゴシック" w:hAnsi="ＭＳ ゴシック" w:cs="ＭＳ ゴシック"/>
                <w:color w:val="000000"/>
                <w:kern w:val="0"/>
                <w:sz w:val="18"/>
                <w:szCs w:val="18"/>
              </w:rPr>
            </w:pPr>
            <w:r w:rsidRPr="001D239C">
              <w:rPr>
                <w:rFonts w:ascii="ＭＳ ゴシック" w:eastAsia="ＭＳ ゴシック" w:hAnsi="ＭＳ ゴシック" w:cs="ＭＳ ゴシック" w:hint="eastAsia"/>
                <w:color w:val="000000"/>
                <w:kern w:val="0"/>
                <w:sz w:val="18"/>
                <w:szCs w:val="18"/>
              </w:rPr>
              <w:t>⑦</w:t>
            </w:r>
            <w:r w:rsidR="004A1BDB" w:rsidRPr="001D239C">
              <w:rPr>
                <w:rFonts w:ascii="ＭＳ ゴシック" w:eastAsia="ＭＳ ゴシック" w:hAnsi="ＭＳ ゴシック" w:cs="ＭＳ ゴシック" w:hint="eastAsia"/>
                <w:color w:val="000000"/>
                <w:kern w:val="0"/>
                <w:sz w:val="18"/>
                <w:szCs w:val="18"/>
              </w:rPr>
              <w:t xml:space="preserve">　その他運営に関する重要事項</w:t>
            </w:r>
          </w:p>
          <w:p w:rsidR="004A1BDB" w:rsidRPr="001D239C" w:rsidRDefault="004A1BDB" w:rsidP="00F26488">
            <w:pPr>
              <w:autoSpaceDE w:val="0"/>
              <w:autoSpaceDN w:val="0"/>
              <w:adjustRightInd w:val="0"/>
              <w:spacing w:line="240" w:lineRule="atLeast"/>
              <w:rPr>
                <w:rFonts w:eastAsia="ＭＳ ゴシック" w:cs="ＭＳ ゴシック"/>
                <w:color w:val="000000"/>
                <w:kern w:val="0"/>
                <w:sz w:val="18"/>
                <w:szCs w:val="18"/>
              </w:rPr>
            </w:pPr>
          </w:p>
          <w:p w:rsidR="004A1BDB" w:rsidRPr="001D239C" w:rsidRDefault="005E3FA3" w:rsidP="00F26488">
            <w:pPr>
              <w:autoSpaceDE w:val="0"/>
              <w:autoSpaceDN w:val="0"/>
              <w:adjustRightInd w:val="0"/>
              <w:spacing w:line="240" w:lineRule="atLeast"/>
              <w:rPr>
                <w:rFonts w:eastAsia="ＭＳ ゴシック" w:cs="ＭＳ ゴシック"/>
                <w:color w:val="000000"/>
                <w:kern w:val="0"/>
                <w:sz w:val="18"/>
                <w:szCs w:val="18"/>
              </w:rPr>
            </w:pPr>
            <w:r w:rsidRPr="001D239C">
              <w:rPr>
                <w:rFonts w:ascii="ＭＳ ゴシック" w:eastAsia="ＭＳ ゴシック" w:hAnsi="ＭＳ ゴシック" w:cs="ＭＳ ゴシック" w:hint="eastAsia"/>
                <w:color w:val="000000"/>
                <w:kern w:val="0"/>
                <w:sz w:val="18"/>
                <w:szCs w:val="18"/>
              </w:rPr>
              <w:t>・①～⑦</w:t>
            </w:r>
            <w:r w:rsidR="004A1BDB" w:rsidRPr="001D239C">
              <w:rPr>
                <w:rFonts w:ascii="ＭＳ ゴシック" w:eastAsia="ＭＳ ゴシック" w:hAnsi="ＭＳ ゴシック" w:cs="ＭＳ ゴシック" w:hint="eastAsia"/>
                <w:color w:val="000000"/>
                <w:kern w:val="0"/>
                <w:sz w:val="18"/>
                <w:szCs w:val="18"/>
              </w:rPr>
              <w:t>の内容は適正か。</w:t>
            </w:r>
          </w:p>
        </w:tc>
        <w:tc>
          <w:tcPr>
            <w:tcW w:w="1134" w:type="dxa"/>
            <w:tcBorders>
              <w:top w:val="single" w:sz="4" w:space="0" w:color="auto"/>
              <w:left w:val="nil"/>
              <w:bottom w:val="single" w:sz="12" w:space="0" w:color="auto"/>
              <w:right w:val="single" w:sz="4" w:space="0" w:color="000000"/>
            </w:tcBorders>
          </w:tcPr>
          <w:p w:rsidR="004A1BDB" w:rsidRPr="001D239C" w:rsidRDefault="004A1BDB" w:rsidP="00F26488">
            <w:pPr>
              <w:autoSpaceDE w:val="0"/>
              <w:autoSpaceDN w:val="0"/>
              <w:adjustRightInd w:val="0"/>
              <w:spacing w:before="91" w:line="240" w:lineRule="atLeast"/>
              <w:jc w:val="center"/>
              <w:rPr>
                <w:rFonts w:eastAsia="ＭＳ ゴシック" w:cs="ＭＳ ゴシック"/>
                <w:color w:val="000000"/>
                <w:kern w:val="0"/>
                <w:sz w:val="18"/>
                <w:szCs w:val="18"/>
              </w:rPr>
            </w:pPr>
          </w:p>
          <w:p w:rsidR="004A1BDB" w:rsidRPr="001D239C" w:rsidRDefault="004A1BDB" w:rsidP="00F26488">
            <w:pPr>
              <w:autoSpaceDE w:val="0"/>
              <w:autoSpaceDN w:val="0"/>
              <w:adjustRightInd w:val="0"/>
              <w:spacing w:line="240" w:lineRule="atLeast"/>
              <w:jc w:val="center"/>
              <w:rPr>
                <w:rFonts w:ascii="ＭＳ ゴシック" w:eastAsia="ＭＳ ゴシック" w:cs="ＭＳ ゴシック"/>
                <w:color w:val="000000"/>
                <w:kern w:val="0"/>
                <w:sz w:val="18"/>
                <w:szCs w:val="18"/>
              </w:rPr>
            </w:pPr>
            <w:r w:rsidRPr="001D239C">
              <w:rPr>
                <w:rFonts w:ascii="ＭＳ ゴシック" w:eastAsia="ＭＳ ゴシック" w:hAnsi="ＭＳ ゴシック" w:cs="ＭＳ ゴシック" w:hint="eastAsia"/>
                <w:color w:val="000000"/>
                <w:kern w:val="0"/>
                <w:sz w:val="18"/>
                <w:szCs w:val="18"/>
              </w:rPr>
              <w:t>適・否</w:t>
            </w:r>
          </w:p>
          <w:p w:rsidR="004A1BDB" w:rsidRPr="001D239C" w:rsidRDefault="004A1BDB" w:rsidP="00F26488">
            <w:pPr>
              <w:autoSpaceDE w:val="0"/>
              <w:autoSpaceDN w:val="0"/>
              <w:adjustRightInd w:val="0"/>
              <w:spacing w:line="240" w:lineRule="atLeast"/>
              <w:jc w:val="center"/>
              <w:rPr>
                <w:rFonts w:ascii="ＭＳ ゴシック" w:eastAsia="ＭＳ ゴシック" w:cs="ＭＳ ゴシック"/>
                <w:color w:val="000000"/>
                <w:kern w:val="0"/>
                <w:sz w:val="18"/>
                <w:szCs w:val="18"/>
              </w:rPr>
            </w:pPr>
          </w:p>
          <w:p w:rsidR="004A1BDB" w:rsidRPr="001D239C" w:rsidRDefault="004A1BDB" w:rsidP="00F26488">
            <w:pPr>
              <w:autoSpaceDE w:val="0"/>
              <w:autoSpaceDN w:val="0"/>
              <w:adjustRightInd w:val="0"/>
              <w:spacing w:line="240" w:lineRule="atLeast"/>
              <w:jc w:val="center"/>
              <w:rPr>
                <w:rFonts w:ascii="ＭＳ ゴシック" w:eastAsia="ＭＳ ゴシック" w:cs="ＭＳ ゴシック"/>
                <w:color w:val="000000"/>
                <w:kern w:val="0"/>
                <w:sz w:val="18"/>
                <w:szCs w:val="18"/>
              </w:rPr>
            </w:pPr>
          </w:p>
          <w:p w:rsidR="004A1BDB" w:rsidRPr="001D239C" w:rsidRDefault="004A1BDB" w:rsidP="00F26488">
            <w:pPr>
              <w:autoSpaceDE w:val="0"/>
              <w:autoSpaceDN w:val="0"/>
              <w:adjustRightInd w:val="0"/>
              <w:spacing w:line="240" w:lineRule="atLeast"/>
              <w:jc w:val="center"/>
              <w:rPr>
                <w:rFonts w:ascii="ＭＳ ゴシック" w:eastAsia="ＭＳ ゴシック" w:cs="ＭＳ ゴシック"/>
                <w:color w:val="000000"/>
                <w:kern w:val="0"/>
                <w:sz w:val="18"/>
                <w:szCs w:val="18"/>
              </w:rPr>
            </w:pPr>
          </w:p>
          <w:p w:rsidR="004A1BDB" w:rsidRPr="001D239C" w:rsidRDefault="004A1BDB" w:rsidP="00F26488">
            <w:pPr>
              <w:autoSpaceDE w:val="0"/>
              <w:autoSpaceDN w:val="0"/>
              <w:adjustRightInd w:val="0"/>
              <w:spacing w:line="240" w:lineRule="atLeast"/>
              <w:jc w:val="center"/>
              <w:rPr>
                <w:rFonts w:ascii="ＭＳ ゴシック" w:eastAsia="ＭＳ ゴシック" w:cs="ＭＳ ゴシック"/>
                <w:color w:val="000000"/>
                <w:kern w:val="0"/>
                <w:sz w:val="18"/>
                <w:szCs w:val="18"/>
              </w:rPr>
            </w:pPr>
          </w:p>
          <w:p w:rsidR="004A1BDB" w:rsidRPr="001D239C" w:rsidRDefault="004A1BDB" w:rsidP="00F26488">
            <w:pPr>
              <w:autoSpaceDE w:val="0"/>
              <w:autoSpaceDN w:val="0"/>
              <w:adjustRightInd w:val="0"/>
              <w:spacing w:line="240" w:lineRule="atLeast"/>
              <w:jc w:val="center"/>
              <w:rPr>
                <w:rFonts w:ascii="ＭＳ ゴシック" w:eastAsia="ＭＳ ゴシック" w:cs="ＭＳ ゴシック"/>
                <w:color w:val="000000"/>
                <w:kern w:val="0"/>
                <w:sz w:val="18"/>
                <w:szCs w:val="18"/>
              </w:rPr>
            </w:pPr>
          </w:p>
          <w:p w:rsidR="004A1BDB" w:rsidRPr="001D239C" w:rsidRDefault="004A1BDB" w:rsidP="00F26488">
            <w:pPr>
              <w:autoSpaceDE w:val="0"/>
              <w:autoSpaceDN w:val="0"/>
              <w:adjustRightInd w:val="0"/>
              <w:spacing w:line="240" w:lineRule="atLeast"/>
              <w:jc w:val="center"/>
              <w:rPr>
                <w:rFonts w:ascii="ＭＳ ゴシック" w:eastAsia="ＭＳ ゴシック" w:cs="ＭＳ ゴシック"/>
                <w:color w:val="000000"/>
                <w:kern w:val="0"/>
                <w:sz w:val="18"/>
                <w:szCs w:val="18"/>
              </w:rPr>
            </w:pPr>
          </w:p>
          <w:p w:rsidR="004A1BDB" w:rsidRPr="001D239C" w:rsidRDefault="004A1BDB" w:rsidP="00F26488">
            <w:pPr>
              <w:autoSpaceDE w:val="0"/>
              <w:autoSpaceDN w:val="0"/>
              <w:adjustRightInd w:val="0"/>
              <w:spacing w:line="240" w:lineRule="atLeast"/>
              <w:jc w:val="center"/>
              <w:rPr>
                <w:rFonts w:eastAsia="ＭＳ ゴシック" w:cs="ＭＳ ゴシック"/>
                <w:color w:val="000000"/>
                <w:kern w:val="0"/>
                <w:sz w:val="18"/>
                <w:szCs w:val="18"/>
              </w:rPr>
            </w:pPr>
            <w:r w:rsidRPr="001D239C">
              <w:rPr>
                <w:rFonts w:ascii="ＭＳ ゴシック" w:eastAsia="ＭＳ ゴシック" w:hAnsi="ＭＳ ゴシック" w:cs="ＭＳ ゴシック" w:hint="eastAsia"/>
                <w:color w:val="000000"/>
                <w:kern w:val="0"/>
                <w:sz w:val="18"/>
                <w:szCs w:val="18"/>
              </w:rPr>
              <w:t>適・否</w:t>
            </w:r>
          </w:p>
        </w:tc>
        <w:tc>
          <w:tcPr>
            <w:tcW w:w="1843" w:type="dxa"/>
            <w:tcBorders>
              <w:top w:val="single" w:sz="4" w:space="0" w:color="auto"/>
              <w:left w:val="nil"/>
              <w:bottom w:val="single" w:sz="12" w:space="0" w:color="auto"/>
              <w:right w:val="single" w:sz="4" w:space="0" w:color="000000"/>
            </w:tcBorders>
          </w:tcPr>
          <w:p w:rsidR="004A1BDB" w:rsidRPr="001D239C" w:rsidRDefault="004A1BDB" w:rsidP="00F26488">
            <w:pPr>
              <w:autoSpaceDE w:val="0"/>
              <w:autoSpaceDN w:val="0"/>
              <w:adjustRightInd w:val="0"/>
              <w:spacing w:before="91" w:line="240" w:lineRule="atLeast"/>
              <w:rPr>
                <w:rFonts w:ascii="ＭＳ ゴシック" w:eastAsia="ＭＳ ゴシック" w:hAnsi="ＭＳ ゴシック" w:cs="ＭＳ ゴシック"/>
                <w:color w:val="000000"/>
                <w:kern w:val="0"/>
                <w:sz w:val="18"/>
                <w:szCs w:val="18"/>
              </w:rPr>
            </w:pPr>
            <w:r w:rsidRPr="001D239C">
              <w:rPr>
                <w:rFonts w:ascii="ＭＳ ゴシック" w:eastAsia="ＭＳ ゴシック" w:hAnsi="ＭＳ ゴシック" w:cs="ＭＳ ゴシック" w:hint="eastAsia"/>
                <w:color w:val="000000"/>
                <w:kern w:val="0"/>
                <w:sz w:val="18"/>
                <w:szCs w:val="18"/>
              </w:rPr>
              <w:t>条例第96条</w:t>
            </w:r>
          </w:p>
          <w:p w:rsidR="004A1BDB" w:rsidRPr="001D239C" w:rsidRDefault="004A1BDB" w:rsidP="00F26488">
            <w:pPr>
              <w:autoSpaceDE w:val="0"/>
              <w:autoSpaceDN w:val="0"/>
              <w:adjustRightInd w:val="0"/>
              <w:spacing w:before="91" w:line="240" w:lineRule="atLeast"/>
              <w:rPr>
                <w:rFonts w:eastAsia="ＭＳ ゴシック" w:cs="ＭＳ ゴシック"/>
                <w:color w:val="000000"/>
                <w:kern w:val="0"/>
                <w:sz w:val="18"/>
                <w:szCs w:val="18"/>
              </w:rPr>
            </w:pPr>
            <w:r w:rsidRPr="001D239C">
              <w:rPr>
                <w:rFonts w:ascii="ＭＳ ゴシック" w:eastAsia="ＭＳ ゴシック" w:hAnsi="ＭＳ ゴシック" w:cs="ＭＳ ゴシック" w:hint="eastAsia"/>
                <w:color w:val="000000"/>
                <w:kern w:val="0"/>
                <w:sz w:val="18"/>
                <w:szCs w:val="18"/>
              </w:rPr>
              <w:t>(令第90条)</w:t>
            </w:r>
          </w:p>
        </w:tc>
        <w:tc>
          <w:tcPr>
            <w:tcW w:w="2126" w:type="dxa"/>
            <w:tcBorders>
              <w:top w:val="single" w:sz="4" w:space="0" w:color="auto"/>
              <w:left w:val="nil"/>
              <w:bottom w:val="single" w:sz="12" w:space="0" w:color="auto"/>
              <w:right w:val="single" w:sz="12" w:space="0" w:color="000000"/>
            </w:tcBorders>
          </w:tcPr>
          <w:p w:rsidR="004A1BDB" w:rsidRPr="001D239C" w:rsidRDefault="004A1BDB" w:rsidP="00F26488">
            <w:pPr>
              <w:autoSpaceDE w:val="0"/>
              <w:autoSpaceDN w:val="0"/>
              <w:adjustRightInd w:val="0"/>
              <w:spacing w:before="91" w:line="240" w:lineRule="atLeast"/>
              <w:rPr>
                <w:rFonts w:eastAsia="ＭＳ ゴシック" w:cs="ＭＳ ゴシック"/>
                <w:color w:val="000000"/>
                <w:kern w:val="0"/>
                <w:sz w:val="18"/>
                <w:szCs w:val="18"/>
              </w:rPr>
            </w:pPr>
            <w:r w:rsidRPr="001D239C">
              <w:rPr>
                <w:rFonts w:ascii="ＭＳ ゴシック" w:eastAsia="ＭＳ ゴシック" w:hAnsi="ＭＳ ゴシック" w:cs="ＭＳ ゴシック" w:hint="eastAsia"/>
                <w:color w:val="000000"/>
                <w:kern w:val="0"/>
                <w:sz w:val="18"/>
                <w:szCs w:val="18"/>
              </w:rPr>
              <w:t>・運営規程</w:t>
            </w:r>
          </w:p>
        </w:tc>
      </w:tr>
      <w:tr w:rsidR="0089370B" w:rsidRPr="001D239C" w:rsidTr="002B71AC">
        <w:trPr>
          <w:trHeight w:val="1304"/>
        </w:trPr>
        <w:tc>
          <w:tcPr>
            <w:tcW w:w="1607" w:type="dxa"/>
            <w:vMerge w:val="restart"/>
            <w:tcBorders>
              <w:top w:val="single" w:sz="12" w:space="0" w:color="auto"/>
              <w:left w:val="single" w:sz="12" w:space="0" w:color="000000"/>
              <w:right w:val="nil"/>
            </w:tcBorders>
          </w:tcPr>
          <w:p w:rsidR="0089370B" w:rsidRPr="001D239C" w:rsidRDefault="0089370B" w:rsidP="00F26488">
            <w:pPr>
              <w:autoSpaceDE w:val="0"/>
              <w:autoSpaceDN w:val="0"/>
              <w:adjustRightInd w:val="0"/>
              <w:spacing w:before="91" w:line="240" w:lineRule="atLeast"/>
              <w:rPr>
                <w:rFonts w:ascii="ＭＳ ゴシック" w:eastAsia="ＭＳ ゴシック" w:hAnsi="ＭＳ ゴシック" w:cs="ＭＳ ゴシック"/>
                <w:color w:val="000000"/>
                <w:kern w:val="0"/>
                <w:sz w:val="18"/>
                <w:szCs w:val="18"/>
              </w:rPr>
            </w:pPr>
            <w:r w:rsidRPr="001D239C">
              <w:rPr>
                <w:rFonts w:ascii="ＭＳ ゴシック" w:eastAsia="ＭＳ ゴシック" w:hAnsi="ＭＳ ゴシック" w:cs="ＭＳ ゴシック" w:hint="eastAsia"/>
                <w:color w:val="000000"/>
                <w:kern w:val="0"/>
                <w:sz w:val="18"/>
                <w:szCs w:val="18"/>
              </w:rPr>
              <w:lastRenderedPageBreak/>
              <w:t>18　勤務体制の確保等</w:t>
            </w:r>
          </w:p>
        </w:tc>
        <w:tc>
          <w:tcPr>
            <w:tcW w:w="8222" w:type="dxa"/>
            <w:tcBorders>
              <w:top w:val="single" w:sz="12" w:space="0" w:color="auto"/>
              <w:left w:val="single" w:sz="4" w:space="0" w:color="000000"/>
              <w:bottom w:val="dotted" w:sz="4" w:space="0" w:color="auto"/>
              <w:right w:val="single" w:sz="4" w:space="0" w:color="000000"/>
            </w:tcBorders>
          </w:tcPr>
          <w:p w:rsidR="0089370B" w:rsidRPr="001D239C" w:rsidRDefault="0089370B" w:rsidP="00F26488">
            <w:pPr>
              <w:autoSpaceDE w:val="0"/>
              <w:autoSpaceDN w:val="0"/>
              <w:adjustRightInd w:val="0"/>
              <w:spacing w:before="91" w:line="240" w:lineRule="atLeast"/>
              <w:rPr>
                <w:rFonts w:eastAsia="ＭＳ ゴシック" w:cs="ＭＳ ゴシック"/>
                <w:color w:val="000000"/>
                <w:kern w:val="0"/>
                <w:sz w:val="18"/>
                <w:szCs w:val="18"/>
              </w:rPr>
            </w:pPr>
            <w:r w:rsidRPr="001D239C">
              <w:rPr>
                <w:rFonts w:ascii="ＭＳ ゴシック" w:eastAsia="ＭＳ ゴシック" w:hAnsi="ＭＳ ゴシック" w:cs="ＭＳ ゴシック"/>
                <w:color w:val="000000"/>
                <w:kern w:val="0"/>
                <w:sz w:val="18"/>
                <w:szCs w:val="18"/>
              </w:rPr>
              <w:t>(1)</w:t>
            </w:r>
            <w:r w:rsidRPr="001D239C">
              <w:rPr>
                <w:rFonts w:ascii="ＭＳ ゴシック" w:eastAsia="ＭＳ ゴシック" w:hAnsi="ＭＳ ゴシック" w:cs="ＭＳ ゴシック" w:hint="eastAsia"/>
                <w:color w:val="000000"/>
                <w:kern w:val="0"/>
                <w:sz w:val="18"/>
                <w:szCs w:val="18"/>
              </w:rPr>
              <w:t xml:space="preserve">　指定居宅療養管理指導事業者は、利用者に対し、適切な指定居宅療養管理指導を提供できるよう、指定居宅療養管理指導事業所ごとに、居宅療養管理指導従業者の勤務の体制を定めているか。</w:t>
            </w:r>
          </w:p>
        </w:tc>
        <w:tc>
          <w:tcPr>
            <w:tcW w:w="1134" w:type="dxa"/>
            <w:tcBorders>
              <w:top w:val="single" w:sz="12" w:space="0" w:color="auto"/>
              <w:left w:val="nil"/>
              <w:bottom w:val="dotted" w:sz="4" w:space="0" w:color="auto"/>
              <w:right w:val="single" w:sz="4" w:space="0" w:color="000000"/>
            </w:tcBorders>
          </w:tcPr>
          <w:p w:rsidR="0089370B" w:rsidRPr="001D239C" w:rsidRDefault="0089370B" w:rsidP="00F26488">
            <w:pPr>
              <w:autoSpaceDE w:val="0"/>
              <w:autoSpaceDN w:val="0"/>
              <w:adjustRightInd w:val="0"/>
              <w:spacing w:before="91" w:line="240" w:lineRule="atLeast"/>
              <w:jc w:val="center"/>
              <w:rPr>
                <w:rFonts w:eastAsia="ＭＳ ゴシック" w:cs="ＭＳ ゴシック"/>
                <w:color w:val="000000"/>
                <w:kern w:val="0"/>
                <w:sz w:val="18"/>
                <w:szCs w:val="18"/>
              </w:rPr>
            </w:pPr>
          </w:p>
          <w:p w:rsidR="0089370B" w:rsidRPr="001D239C" w:rsidRDefault="0089370B" w:rsidP="00F26488">
            <w:pPr>
              <w:autoSpaceDE w:val="0"/>
              <w:autoSpaceDN w:val="0"/>
              <w:adjustRightInd w:val="0"/>
              <w:spacing w:line="240" w:lineRule="atLeast"/>
              <w:jc w:val="center"/>
              <w:rPr>
                <w:rFonts w:eastAsia="ＭＳ ゴシック" w:cs="ＭＳ ゴシック"/>
                <w:color w:val="000000"/>
                <w:kern w:val="0"/>
                <w:sz w:val="18"/>
                <w:szCs w:val="18"/>
              </w:rPr>
            </w:pPr>
            <w:r w:rsidRPr="001D239C">
              <w:rPr>
                <w:rFonts w:ascii="ＭＳ ゴシック" w:eastAsia="ＭＳ ゴシック" w:hAnsi="ＭＳ ゴシック" w:cs="ＭＳ ゴシック" w:hint="eastAsia"/>
                <w:color w:val="000000"/>
                <w:kern w:val="0"/>
                <w:sz w:val="18"/>
                <w:szCs w:val="18"/>
              </w:rPr>
              <w:t>適・否</w:t>
            </w:r>
          </w:p>
          <w:p w:rsidR="0089370B" w:rsidRPr="001D239C" w:rsidRDefault="0089370B" w:rsidP="00F26488">
            <w:pPr>
              <w:autoSpaceDE w:val="0"/>
              <w:autoSpaceDN w:val="0"/>
              <w:adjustRightInd w:val="0"/>
              <w:spacing w:line="240" w:lineRule="atLeast"/>
              <w:jc w:val="center"/>
              <w:rPr>
                <w:rFonts w:eastAsia="ＭＳ ゴシック" w:cs="ＭＳ ゴシック"/>
                <w:color w:val="000000"/>
                <w:kern w:val="0"/>
                <w:sz w:val="18"/>
                <w:szCs w:val="18"/>
              </w:rPr>
            </w:pPr>
          </w:p>
        </w:tc>
        <w:tc>
          <w:tcPr>
            <w:tcW w:w="1843" w:type="dxa"/>
            <w:tcBorders>
              <w:top w:val="single" w:sz="12" w:space="0" w:color="auto"/>
              <w:left w:val="nil"/>
              <w:bottom w:val="dotted" w:sz="4" w:space="0" w:color="auto"/>
              <w:right w:val="single" w:sz="4" w:space="0" w:color="000000"/>
            </w:tcBorders>
          </w:tcPr>
          <w:p w:rsidR="0089370B" w:rsidRPr="001D239C" w:rsidRDefault="0089370B" w:rsidP="00F26488">
            <w:pPr>
              <w:autoSpaceDE w:val="0"/>
              <w:autoSpaceDN w:val="0"/>
              <w:adjustRightInd w:val="0"/>
              <w:spacing w:before="91" w:line="240" w:lineRule="atLeast"/>
              <w:rPr>
                <w:rFonts w:eastAsia="ＭＳ ゴシック" w:cs="ＭＳ ゴシック"/>
                <w:color w:val="000000"/>
                <w:kern w:val="0"/>
                <w:sz w:val="18"/>
                <w:szCs w:val="18"/>
              </w:rPr>
            </w:pPr>
            <w:r w:rsidRPr="001D239C">
              <w:rPr>
                <w:rFonts w:ascii="ＭＳ ゴシック" w:eastAsia="ＭＳ ゴシック" w:hAnsi="ＭＳ ゴシック" w:cs="ＭＳ ゴシック" w:hint="eastAsia"/>
                <w:color w:val="000000"/>
                <w:kern w:val="0"/>
                <w:sz w:val="18"/>
                <w:szCs w:val="18"/>
              </w:rPr>
              <w:t>条例第98条(第32条1項準用)(令第91条(第30条第1項準用))</w:t>
            </w:r>
            <w:r w:rsidRPr="001D239C">
              <w:rPr>
                <w:rFonts w:eastAsia="ＭＳ ゴシック" w:cs="ＭＳ ゴシック"/>
                <w:color w:val="000000"/>
                <w:kern w:val="0"/>
                <w:sz w:val="18"/>
                <w:szCs w:val="18"/>
              </w:rPr>
              <w:t xml:space="preserve"> </w:t>
            </w:r>
          </w:p>
        </w:tc>
        <w:tc>
          <w:tcPr>
            <w:tcW w:w="2126" w:type="dxa"/>
            <w:vMerge w:val="restart"/>
            <w:tcBorders>
              <w:top w:val="single" w:sz="12" w:space="0" w:color="auto"/>
              <w:left w:val="nil"/>
              <w:right w:val="single" w:sz="12" w:space="0" w:color="000000"/>
            </w:tcBorders>
          </w:tcPr>
          <w:p w:rsidR="0089370B" w:rsidRPr="001D239C" w:rsidRDefault="0089370B" w:rsidP="00F26488">
            <w:pPr>
              <w:autoSpaceDE w:val="0"/>
              <w:autoSpaceDN w:val="0"/>
              <w:adjustRightInd w:val="0"/>
              <w:spacing w:before="91" w:line="240" w:lineRule="atLeast"/>
              <w:rPr>
                <w:rFonts w:eastAsia="ＭＳ ゴシック" w:cs="ＭＳ ゴシック"/>
                <w:color w:val="000000"/>
                <w:kern w:val="0"/>
                <w:sz w:val="18"/>
                <w:szCs w:val="18"/>
              </w:rPr>
            </w:pPr>
            <w:r w:rsidRPr="001D239C">
              <w:rPr>
                <w:rFonts w:ascii="ＭＳ ゴシック" w:eastAsia="ＭＳ ゴシック" w:hAnsi="ＭＳ ゴシック" w:cs="ＭＳ ゴシック" w:hint="eastAsia"/>
                <w:color w:val="000000"/>
                <w:kern w:val="0"/>
                <w:sz w:val="18"/>
                <w:szCs w:val="18"/>
              </w:rPr>
              <w:t>・就業規則</w:t>
            </w:r>
          </w:p>
          <w:p w:rsidR="0089370B" w:rsidRPr="001D239C" w:rsidRDefault="0089370B" w:rsidP="00F26488">
            <w:pPr>
              <w:autoSpaceDE w:val="0"/>
              <w:autoSpaceDN w:val="0"/>
              <w:adjustRightInd w:val="0"/>
              <w:spacing w:line="240" w:lineRule="atLeast"/>
              <w:rPr>
                <w:rFonts w:eastAsia="ＭＳ ゴシック" w:cs="ＭＳ ゴシック"/>
                <w:color w:val="000000"/>
                <w:kern w:val="0"/>
                <w:sz w:val="18"/>
                <w:szCs w:val="18"/>
              </w:rPr>
            </w:pPr>
            <w:r w:rsidRPr="001D239C">
              <w:rPr>
                <w:rFonts w:ascii="ＭＳ ゴシック" w:eastAsia="ＭＳ ゴシック" w:hAnsi="ＭＳ ゴシック" w:cs="ＭＳ ゴシック" w:hint="eastAsia"/>
                <w:color w:val="000000"/>
                <w:kern w:val="0"/>
                <w:sz w:val="18"/>
                <w:szCs w:val="18"/>
              </w:rPr>
              <w:t>・運営規程</w:t>
            </w:r>
          </w:p>
          <w:p w:rsidR="0089370B" w:rsidRPr="001D239C" w:rsidRDefault="0089370B" w:rsidP="00F26488">
            <w:pPr>
              <w:autoSpaceDE w:val="0"/>
              <w:autoSpaceDN w:val="0"/>
              <w:adjustRightInd w:val="0"/>
              <w:spacing w:line="240" w:lineRule="atLeast"/>
              <w:rPr>
                <w:rFonts w:eastAsia="ＭＳ ゴシック" w:cs="ＭＳ ゴシック"/>
                <w:color w:val="000000"/>
                <w:kern w:val="0"/>
                <w:sz w:val="18"/>
                <w:szCs w:val="18"/>
              </w:rPr>
            </w:pPr>
            <w:r w:rsidRPr="001D239C">
              <w:rPr>
                <w:rFonts w:ascii="ＭＳ ゴシック" w:eastAsia="ＭＳ ゴシック" w:hAnsi="ＭＳ ゴシック" w:cs="ＭＳ ゴシック" w:hint="eastAsia"/>
                <w:color w:val="000000"/>
                <w:kern w:val="0"/>
                <w:sz w:val="18"/>
                <w:szCs w:val="18"/>
              </w:rPr>
              <w:t>・雇用契約書</w:t>
            </w:r>
          </w:p>
          <w:p w:rsidR="0089370B" w:rsidRPr="001D239C" w:rsidRDefault="0089370B" w:rsidP="00F26488">
            <w:pPr>
              <w:autoSpaceDE w:val="0"/>
              <w:autoSpaceDN w:val="0"/>
              <w:adjustRightInd w:val="0"/>
              <w:spacing w:line="240" w:lineRule="atLeast"/>
              <w:rPr>
                <w:rFonts w:ascii="ＭＳ ゴシック" w:eastAsia="ＭＳ ゴシック" w:hAnsi="ＭＳ ゴシック" w:cs="ＭＳ ゴシック"/>
                <w:color w:val="000000"/>
                <w:kern w:val="0"/>
                <w:sz w:val="18"/>
                <w:szCs w:val="18"/>
              </w:rPr>
            </w:pPr>
            <w:r w:rsidRPr="001D239C">
              <w:rPr>
                <w:rFonts w:ascii="ＭＳ ゴシック" w:eastAsia="ＭＳ ゴシック" w:hAnsi="ＭＳ ゴシック" w:cs="ＭＳ ゴシック" w:hint="eastAsia"/>
                <w:color w:val="000000"/>
                <w:kern w:val="0"/>
                <w:sz w:val="18"/>
                <w:szCs w:val="18"/>
              </w:rPr>
              <w:t>・勤務表</w:t>
            </w:r>
          </w:p>
          <w:p w:rsidR="0089370B" w:rsidRPr="001D239C" w:rsidRDefault="0089370B" w:rsidP="00F26488">
            <w:pPr>
              <w:autoSpaceDE w:val="0"/>
              <w:autoSpaceDN w:val="0"/>
              <w:adjustRightInd w:val="0"/>
              <w:spacing w:line="240" w:lineRule="atLeast"/>
              <w:rPr>
                <w:rFonts w:ascii="ＭＳ ゴシック" w:eastAsia="ＭＳ ゴシック" w:hAnsi="ＭＳ ゴシック" w:cs="ＭＳ ゴシック"/>
                <w:color w:val="000000"/>
                <w:kern w:val="0"/>
                <w:sz w:val="18"/>
                <w:szCs w:val="18"/>
              </w:rPr>
            </w:pPr>
            <w:r w:rsidRPr="001D239C">
              <w:rPr>
                <w:rFonts w:ascii="ＭＳ ゴシック" w:eastAsia="ＭＳ ゴシック" w:hAnsi="ＭＳ ゴシック" w:cs="ＭＳ ゴシック" w:hint="eastAsia"/>
                <w:color w:val="000000"/>
                <w:kern w:val="0"/>
                <w:sz w:val="18"/>
                <w:szCs w:val="18"/>
              </w:rPr>
              <w:t>・研修受講修了証明書</w:t>
            </w:r>
          </w:p>
          <w:p w:rsidR="0089370B" w:rsidRPr="001D239C" w:rsidRDefault="0089370B" w:rsidP="00F26488">
            <w:pPr>
              <w:autoSpaceDE w:val="0"/>
              <w:autoSpaceDN w:val="0"/>
              <w:adjustRightInd w:val="0"/>
              <w:spacing w:line="240" w:lineRule="atLeast"/>
              <w:rPr>
                <w:rFonts w:ascii="ＭＳ ゴシック" w:eastAsia="ＭＳ ゴシック" w:hAnsi="ＭＳ ゴシック" w:cs="ＭＳ ゴシック"/>
                <w:color w:val="000000"/>
                <w:kern w:val="0"/>
                <w:sz w:val="18"/>
                <w:szCs w:val="18"/>
              </w:rPr>
            </w:pPr>
            <w:r w:rsidRPr="001D239C">
              <w:rPr>
                <w:rFonts w:ascii="ＭＳ ゴシック" w:eastAsia="ＭＳ ゴシック" w:hAnsi="ＭＳ ゴシック" w:cs="ＭＳ ゴシック" w:hint="eastAsia"/>
                <w:color w:val="000000"/>
                <w:kern w:val="0"/>
                <w:sz w:val="18"/>
                <w:szCs w:val="18"/>
              </w:rPr>
              <w:t>・研修計画、出張命令</w:t>
            </w:r>
          </w:p>
          <w:p w:rsidR="0089370B" w:rsidRPr="001D239C" w:rsidRDefault="0089370B" w:rsidP="00F26488">
            <w:pPr>
              <w:autoSpaceDE w:val="0"/>
              <w:autoSpaceDN w:val="0"/>
              <w:adjustRightInd w:val="0"/>
              <w:spacing w:line="240" w:lineRule="atLeast"/>
              <w:rPr>
                <w:rFonts w:eastAsia="ＭＳ ゴシック" w:cs="ＭＳ ゴシック"/>
                <w:color w:val="000000"/>
                <w:kern w:val="0"/>
                <w:sz w:val="18"/>
                <w:szCs w:val="18"/>
              </w:rPr>
            </w:pPr>
            <w:r w:rsidRPr="001D239C">
              <w:rPr>
                <w:rFonts w:ascii="ＭＳ ゴシック" w:eastAsia="ＭＳ ゴシック" w:hAnsi="ＭＳ ゴシック" w:cs="ＭＳ ゴシック" w:hint="eastAsia"/>
                <w:color w:val="000000"/>
                <w:kern w:val="0"/>
                <w:sz w:val="18"/>
                <w:szCs w:val="18"/>
              </w:rPr>
              <w:t>・研修会資料</w:t>
            </w:r>
          </w:p>
        </w:tc>
      </w:tr>
      <w:tr w:rsidR="0089370B" w:rsidRPr="001D239C" w:rsidTr="0089370B">
        <w:trPr>
          <w:trHeight w:hRule="exact" w:val="850"/>
        </w:trPr>
        <w:tc>
          <w:tcPr>
            <w:tcW w:w="1607" w:type="dxa"/>
            <w:vMerge/>
            <w:tcBorders>
              <w:left w:val="single" w:sz="12" w:space="0" w:color="000000"/>
              <w:right w:val="nil"/>
            </w:tcBorders>
          </w:tcPr>
          <w:p w:rsidR="0089370B" w:rsidRPr="001D239C" w:rsidRDefault="0089370B" w:rsidP="00F26488">
            <w:pPr>
              <w:autoSpaceDE w:val="0"/>
              <w:autoSpaceDN w:val="0"/>
              <w:adjustRightInd w:val="0"/>
              <w:spacing w:before="91" w:line="240" w:lineRule="atLeast"/>
              <w:rPr>
                <w:rFonts w:ascii="ＭＳ ゴシック" w:eastAsia="ＭＳ ゴシック" w:hAnsi="ＭＳ ゴシック" w:cs="ＭＳ ゴシック"/>
                <w:color w:val="000000"/>
                <w:kern w:val="0"/>
                <w:sz w:val="18"/>
                <w:szCs w:val="18"/>
              </w:rPr>
            </w:pPr>
          </w:p>
        </w:tc>
        <w:tc>
          <w:tcPr>
            <w:tcW w:w="8222" w:type="dxa"/>
            <w:tcBorders>
              <w:top w:val="dotted" w:sz="4" w:space="0" w:color="auto"/>
              <w:left w:val="single" w:sz="4" w:space="0" w:color="000000"/>
              <w:bottom w:val="dotted" w:sz="4" w:space="0" w:color="auto"/>
              <w:right w:val="single" w:sz="4" w:space="0" w:color="000000"/>
            </w:tcBorders>
          </w:tcPr>
          <w:p w:rsidR="0089370B" w:rsidRPr="001D239C" w:rsidRDefault="0089370B" w:rsidP="00F26488">
            <w:pPr>
              <w:autoSpaceDE w:val="0"/>
              <w:autoSpaceDN w:val="0"/>
              <w:adjustRightInd w:val="0"/>
              <w:spacing w:before="91" w:line="240" w:lineRule="atLeast"/>
              <w:rPr>
                <w:rFonts w:ascii="ＭＳ ゴシック" w:eastAsia="ＭＳ ゴシック" w:hAnsi="ＭＳ ゴシック" w:cs="ＭＳ ゴシック"/>
                <w:color w:val="000000"/>
                <w:kern w:val="0"/>
                <w:sz w:val="18"/>
                <w:szCs w:val="18"/>
              </w:rPr>
            </w:pPr>
            <w:r w:rsidRPr="001D239C">
              <w:rPr>
                <w:rFonts w:ascii="ＭＳ ゴシック" w:eastAsia="ＭＳ ゴシック" w:hAnsi="ＭＳ ゴシック" w:cs="ＭＳ ゴシック" w:hint="eastAsia"/>
                <w:color w:val="000000"/>
                <w:kern w:val="0"/>
                <w:sz w:val="18"/>
                <w:szCs w:val="18"/>
              </w:rPr>
              <w:t xml:space="preserve">(2)　</w:t>
            </w:r>
            <w:r w:rsidRPr="001D239C">
              <w:rPr>
                <w:rFonts w:ascii="ＭＳ ゴシック" w:eastAsia="ＭＳ ゴシック" w:hAnsi="ＭＳ ゴシック" w:cs="ＭＳ ゴシック"/>
                <w:color w:val="000000"/>
                <w:kern w:val="0"/>
                <w:sz w:val="18"/>
                <w:szCs w:val="18"/>
              </w:rPr>
              <w:t xml:space="preserve"> </w:t>
            </w:r>
            <w:r w:rsidRPr="001D239C">
              <w:rPr>
                <w:rFonts w:ascii="ＭＳ ゴシック" w:eastAsia="ＭＳ ゴシック" w:hAnsi="ＭＳ ゴシック" w:cs="ＭＳ ゴシック" w:hint="eastAsia"/>
                <w:color w:val="000000"/>
                <w:kern w:val="0"/>
                <w:sz w:val="18"/>
                <w:szCs w:val="18"/>
              </w:rPr>
              <w:t>指定居宅療養管理指導事業所ごとに、原則として月ごとの勤務表を作成し、居宅療養管理指導従業者については、日々の勤務時間、職務の内容、常勤・非常勤の別等を明確にしているか。</w:t>
            </w:r>
          </w:p>
        </w:tc>
        <w:tc>
          <w:tcPr>
            <w:tcW w:w="1134" w:type="dxa"/>
            <w:tcBorders>
              <w:top w:val="dotted" w:sz="4" w:space="0" w:color="auto"/>
              <w:left w:val="nil"/>
              <w:bottom w:val="dotted" w:sz="4" w:space="0" w:color="auto"/>
              <w:right w:val="single" w:sz="4" w:space="0" w:color="000000"/>
            </w:tcBorders>
          </w:tcPr>
          <w:p w:rsidR="0089370B" w:rsidRPr="001D239C" w:rsidRDefault="0089370B" w:rsidP="00F26488">
            <w:pPr>
              <w:autoSpaceDE w:val="0"/>
              <w:autoSpaceDN w:val="0"/>
              <w:adjustRightInd w:val="0"/>
              <w:spacing w:before="91" w:line="240" w:lineRule="atLeast"/>
              <w:jc w:val="center"/>
              <w:rPr>
                <w:rFonts w:eastAsia="ＭＳ ゴシック" w:cs="ＭＳ ゴシック"/>
                <w:color w:val="000000"/>
                <w:kern w:val="0"/>
                <w:sz w:val="18"/>
                <w:szCs w:val="18"/>
              </w:rPr>
            </w:pPr>
            <w:r w:rsidRPr="001D239C">
              <w:rPr>
                <w:rFonts w:eastAsia="ＭＳ ゴシック" w:cs="ＭＳ ゴシック" w:hint="eastAsia"/>
                <w:color w:val="000000"/>
                <w:kern w:val="0"/>
                <w:sz w:val="18"/>
                <w:szCs w:val="18"/>
              </w:rPr>
              <w:t>適・否</w:t>
            </w:r>
          </w:p>
        </w:tc>
        <w:tc>
          <w:tcPr>
            <w:tcW w:w="1843" w:type="dxa"/>
            <w:tcBorders>
              <w:top w:val="dotted" w:sz="4" w:space="0" w:color="auto"/>
              <w:left w:val="nil"/>
              <w:bottom w:val="dotted" w:sz="4" w:space="0" w:color="auto"/>
              <w:right w:val="single" w:sz="4" w:space="0" w:color="000000"/>
            </w:tcBorders>
          </w:tcPr>
          <w:p w:rsidR="0089370B" w:rsidRPr="001D239C" w:rsidRDefault="0089370B" w:rsidP="00F26488">
            <w:pPr>
              <w:autoSpaceDE w:val="0"/>
              <w:autoSpaceDN w:val="0"/>
              <w:adjustRightInd w:val="0"/>
              <w:spacing w:before="91" w:line="240" w:lineRule="atLeast"/>
              <w:rPr>
                <w:rFonts w:ascii="ＭＳ ゴシック" w:eastAsia="ＭＳ ゴシック" w:hAnsi="ＭＳ ゴシック" w:cs="ＭＳ ゴシック"/>
                <w:color w:val="000000"/>
                <w:kern w:val="0"/>
                <w:sz w:val="18"/>
                <w:szCs w:val="18"/>
              </w:rPr>
            </w:pPr>
            <w:r w:rsidRPr="001D239C">
              <w:rPr>
                <w:rFonts w:ascii="ＭＳ ゴシック" w:eastAsia="ＭＳ ゴシック" w:hAnsi="ＭＳ ゴシック" w:cs="ＭＳ ゴシック" w:hint="eastAsia"/>
                <w:color w:val="000000"/>
                <w:kern w:val="0"/>
                <w:sz w:val="18"/>
                <w:szCs w:val="18"/>
              </w:rPr>
              <w:t>通知第3の三の3(19)の②</w:t>
            </w:r>
          </w:p>
        </w:tc>
        <w:tc>
          <w:tcPr>
            <w:tcW w:w="2126" w:type="dxa"/>
            <w:vMerge/>
            <w:tcBorders>
              <w:left w:val="nil"/>
              <w:right w:val="single" w:sz="12" w:space="0" w:color="000000"/>
            </w:tcBorders>
          </w:tcPr>
          <w:p w:rsidR="0089370B" w:rsidRPr="001D239C" w:rsidRDefault="0089370B" w:rsidP="00F26488">
            <w:pPr>
              <w:autoSpaceDE w:val="0"/>
              <w:autoSpaceDN w:val="0"/>
              <w:adjustRightInd w:val="0"/>
              <w:spacing w:before="91" w:line="240" w:lineRule="atLeast"/>
              <w:rPr>
                <w:rFonts w:ascii="ＭＳ ゴシック" w:eastAsia="ＭＳ ゴシック" w:hAnsi="ＭＳ ゴシック" w:cs="ＭＳ ゴシック"/>
                <w:color w:val="000000"/>
                <w:kern w:val="0"/>
                <w:sz w:val="18"/>
                <w:szCs w:val="18"/>
              </w:rPr>
            </w:pPr>
          </w:p>
        </w:tc>
      </w:tr>
      <w:tr w:rsidR="0089370B" w:rsidRPr="001D239C" w:rsidTr="00AE1694">
        <w:trPr>
          <w:trHeight w:hRule="exact" w:val="1216"/>
        </w:trPr>
        <w:tc>
          <w:tcPr>
            <w:tcW w:w="1607" w:type="dxa"/>
            <w:vMerge/>
            <w:tcBorders>
              <w:left w:val="single" w:sz="12" w:space="0" w:color="000000"/>
              <w:right w:val="nil"/>
            </w:tcBorders>
          </w:tcPr>
          <w:p w:rsidR="0089370B" w:rsidRPr="001D239C" w:rsidRDefault="0089370B" w:rsidP="00F26488">
            <w:pPr>
              <w:autoSpaceDE w:val="0"/>
              <w:autoSpaceDN w:val="0"/>
              <w:adjustRightInd w:val="0"/>
              <w:spacing w:before="91" w:line="240" w:lineRule="atLeast"/>
              <w:rPr>
                <w:rFonts w:ascii="ＭＳ ゴシック" w:eastAsia="ＭＳ ゴシック" w:hAnsi="ＭＳ ゴシック" w:cs="ＭＳ ゴシック"/>
                <w:color w:val="000000"/>
                <w:kern w:val="0"/>
                <w:sz w:val="18"/>
                <w:szCs w:val="18"/>
              </w:rPr>
            </w:pPr>
          </w:p>
        </w:tc>
        <w:tc>
          <w:tcPr>
            <w:tcW w:w="8222" w:type="dxa"/>
            <w:tcBorders>
              <w:top w:val="dotted" w:sz="4" w:space="0" w:color="auto"/>
              <w:left w:val="single" w:sz="4" w:space="0" w:color="000000"/>
              <w:bottom w:val="dotted" w:sz="4" w:space="0" w:color="auto"/>
              <w:right w:val="single" w:sz="4" w:space="0" w:color="000000"/>
            </w:tcBorders>
          </w:tcPr>
          <w:p w:rsidR="0089370B" w:rsidRPr="001D239C" w:rsidRDefault="0089370B" w:rsidP="00F26488">
            <w:pPr>
              <w:autoSpaceDE w:val="0"/>
              <w:autoSpaceDN w:val="0"/>
              <w:adjustRightInd w:val="0"/>
              <w:spacing w:before="91" w:line="240" w:lineRule="atLeast"/>
              <w:rPr>
                <w:rFonts w:ascii="ＭＳ ゴシック" w:eastAsia="ＭＳ ゴシック" w:hAnsi="ＭＳ ゴシック" w:cs="ＭＳ ゴシック"/>
                <w:color w:val="000000"/>
                <w:kern w:val="0"/>
                <w:sz w:val="18"/>
                <w:szCs w:val="18"/>
              </w:rPr>
            </w:pPr>
            <w:r w:rsidRPr="001D239C">
              <w:rPr>
                <w:rFonts w:ascii="ＭＳ ゴシック" w:eastAsia="ＭＳ ゴシック" w:hAnsi="ＭＳ ゴシック" w:cs="ＭＳ ゴシック"/>
                <w:color w:val="000000"/>
                <w:kern w:val="0"/>
                <w:sz w:val="18"/>
                <w:szCs w:val="18"/>
              </w:rPr>
              <w:t>(</w:t>
            </w:r>
            <w:r w:rsidRPr="001D239C">
              <w:rPr>
                <w:rFonts w:ascii="ＭＳ ゴシック" w:eastAsia="ＭＳ ゴシック" w:hAnsi="ＭＳ ゴシック" w:cs="ＭＳ ゴシック" w:hint="eastAsia"/>
                <w:color w:val="000000"/>
                <w:kern w:val="0"/>
                <w:sz w:val="18"/>
                <w:szCs w:val="18"/>
              </w:rPr>
              <w:t>3</w:t>
            </w:r>
            <w:r w:rsidRPr="001D239C">
              <w:rPr>
                <w:rFonts w:ascii="ＭＳ ゴシック" w:eastAsia="ＭＳ ゴシック" w:hAnsi="ＭＳ ゴシック" w:cs="ＭＳ ゴシック"/>
                <w:color w:val="000000"/>
                <w:kern w:val="0"/>
                <w:sz w:val="18"/>
                <w:szCs w:val="18"/>
              </w:rPr>
              <w:t>)</w:t>
            </w:r>
            <w:r w:rsidRPr="001D239C">
              <w:rPr>
                <w:rFonts w:ascii="ＭＳ ゴシック" w:eastAsia="ＭＳ ゴシック" w:hAnsi="ＭＳ ゴシック" w:cs="ＭＳ ゴシック" w:hint="eastAsia"/>
                <w:color w:val="000000"/>
                <w:kern w:val="0"/>
                <w:sz w:val="18"/>
                <w:szCs w:val="18"/>
              </w:rPr>
              <w:t xml:space="preserve">　指定居宅療養管理指導事業者は、指定居宅療養管理指導事業所ごとに、当該指定居宅療養管理指導事業所の居宅療養管理指導従業者によって指定居宅療養管理指導を提供しているか。</w:t>
            </w:r>
          </w:p>
          <w:p w:rsidR="0089370B" w:rsidRPr="001D239C" w:rsidRDefault="0089370B" w:rsidP="00F26488">
            <w:pPr>
              <w:autoSpaceDE w:val="0"/>
              <w:autoSpaceDN w:val="0"/>
              <w:adjustRightInd w:val="0"/>
              <w:spacing w:before="91" w:line="240" w:lineRule="atLeast"/>
              <w:rPr>
                <w:rFonts w:eastAsia="ＭＳ ゴシック" w:cs="ＭＳ ゴシック"/>
                <w:color w:val="000000"/>
                <w:kern w:val="0"/>
                <w:sz w:val="18"/>
                <w:szCs w:val="18"/>
              </w:rPr>
            </w:pPr>
          </w:p>
        </w:tc>
        <w:tc>
          <w:tcPr>
            <w:tcW w:w="1134" w:type="dxa"/>
            <w:tcBorders>
              <w:top w:val="dotted" w:sz="4" w:space="0" w:color="auto"/>
              <w:left w:val="nil"/>
              <w:bottom w:val="dotted" w:sz="4" w:space="0" w:color="auto"/>
              <w:right w:val="single" w:sz="4" w:space="0" w:color="000000"/>
            </w:tcBorders>
          </w:tcPr>
          <w:p w:rsidR="0089370B" w:rsidRPr="001D239C" w:rsidRDefault="0089370B" w:rsidP="00F26488">
            <w:pPr>
              <w:autoSpaceDE w:val="0"/>
              <w:autoSpaceDN w:val="0"/>
              <w:adjustRightInd w:val="0"/>
              <w:spacing w:before="91" w:line="240" w:lineRule="atLeast"/>
              <w:jc w:val="center"/>
              <w:rPr>
                <w:rFonts w:eastAsia="ＭＳ ゴシック" w:cs="ＭＳ ゴシック"/>
                <w:color w:val="000000"/>
                <w:kern w:val="0"/>
                <w:sz w:val="18"/>
                <w:szCs w:val="18"/>
              </w:rPr>
            </w:pPr>
          </w:p>
          <w:p w:rsidR="0089370B" w:rsidRPr="001D239C" w:rsidRDefault="0089370B" w:rsidP="00F26488">
            <w:pPr>
              <w:autoSpaceDE w:val="0"/>
              <w:autoSpaceDN w:val="0"/>
              <w:adjustRightInd w:val="0"/>
              <w:spacing w:line="240" w:lineRule="atLeast"/>
              <w:jc w:val="center"/>
              <w:rPr>
                <w:rFonts w:eastAsia="ＭＳ ゴシック" w:cs="ＭＳ ゴシック"/>
                <w:color w:val="000000"/>
                <w:kern w:val="0"/>
                <w:sz w:val="18"/>
                <w:szCs w:val="18"/>
              </w:rPr>
            </w:pPr>
            <w:r w:rsidRPr="001D239C">
              <w:rPr>
                <w:rFonts w:ascii="ＭＳ ゴシック" w:eastAsia="ＭＳ ゴシック" w:hAnsi="ＭＳ ゴシック" w:cs="ＭＳ ゴシック" w:hint="eastAsia"/>
                <w:color w:val="000000"/>
                <w:kern w:val="0"/>
                <w:sz w:val="18"/>
                <w:szCs w:val="18"/>
              </w:rPr>
              <w:t>適・否</w:t>
            </w:r>
          </w:p>
          <w:p w:rsidR="0089370B" w:rsidRPr="001D239C" w:rsidRDefault="0089370B" w:rsidP="00F26488">
            <w:pPr>
              <w:autoSpaceDE w:val="0"/>
              <w:autoSpaceDN w:val="0"/>
              <w:adjustRightInd w:val="0"/>
              <w:spacing w:before="91" w:line="240" w:lineRule="atLeast"/>
              <w:jc w:val="center"/>
              <w:rPr>
                <w:rFonts w:eastAsia="ＭＳ ゴシック" w:cs="ＭＳ ゴシック"/>
                <w:color w:val="000000"/>
                <w:kern w:val="0"/>
                <w:sz w:val="18"/>
                <w:szCs w:val="18"/>
              </w:rPr>
            </w:pPr>
          </w:p>
        </w:tc>
        <w:tc>
          <w:tcPr>
            <w:tcW w:w="1843" w:type="dxa"/>
            <w:tcBorders>
              <w:top w:val="dotted" w:sz="4" w:space="0" w:color="auto"/>
              <w:left w:val="nil"/>
              <w:right w:val="single" w:sz="4" w:space="0" w:color="000000"/>
            </w:tcBorders>
          </w:tcPr>
          <w:p w:rsidR="0089370B" w:rsidRPr="001D239C" w:rsidRDefault="0089370B" w:rsidP="00F26488">
            <w:pPr>
              <w:autoSpaceDE w:val="0"/>
              <w:autoSpaceDN w:val="0"/>
              <w:adjustRightInd w:val="0"/>
              <w:spacing w:before="91" w:line="240" w:lineRule="atLeast"/>
              <w:rPr>
                <w:rFonts w:eastAsia="ＭＳ ゴシック" w:cs="ＭＳ ゴシック"/>
                <w:color w:val="000000"/>
                <w:kern w:val="0"/>
                <w:sz w:val="18"/>
                <w:szCs w:val="18"/>
              </w:rPr>
            </w:pPr>
            <w:r w:rsidRPr="001D239C">
              <w:rPr>
                <w:rFonts w:ascii="ＭＳ ゴシック" w:eastAsia="ＭＳ ゴシック" w:hAnsi="ＭＳ ゴシック" w:cs="ＭＳ ゴシック" w:hint="eastAsia"/>
                <w:color w:val="000000"/>
                <w:kern w:val="0"/>
                <w:sz w:val="18"/>
                <w:szCs w:val="18"/>
              </w:rPr>
              <w:t>条例第98条(第32条第2、3項準用)((令第91条(第30条第2項準用))</w:t>
            </w:r>
          </w:p>
        </w:tc>
        <w:tc>
          <w:tcPr>
            <w:tcW w:w="2126" w:type="dxa"/>
            <w:vMerge/>
            <w:tcBorders>
              <w:left w:val="nil"/>
              <w:right w:val="single" w:sz="12" w:space="0" w:color="000000"/>
            </w:tcBorders>
          </w:tcPr>
          <w:p w:rsidR="0089370B" w:rsidRPr="001D239C" w:rsidRDefault="0089370B" w:rsidP="00F26488">
            <w:pPr>
              <w:autoSpaceDE w:val="0"/>
              <w:autoSpaceDN w:val="0"/>
              <w:adjustRightInd w:val="0"/>
              <w:spacing w:before="91" w:line="240" w:lineRule="atLeast"/>
              <w:rPr>
                <w:rFonts w:ascii="ＭＳ ゴシック" w:eastAsia="ＭＳ ゴシック" w:hAnsi="ＭＳ ゴシック" w:cs="ＭＳ ゴシック"/>
                <w:color w:val="000000"/>
                <w:kern w:val="0"/>
                <w:sz w:val="18"/>
                <w:szCs w:val="18"/>
              </w:rPr>
            </w:pPr>
          </w:p>
        </w:tc>
      </w:tr>
      <w:tr w:rsidR="0089370B" w:rsidRPr="001D239C" w:rsidTr="0089370B">
        <w:trPr>
          <w:trHeight w:val="2835"/>
        </w:trPr>
        <w:tc>
          <w:tcPr>
            <w:tcW w:w="1607" w:type="dxa"/>
            <w:vMerge/>
            <w:tcBorders>
              <w:left w:val="single" w:sz="12" w:space="0" w:color="000000"/>
              <w:right w:val="nil"/>
            </w:tcBorders>
          </w:tcPr>
          <w:p w:rsidR="0089370B" w:rsidRPr="001D239C" w:rsidRDefault="0089370B" w:rsidP="00F26488">
            <w:pPr>
              <w:autoSpaceDE w:val="0"/>
              <w:autoSpaceDN w:val="0"/>
              <w:adjustRightInd w:val="0"/>
              <w:spacing w:before="91" w:line="240" w:lineRule="atLeast"/>
              <w:rPr>
                <w:rFonts w:ascii="ＭＳ ゴシック" w:eastAsia="ＭＳ ゴシック" w:hAnsi="ＭＳ ゴシック" w:cs="ＭＳ ゴシック"/>
                <w:color w:val="000000"/>
                <w:kern w:val="0"/>
                <w:sz w:val="18"/>
                <w:szCs w:val="18"/>
              </w:rPr>
            </w:pPr>
          </w:p>
        </w:tc>
        <w:tc>
          <w:tcPr>
            <w:tcW w:w="8222" w:type="dxa"/>
            <w:tcBorders>
              <w:top w:val="dotted" w:sz="4" w:space="0" w:color="auto"/>
              <w:left w:val="single" w:sz="4" w:space="0" w:color="000000"/>
              <w:bottom w:val="dotted" w:sz="4" w:space="0" w:color="auto"/>
              <w:right w:val="single" w:sz="4" w:space="0" w:color="000000"/>
            </w:tcBorders>
          </w:tcPr>
          <w:p w:rsidR="0089370B" w:rsidRPr="001D239C" w:rsidRDefault="0089370B" w:rsidP="00F26488">
            <w:pPr>
              <w:autoSpaceDE w:val="0"/>
              <w:autoSpaceDN w:val="0"/>
              <w:adjustRightInd w:val="0"/>
              <w:spacing w:before="91" w:line="240" w:lineRule="atLeast"/>
              <w:rPr>
                <w:rFonts w:ascii="ＭＳ ゴシック" w:eastAsia="ＭＳ ゴシック" w:hAnsi="ＭＳ ゴシック" w:cs="ＭＳ ゴシック"/>
                <w:color w:val="000000"/>
                <w:kern w:val="0"/>
                <w:sz w:val="18"/>
                <w:szCs w:val="18"/>
              </w:rPr>
            </w:pPr>
            <w:r w:rsidRPr="001D239C">
              <w:rPr>
                <w:rFonts w:ascii="ＭＳ ゴシック" w:eastAsia="ＭＳ ゴシック" w:hAnsi="ＭＳ ゴシック" w:cs="ＭＳ ゴシック" w:hint="eastAsia"/>
                <w:color w:val="000000"/>
                <w:kern w:val="0"/>
                <w:sz w:val="18"/>
                <w:szCs w:val="18"/>
              </w:rPr>
              <w:t>(4)　指定居宅療養管理指導事業所従業者は、その職種によっては、労働者派遣法に規定する派遣労働者ではないか。</w:t>
            </w:r>
          </w:p>
          <w:p w:rsidR="0089370B" w:rsidRPr="001D239C" w:rsidRDefault="0089370B" w:rsidP="00F26488">
            <w:pPr>
              <w:autoSpaceDE w:val="0"/>
              <w:autoSpaceDN w:val="0"/>
              <w:adjustRightInd w:val="0"/>
              <w:spacing w:before="91" w:line="200" w:lineRule="exact"/>
              <w:rPr>
                <w:rFonts w:ascii="ＭＳ ゴシック" w:eastAsia="ＭＳ ゴシック" w:hAnsi="ＭＳ ゴシック" w:cs="MS-Gothic"/>
                <w:color w:val="000000"/>
                <w:spacing w:val="-2"/>
                <w:kern w:val="0"/>
                <w:sz w:val="18"/>
                <w:szCs w:val="18"/>
              </w:rPr>
            </w:pPr>
            <w:r w:rsidRPr="001D239C">
              <w:rPr>
                <w:rFonts w:ascii="ＭＳ ゴシック" w:eastAsia="ＭＳ ゴシック" w:hAnsi="ＭＳ ゴシック" w:cs="MS-Gothic"/>
                <w:color w:val="000000"/>
                <w:spacing w:val="-2"/>
                <w:kern w:val="0"/>
                <w:sz w:val="18"/>
                <w:szCs w:val="18"/>
              </w:rPr>
              <w:t>(</w:t>
            </w:r>
            <w:r w:rsidRPr="001D239C">
              <w:rPr>
                <w:rFonts w:ascii="ＭＳ ゴシック" w:eastAsia="ＭＳ ゴシック" w:hAnsi="ＭＳ ゴシック" w:cs="MS-Gothic" w:hint="eastAsia"/>
                <w:color w:val="000000"/>
                <w:spacing w:val="-2"/>
                <w:kern w:val="0"/>
                <w:sz w:val="18"/>
                <w:szCs w:val="18"/>
              </w:rPr>
              <w:t>労働者派遣法第</w:t>
            </w:r>
            <w:r w:rsidRPr="001D239C">
              <w:rPr>
                <w:rFonts w:ascii="ＭＳ ゴシック" w:eastAsia="ＭＳ ゴシック" w:hAnsi="ＭＳ ゴシック" w:cs="MS-Gothic"/>
                <w:color w:val="000000"/>
                <w:spacing w:val="-2"/>
                <w:kern w:val="0"/>
                <w:sz w:val="18"/>
                <w:szCs w:val="18"/>
              </w:rPr>
              <w:t>2</w:t>
            </w:r>
            <w:r w:rsidRPr="001D239C">
              <w:rPr>
                <w:rFonts w:ascii="ＭＳ ゴシック" w:eastAsia="ＭＳ ゴシック" w:hAnsi="ＭＳ ゴシック" w:cs="MS-Gothic" w:hint="eastAsia"/>
                <w:color w:val="000000"/>
                <w:spacing w:val="-2"/>
                <w:kern w:val="0"/>
                <w:sz w:val="18"/>
                <w:szCs w:val="18"/>
              </w:rPr>
              <w:t>条</w:t>
            </w:r>
            <w:r w:rsidRPr="001D239C">
              <w:rPr>
                <w:rFonts w:ascii="ＭＳ ゴシック" w:eastAsia="ＭＳ ゴシック" w:hAnsi="ＭＳ ゴシック" w:cs="MS-Gothic"/>
                <w:color w:val="000000"/>
                <w:spacing w:val="-2"/>
                <w:kern w:val="0"/>
                <w:sz w:val="18"/>
                <w:szCs w:val="18"/>
              </w:rPr>
              <w:t>)</w:t>
            </w:r>
          </w:p>
          <w:p w:rsidR="0089370B" w:rsidRPr="001D239C" w:rsidRDefault="0089370B" w:rsidP="00F26488">
            <w:pPr>
              <w:autoSpaceDE w:val="0"/>
              <w:autoSpaceDN w:val="0"/>
              <w:adjustRightInd w:val="0"/>
              <w:spacing w:before="91" w:line="200" w:lineRule="exact"/>
              <w:rPr>
                <w:rFonts w:ascii="ＭＳ ゴシック" w:eastAsia="ＭＳ ゴシック" w:hAnsi="ＭＳ ゴシック" w:cs="MS-Gothic"/>
                <w:color w:val="000000"/>
                <w:spacing w:val="-2"/>
                <w:kern w:val="0"/>
                <w:sz w:val="18"/>
                <w:szCs w:val="18"/>
              </w:rPr>
            </w:pPr>
            <w:r w:rsidRPr="001D239C">
              <w:rPr>
                <w:rFonts w:ascii="ＭＳ ゴシック" w:eastAsia="ＭＳ ゴシック" w:hAnsi="ＭＳ ゴシック" w:cs="MS-Gothic" w:hint="eastAsia"/>
                <w:color w:val="000000"/>
                <w:spacing w:val="-2"/>
                <w:kern w:val="0"/>
                <w:sz w:val="18"/>
                <w:szCs w:val="18"/>
              </w:rPr>
              <w:t>この法律において、次の各号に掲げる用語の意義は、当該各号に定めるところによる。</w:t>
            </w:r>
          </w:p>
          <w:p w:rsidR="0089370B" w:rsidRPr="001D239C" w:rsidRDefault="0089370B" w:rsidP="00F26488">
            <w:pPr>
              <w:autoSpaceDE w:val="0"/>
              <w:autoSpaceDN w:val="0"/>
              <w:adjustRightInd w:val="0"/>
              <w:spacing w:line="200" w:lineRule="exact"/>
              <w:jc w:val="left"/>
              <w:rPr>
                <w:rFonts w:ascii="ＭＳ ゴシック" w:eastAsia="ＭＳ ゴシック" w:hAnsi="ＭＳ ゴシック" w:cs="MS-Gothic"/>
                <w:color w:val="000000"/>
                <w:kern w:val="0"/>
                <w:sz w:val="18"/>
                <w:szCs w:val="18"/>
              </w:rPr>
            </w:pPr>
            <w:r w:rsidRPr="001D239C">
              <w:rPr>
                <w:rFonts w:ascii="ＭＳ ゴシック" w:eastAsia="ＭＳ ゴシック" w:hAnsi="ＭＳ ゴシック" w:cs="MS-Gothic" w:hint="eastAsia"/>
                <w:color w:val="000000"/>
                <w:kern w:val="0"/>
                <w:sz w:val="18"/>
                <w:szCs w:val="18"/>
              </w:rPr>
              <w:t>一　労働者派遣</w:t>
            </w:r>
          </w:p>
          <w:p w:rsidR="0089370B" w:rsidRPr="001D239C" w:rsidRDefault="0089370B" w:rsidP="00F26488">
            <w:pPr>
              <w:autoSpaceDE w:val="0"/>
              <w:autoSpaceDN w:val="0"/>
              <w:adjustRightInd w:val="0"/>
              <w:spacing w:line="200" w:lineRule="exact"/>
              <w:jc w:val="left"/>
              <w:rPr>
                <w:rFonts w:ascii="ＭＳ ゴシック" w:eastAsia="ＭＳ ゴシック" w:hAnsi="ＭＳ ゴシック" w:cs="MS-Gothic"/>
                <w:color w:val="000000"/>
                <w:kern w:val="0"/>
                <w:sz w:val="18"/>
                <w:szCs w:val="18"/>
              </w:rPr>
            </w:pPr>
            <w:r w:rsidRPr="001D239C">
              <w:rPr>
                <w:rFonts w:ascii="ＭＳ ゴシック" w:eastAsia="ＭＳ ゴシック" w:hAnsi="ＭＳ ゴシック" w:cs="MS-Gothic" w:hint="eastAsia"/>
                <w:color w:val="000000"/>
                <w:kern w:val="0"/>
                <w:sz w:val="18"/>
                <w:szCs w:val="18"/>
              </w:rPr>
              <w:t>自己の雇用する労働者を、当該雇用関係の下に、かつ、他人の指揮命令を受けて当該他人</w:t>
            </w:r>
          </w:p>
          <w:p w:rsidR="0089370B" w:rsidRPr="001D239C" w:rsidRDefault="0089370B" w:rsidP="00F26488">
            <w:pPr>
              <w:autoSpaceDE w:val="0"/>
              <w:autoSpaceDN w:val="0"/>
              <w:adjustRightInd w:val="0"/>
              <w:spacing w:line="200" w:lineRule="exact"/>
              <w:jc w:val="left"/>
              <w:rPr>
                <w:rFonts w:ascii="ＭＳ ゴシック" w:eastAsia="ＭＳ ゴシック" w:hAnsi="ＭＳ ゴシック" w:cs="MS-Gothic"/>
                <w:color w:val="000000"/>
                <w:kern w:val="0"/>
                <w:sz w:val="18"/>
                <w:szCs w:val="18"/>
              </w:rPr>
            </w:pPr>
            <w:r w:rsidRPr="001D239C">
              <w:rPr>
                <w:rFonts w:ascii="ＭＳ ゴシック" w:eastAsia="ＭＳ ゴシック" w:hAnsi="ＭＳ ゴシック" w:cs="MS-Gothic" w:hint="eastAsia"/>
                <w:color w:val="000000"/>
                <w:kern w:val="0"/>
                <w:sz w:val="18"/>
                <w:szCs w:val="18"/>
              </w:rPr>
              <w:t>のために労働に従事させることをいい、当該他人に対し、当該労働者を当該他人に雇用させ</w:t>
            </w:r>
          </w:p>
          <w:p w:rsidR="0089370B" w:rsidRPr="001D239C" w:rsidRDefault="0089370B" w:rsidP="00F26488">
            <w:pPr>
              <w:autoSpaceDE w:val="0"/>
              <w:autoSpaceDN w:val="0"/>
              <w:adjustRightInd w:val="0"/>
              <w:spacing w:line="200" w:lineRule="exact"/>
              <w:jc w:val="left"/>
              <w:rPr>
                <w:rFonts w:ascii="ＭＳ ゴシック" w:eastAsia="ＭＳ ゴシック" w:hAnsi="ＭＳ ゴシック" w:cs="MS-Gothic"/>
                <w:color w:val="000000"/>
                <w:kern w:val="0"/>
                <w:sz w:val="18"/>
                <w:szCs w:val="18"/>
              </w:rPr>
            </w:pPr>
            <w:r w:rsidRPr="001D239C">
              <w:rPr>
                <w:rFonts w:ascii="ＭＳ ゴシック" w:eastAsia="ＭＳ ゴシック" w:hAnsi="ＭＳ ゴシック" w:cs="MS-Gothic" w:hint="eastAsia"/>
                <w:color w:val="000000"/>
                <w:kern w:val="0"/>
                <w:sz w:val="18"/>
                <w:szCs w:val="18"/>
              </w:rPr>
              <w:t>ることを約してするものではない。</w:t>
            </w:r>
          </w:p>
          <w:p w:rsidR="0089370B" w:rsidRPr="001D239C" w:rsidRDefault="0089370B" w:rsidP="00F26488">
            <w:pPr>
              <w:autoSpaceDE w:val="0"/>
              <w:autoSpaceDN w:val="0"/>
              <w:adjustRightInd w:val="0"/>
              <w:spacing w:line="200" w:lineRule="exact"/>
              <w:jc w:val="left"/>
              <w:rPr>
                <w:rFonts w:ascii="ＭＳ ゴシック" w:eastAsia="ＭＳ ゴシック" w:hAnsi="ＭＳ ゴシック" w:cs="MS-Gothic"/>
                <w:color w:val="000000"/>
                <w:kern w:val="0"/>
                <w:sz w:val="18"/>
                <w:szCs w:val="18"/>
              </w:rPr>
            </w:pPr>
          </w:p>
          <w:p w:rsidR="0089370B" w:rsidRPr="001D239C" w:rsidRDefault="0089370B" w:rsidP="00F26488">
            <w:pPr>
              <w:autoSpaceDE w:val="0"/>
              <w:autoSpaceDN w:val="0"/>
              <w:adjustRightInd w:val="0"/>
              <w:spacing w:line="200" w:lineRule="exact"/>
              <w:jc w:val="left"/>
              <w:rPr>
                <w:rFonts w:ascii="ＭＳ ゴシック" w:eastAsia="ＭＳ ゴシック" w:hAnsi="ＭＳ ゴシック" w:cs="MS-Gothic"/>
                <w:color w:val="000000"/>
                <w:kern w:val="0"/>
                <w:sz w:val="18"/>
                <w:szCs w:val="18"/>
              </w:rPr>
            </w:pPr>
            <w:r w:rsidRPr="001D239C">
              <w:rPr>
                <w:rFonts w:ascii="ＭＳ ゴシック" w:eastAsia="ＭＳ ゴシック" w:hAnsi="ＭＳ ゴシック" w:cs="MS-Gothic" w:hint="eastAsia"/>
                <w:color w:val="000000"/>
                <w:kern w:val="0"/>
                <w:sz w:val="18"/>
                <w:szCs w:val="18"/>
              </w:rPr>
              <w:t>二　派遣労働者</w:t>
            </w:r>
          </w:p>
          <w:p w:rsidR="0089370B" w:rsidRPr="001D239C" w:rsidRDefault="0089370B" w:rsidP="00F26488">
            <w:pPr>
              <w:autoSpaceDE w:val="0"/>
              <w:autoSpaceDN w:val="0"/>
              <w:adjustRightInd w:val="0"/>
              <w:spacing w:before="91" w:line="200" w:lineRule="exact"/>
              <w:rPr>
                <w:rFonts w:ascii="ＭＳ ゴシック" w:eastAsia="ＭＳ ゴシック" w:hAnsi="ＭＳ ゴシック" w:cs="ＭＳ ゴシック"/>
                <w:color w:val="000000"/>
                <w:kern w:val="0"/>
                <w:sz w:val="18"/>
                <w:szCs w:val="18"/>
              </w:rPr>
            </w:pPr>
            <w:r w:rsidRPr="001D239C">
              <w:rPr>
                <w:rFonts w:ascii="ＭＳ ゴシック" w:eastAsia="ＭＳ ゴシック" w:hAnsi="ＭＳ ゴシック" w:cs="MS-Gothic" w:hint="eastAsia"/>
                <w:color w:val="000000"/>
                <w:spacing w:val="-2"/>
                <w:kern w:val="0"/>
                <w:sz w:val="18"/>
                <w:szCs w:val="18"/>
              </w:rPr>
              <w:t>事業主が雇用する労働者であって、労働者派遣の対象となるものをいう</w:t>
            </w:r>
          </w:p>
        </w:tc>
        <w:tc>
          <w:tcPr>
            <w:tcW w:w="1134" w:type="dxa"/>
            <w:tcBorders>
              <w:top w:val="dotted" w:sz="4" w:space="0" w:color="auto"/>
              <w:left w:val="nil"/>
              <w:right w:val="single" w:sz="4" w:space="0" w:color="000000"/>
            </w:tcBorders>
          </w:tcPr>
          <w:p w:rsidR="0089370B" w:rsidRPr="001D239C" w:rsidRDefault="0089370B" w:rsidP="00F26488">
            <w:pPr>
              <w:autoSpaceDE w:val="0"/>
              <w:autoSpaceDN w:val="0"/>
              <w:adjustRightInd w:val="0"/>
              <w:spacing w:before="91" w:line="240" w:lineRule="atLeast"/>
              <w:jc w:val="center"/>
              <w:rPr>
                <w:rFonts w:ascii="ＭＳ ゴシック" w:eastAsia="ＭＳ ゴシック" w:cs="ＭＳ ゴシック"/>
                <w:color w:val="000000"/>
                <w:kern w:val="0"/>
                <w:sz w:val="18"/>
                <w:szCs w:val="18"/>
              </w:rPr>
            </w:pPr>
            <w:r w:rsidRPr="001D239C">
              <w:rPr>
                <w:rFonts w:ascii="ＭＳ ゴシック" w:eastAsia="ＭＳ ゴシック" w:hAnsi="ＭＳ ゴシック" w:cs="ＭＳ ゴシック" w:hint="eastAsia"/>
                <w:color w:val="000000"/>
                <w:kern w:val="0"/>
                <w:sz w:val="18"/>
                <w:szCs w:val="18"/>
              </w:rPr>
              <w:t>適・否</w:t>
            </w:r>
          </w:p>
          <w:p w:rsidR="0089370B" w:rsidRPr="001D239C" w:rsidRDefault="0089370B" w:rsidP="00F26488">
            <w:pPr>
              <w:autoSpaceDE w:val="0"/>
              <w:autoSpaceDN w:val="0"/>
              <w:adjustRightInd w:val="0"/>
              <w:spacing w:before="91" w:line="240" w:lineRule="atLeast"/>
              <w:jc w:val="center"/>
              <w:rPr>
                <w:rFonts w:ascii="ＭＳ ゴシック" w:eastAsia="ＭＳ ゴシック" w:cs="ＭＳ ゴシック"/>
                <w:color w:val="000000"/>
                <w:kern w:val="0"/>
                <w:sz w:val="18"/>
                <w:szCs w:val="18"/>
              </w:rPr>
            </w:pPr>
          </w:p>
          <w:p w:rsidR="0089370B" w:rsidRPr="001D239C" w:rsidRDefault="0089370B" w:rsidP="00F26488">
            <w:pPr>
              <w:autoSpaceDE w:val="0"/>
              <w:autoSpaceDN w:val="0"/>
              <w:adjustRightInd w:val="0"/>
              <w:spacing w:before="91" w:line="240" w:lineRule="atLeast"/>
              <w:jc w:val="center"/>
              <w:rPr>
                <w:rFonts w:eastAsia="ＭＳ ゴシック" w:cs="ＭＳ ゴシック"/>
                <w:color w:val="000000"/>
                <w:kern w:val="0"/>
                <w:sz w:val="18"/>
                <w:szCs w:val="18"/>
              </w:rPr>
            </w:pPr>
            <w:r w:rsidRPr="001D239C">
              <w:rPr>
                <w:rFonts w:ascii="ＭＳ ゴシック" w:eastAsia="ＭＳ ゴシック" w:hAnsi="ＭＳ ゴシック" w:cs="ＭＳ ゴシック" w:hint="eastAsia"/>
                <w:color w:val="000000"/>
                <w:kern w:val="0"/>
                <w:sz w:val="18"/>
                <w:szCs w:val="18"/>
              </w:rPr>
              <w:t>適・否</w:t>
            </w:r>
          </w:p>
        </w:tc>
        <w:tc>
          <w:tcPr>
            <w:tcW w:w="1843" w:type="dxa"/>
            <w:tcBorders>
              <w:left w:val="nil"/>
              <w:right w:val="single" w:sz="4" w:space="0" w:color="000000"/>
            </w:tcBorders>
          </w:tcPr>
          <w:p w:rsidR="0089370B" w:rsidRPr="001D239C" w:rsidRDefault="0089370B" w:rsidP="00F26488">
            <w:pPr>
              <w:autoSpaceDE w:val="0"/>
              <w:autoSpaceDN w:val="0"/>
              <w:adjustRightInd w:val="0"/>
              <w:spacing w:before="91" w:line="240" w:lineRule="atLeast"/>
              <w:rPr>
                <w:rFonts w:ascii="ＭＳ ゴシック" w:eastAsia="ＭＳ ゴシック" w:hAnsi="ＭＳ ゴシック" w:cs="ＭＳ ゴシック"/>
                <w:color w:val="000000"/>
                <w:kern w:val="0"/>
                <w:sz w:val="18"/>
                <w:szCs w:val="18"/>
              </w:rPr>
            </w:pPr>
            <w:r w:rsidRPr="001D239C">
              <w:rPr>
                <w:rFonts w:ascii="ＭＳ ゴシック" w:eastAsia="ＭＳ ゴシック" w:hAnsi="ＭＳ ゴシック" w:cs="ＭＳ ゴシック" w:hint="eastAsia"/>
                <w:color w:val="000000"/>
                <w:kern w:val="0"/>
                <w:sz w:val="18"/>
                <w:szCs w:val="18"/>
              </w:rPr>
              <w:t>通知第3の五の3(5)の②</w:t>
            </w:r>
          </w:p>
        </w:tc>
        <w:tc>
          <w:tcPr>
            <w:tcW w:w="2126" w:type="dxa"/>
            <w:vMerge/>
            <w:tcBorders>
              <w:left w:val="nil"/>
              <w:right w:val="single" w:sz="12" w:space="0" w:color="000000"/>
            </w:tcBorders>
          </w:tcPr>
          <w:p w:rsidR="0089370B" w:rsidRPr="001D239C" w:rsidRDefault="0089370B" w:rsidP="00F26488">
            <w:pPr>
              <w:autoSpaceDE w:val="0"/>
              <w:autoSpaceDN w:val="0"/>
              <w:adjustRightInd w:val="0"/>
              <w:spacing w:before="91" w:line="240" w:lineRule="atLeast"/>
              <w:rPr>
                <w:rFonts w:ascii="ＭＳ ゴシック" w:eastAsia="ＭＳ ゴシック" w:hAnsi="ＭＳ ゴシック" w:cs="ＭＳ ゴシック"/>
                <w:color w:val="000000"/>
                <w:kern w:val="0"/>
                <w:sz w:val="18"/>
                <w:szCs w:val="18"/>
              </w:rPr>
            </w:pPr>
          </w:p>
        </w:tc>
      </w:tr>
      <w:tr w:rsidR="0089370B" w:rsidRPr="001D239C" w:rsidTr="002B71AC">
        <w:trPr>
          <w:trHeight w:hRule="exact" w:val="1191"/>
        </w:trPr>
        <w:tc>
          <w:tcPr>
            <w:tcW w:w="1607" w:type="dxa"/>
            <w:vMerge/>
            <w:tcBorders>
              <w:left w:val="single" w:sz="12" w:space="0" w:color="000000"/>
              <w:right w:val="nil"/>
            </w:tcBorders>
          </w:tcPr>
          <w:p w:rsidR="0089370B" w:rsidRPr="001D239C" w:rsidRDefault="0089370B" w:rsidP="00F26488">
            <w:pPr>
              <w:autoSpaceDE w:val="0"/>
              <w:autoSpaceDN w:val="0"/>
              <w:adjustRightInd w:val="0"/>
              <w:spacing w:before="91" w:line="240" w:lineRule="atLeast"/>
              <w:rPr>
                <w:rFonts w:ascii="ＭＳ ゴシック" w:eastAsia="ＭＳ ゴシック" w:hAnsi="ＭＳ ゴシック" w:cs="ＭＳ ゴシック"/>
                <w:color w:val="000000"/>
                <w:kern w:val="0"/>
                <w:sz w:val="18"/>
                <w:szCs w:val="18"/>
              </w:rPr>
            </w:pPr>
          </w:p>
        </w:tc>
        <w:tc>
          <w:tcPr>
            <w:tcW w:w="8222" w:type="dxa"/>
            <w:tcBorders>
              <w:top w:val="dotted" w:sz="4" w:space="0" w:color="auto"/>
              <w:left w:val="single" w:sz="4" w:space="0" w:color="000000"/>
              <w:bottom w:val="single" w:sz="4" w:space="0" w:color="auto"/>
              <w:right w:val="single" w:sz="4" w:space="0" w:color="000000"/>
            </w:tcBorders>
          </w:tcPr>
          <w:p w:rsidR="0089370B" w:rsidRPr="001D239C" w:rsidRDefault="0089370B" w:rsidP="00F26488">
            <w:pPr>
              <w:autoSpaceDE w:val="0"/>
              <w:autoSpaceDN w:val="0"/>
              <w:adjustRightInd w:val="0"/>
              <w:spacing w:before="91" w:line="240" w:lineRule="atLeast"/>
              <w:rPr>
                <w:rFonts w:eastAsia="ＭＳ ゴシック" w:cs="ＭＳ ゴシック"/>
                <w:color w:val="000000"/>
                <w:kern w:val="0"/>
                <w:sz w:val="18"/>
                <w:szCs w:val="18"/>
              </w:rPr>
            </w:pPr>
            <w:r w:rsidRPr="001D239C">
              <w:rPr>
                <w:rFonts w:ascii="ＭＳ ゴシック" w:eastAsia="ＭＳ ゴシック" w:hAnsi="ＭＳ ゴシック" w:cs="ＭＳ ゴシック"/>
                <w:color w:val="000000"/>
                <w:kern w:val="0"/>
                <w:sz w:val="18"/>
                <w:szCs w:val="18"/>
              </w:rPr>
              <w:t>(</w:t>
            </w:r>
            <w:r w:rsidRPr="001D239C">
              <w:rPr>
                <w:rFonts w:ascii="ＭＳ ゴシック" w:eastAsia="ＭＳ ゴシック" w:hAnsi="ＭＳ ゴシック" w:cs="ＭＳ ゴシック" w:hint="eastAsia"/>
                <w:color w:val="000000"/>
                <w:kern w:val="0"/>
                <w:sz w:val="18"/>
                <w:szCs w:val="18"/>
              </w:rPr>
              <w:t>5</w:t>
            </w:r>
            <w:r w:rsidRPr="001D239C">
              <w:rPr>
                <w:rFonts w:ascii="ＭＳ ゴシック" w:eastAsia="ＭＳ ゴシック" w:hAnsi="ＭＳ ゴシック" w:cs="ＭＳ ゴシック"/>
                <w:color w:val="000000"/>
                <w:kern w:val="0"/>
                <w:sz w:val="18"/>
                <w:szCs w:val="18"/>
              </w:rPr>
              <w:t>)</w:t>
            </w:r>
            <w:r w:rsidRPr="001D239C">
              <w:rPr>
                <w:rFonts w:ascii="ＭＳ ゴシック" w:eastAsia="ＭＳ ゴシック" w:hAnsi="ＭＳ ゴシック" w:cs="ＭＳ ゴシック" w:hint="eastAsia"/>
                <w:color w:val="000000"/>
                <w:kern w:val="0"/>
                <w:sz w:val="18"/>
                <w:szCs w:val="18"/>
              </w:rPr>
              <w:t xml:space="preserve">　指定居宅療養管理指導事業者は、居宅療養管理指導従業者に対し、その資質の向上のための研修の機会を確保しているか。</w:t>
            </w:r>
          </w:p>
          <w:p w:rsidR="0089370B" w:rsidRPr="001D239C" w:rsidRDefault="0089370B" w:rsidP="00F26488">
            <w:pPr>
              <w:autoSpaceDE w:val="0"/>
              <w:autoSpaceDN w:val="0"/>
              <w:adjustRightInd w:val="0"/>
              <w:spacing w:before="91" w:line="240" w:lineRule="atLeast"/>
              <w:rPr>
                <w:rFonts w:ascii="ＭＳ ゴシック" w:eastAsia="ＭＳ ゴシック" w:hAnsi="ＭＳ ゴシック" w:cs="ＭＳ ゴシック"/>
                <w:color w:val="000000"/>
                <w:kern w:val="0"/>
                <w:sz w:val="18"/>
                <w:szCs w:val="18"/>
              </w:rPr>
            </w:pPr>
            <w:r w:rsidRPr="001D239C">
              <w:rPr>
                <w:rFonts w:ascii="ＭＳ ゴシック" w:eastAsia="ＭＳ ゴシック" w:hAnsi="ＭＳ ゴシック" w:cs="ＭＳ ゴシック" w:hint="eastAsia"/>
                <w:color w:val="000000"/>
                <w:kern w:val="0"/>
                <w:sz w:val="18"/>
                <w:szCs w:val="18"/>
              </w:rPr>
              <w:t>・研修機関が実施する研修や事業所内の研修に参加させているか。</w:t>
            </w:r>
          </w:p>
        </w:tc>
        <w:tc>
          <w:tcPr>
            <w:tcW w:w="1134" w:type="dxa"/>
            <w:tcBorders>
              <w:left w:val="nil"/>
              <w:bottom w:val="single" w:sz="4" w:space="0" w:color="auto"/>
              <w:right w:val="single" w:sz="4" w:space="0" w:color="000000"/>
            </w:tcBorders>
          </w:tcPr>
          <w:p w:rsidR="0089370B" w:rsidRPr="001D239C" w:rsidRDefault="0089370B" w:rsidP="00F26488">
            <w:pPr>
              <w:autoSpaceDE w:val="0"/>
              <w:autoSpaceDN w:val="0"/>
              <w:adjustRightInd w:val="0"/>
              <w:spacing w:before="91" w:line="240" w:lineRule="atLeast"/>
              <w:jc w:val="center"/>
              <w:rPr>
                <w:rFonts w:ascii="ＭＳ ゴシック" w:eastAsia="ＭＳ ゴシック" w:hAnsi="ＭＳ ゴシック" w:cs="ＭＳ ゴシック"/>
                <w:color w:val="000000"/>
                <w:kern w:val="0"/>
                <w:sz w:val="18"/>
                <w:szCs w:val="18"/>
              </w:rPr>
            </w:pPr>
            <w:r w:rsidRPr="001D239C">
              <w:rPr>
                <w:rFonts w:ascii="ＭＳ ゴシック" w:eastAsia="ＭＳ ゴシック" w:hAnsi="ＭＳ ゴシック" w:cs="ＭＳ ゴシック" w:hint="eastAsia"/>
                <w:color w:val="000000"/>
                <w:kern w:val="0"/>
                <w:sz w:val="18"/>
                <w:szCs w:val="18"/>
              </w:rPr>
              <w:t>適・否</w:t>
            </w:r>
          </w:p>
        </w:tc>
        <w:tc>
          <w:tcPr>
            <w:tcW w:w="1843" w:type="dxa"/>
            <w:tcBorders>
              <w:left w:val="nil"/>
              <w:bottom w:val="single" w:sz="4" w:space="0" w:color="auto"/>
              <w:right w:val="single" w:sz="4" w:space="0" w:color="000000"/>
            </w:tcBorders>
          </w:tcPr>
          <w:p w:rsidR="0089370B" w:rsidRPr="001D239C" w:rsidRDefault="0089370B" w:rsidP="00F26488">
            <w:pPr>
              <w:autoSpaceDE w:val="0"/>
              <w:autoSpaceDN w:val="0"/>
              <w:adjustRightInd w:val="0"/>
              <w:spacing w:before="91" w:line="240" w:lineRule="atLeast"/>
              <w:rPr>
                <w:rFonts w:ascii="ＭＳ ゴシック" w:eastAsia="ＭＳ ゴシック" w:hAnsi="ＭＳ ゴシック" w:cs="ＭＳ ゴシック"/>
                <w:color w:val="000000"/>
                <w:kern w:val="0"/>
                <w:sz w:val="18"/>
                <w:szCs w:val="18"/>
              </w:rPr>
            </w:pPr>
            <w:r w:rsidRPr="001D239C">
              <w:rPr>
                <w:rFonts w:ascii="ＭＳ ゴシック" w:eastAsia="ＭＳ ゴシック" w:hAnsi="ＭＳ ゴシック" w:cs="ＭＳ ゴシック" w:hint="eastAsia"/>
                <w:color w:val="000000"/>
                <w:kern w:val="0"/>
                <w:sz w:val="18"/>
                <w:szCs w:val="18"/>
              </w:rPr>
              <w:t>条例第98条(第32条第2、3、4項準用)((令第91条(第30条第2、3、4項準用))</w:t>
            </w:r>
          </w:p>
        </w:tc>
        <w:tc>
          <w:tcPr>
            <w:tcW w:w="2126" w:type="dxa"/>
            <w:vMerge/>
            <w:tcBorders>
              <w:left w:val="nil"/>
              <w:right w:val="single" w:sz="12" w:space="0" w:color="000000"/>
            </w:tcBorders>
          </w:tcPr>
          <w:p w:rsidR="0089370B" w:rsidRPr="001D239C" w:rsidRDefault="0089370B" w:rsidP="00F26488">
            <w:pPr>
              <w:autoSpaceDE w:val="0"/>
              <w:autoSpaceDN w:val="0"/>
              <w:adjustRightInd w:val="0"/>
              <w:spacing w:before="91" w:line="240" w:lineRule="atLeast"/>
              <w:rPr>
                <w:rFonts w:ascii="ＭＳ ゴシック" w:eastAsia="ＭＳ ゴシック" w:hAnsi="ＭＳ ゴシック" w:cs="ＭＳ ゴシック"/>
                <w:color w:val="000000"/>
                <w:kern w:val="0"/>
                <w:sz w:val="18"/>
                <w:szCs w:val="18"/>
              </w:rPr>
            </w:pPr>
          </w:p>
        </w:tc>
      </w:tr>
      <w:tr w:rsidR="0089370B" w:rsidRPr="001D239C" w:rsidTr="002B71AC">
        <w:trPr>
          <w:trHeight w:hRule="exact" w:val="1376"/>
        </w:trPr>
        <w:tc>
          <w:tcPr>
            <w:tcW w:w="1607" w:type="dxa"/>
            <w:vMerge/>
            <w:tcBorders>
              <w:left w:val="single" w:sz="12" w:space="0" w:color="000000"/>
              <w:bottom w:val="single" w:sz="12" w:space="0" w:color="000000"/>
              <w:right w:val="nil"/>
            </w:tcBorders>
          </w:tcPr>
          <w:p w:rsidR="0089370B" w:rsidRPr="001D239C" w:rsidRDefault="0089370B" w:rsidP="00F26488">
            <w:pPr>
              <w:autoSpaceDE w:val="0"/>
              <w:autoSpaceDN w:val="0"/>
              <w:adjustRightInd w:val="0"/>
              <w:spacing w:before="91" w:line="240" w:lineRule="atLeast"/>
              <w:rPr>
                <w:rFonts w:ascii="ＭＳ ゴシック" w:eastAsia="ＭＳ ゴシック" w:hAnsi="ＭＳ ゴシック" w:cs="ＭＳ ゴシック"/>
                <w:color w:val="000000"/>
                <w:kern w:val="0"/>
                <w:sz w:val="18"/>
                <w:szCs w:val="18"/>
              </w:rPr>
            </w:pPr>
          </w:p>
        </w:tc>
        <w:tc>
          <w:tcPr>
            <w:tcW w:w="8222" w:type="dxa"/>
            <w:tcBorders>
              <w:top w:val="single" w:sz="4" w:space="0" w:color="auto"/>
              <w:left w:val="single" w:sz="4" w:space="0" w:color="000000"/>
              <w:bottom w:val="single" w:sz="12" w:space="0" w:color="000000"/>
              <w:right w:val="single" w:sz="4" w:space="0" w:color="000000"/>
            </w:tcBorders>
          </w:tcPr>
          <w:p w:rsidR="0089370B" w:rsidRPr="001D239C" w:rsidRDefault="0089370B" w:rsidP="00F26488">
            <w:pPr>
              <w:autoSpaceDE w:val="0"/>
              <w:autoSpaceDN w:val="0"/>
              <w:adjustRightInd w:val="0"/>
              <w:spacing w:before="91" w:line="240" w:lineRule="atLeast"/>
              <w:rPr>
                <w:rFonts w:ascii="ＭＳ ゴシック" w:eastAsia="ＭＳ ゴシック" w:hAnsi="ＭＳ ゴシック" w:cs="ＭＳ ゴシック"/>
                <w:color w:val="000000"/>
                <w:kern w:val="0"/>
                <w:sz w:val="18"/>
                <w:szCs w:val="18"/>
              </w:rPr>
            </w:pPr>
            <w:r w:rsidRPr="001D239C">
              <w:rPr>
                <w:rFonts w:ascii="ＭＳ ゴシック" w:eastAsia="ＭＳ ゴシック" w:hAnsi="ＭＳ ゴシック" w:cs="ＭＳ ゴシック" w:hint="eastAsia"/>
                <w:color w:val="000000"/>
                <w:kern w:val="0"/>
                <w:sz w:val="18"/>
                <w:szCs w:val="18"/>
              </w:rPr>
              <w:t>(6</w:t>
            </w:r>
            <w:r w:rsidRPr="001D239C">
              <w:rPr>
                <w:rFonts w:ascii="ＭＳ ゴシック" w:eastAsia="ＭＳ ゴシック" w:hAnsi="ＭＳ ゴシック" w:cs="ＭＳ ゴシック"/>
                <w:color w:val="000000"/>
                <w:kern w:val="0"/>
                <w:sz w:val="18"/>
                <w:szCs w:val="18"/>
              </w:rPr>
              <w:t>)</w:t>
            </w:r>
            <w:r w:rsidRPr="001D239C">
              <w:rPr>
                <w:rFonts w:ascii="ＭＳ ゴシック" w:eastAsia="ＭＳ ゴシック" w:hAnsi="ＭＳ ゴシック" w:cs="ＭＳ ゴシック" w:hint="eastAsia"/>
                <w:color w:val="000000"/>
                <w:kern w:val="0"/>
                <w:sz w:val="18"/>
                <w:szCs w:val="18"/>
              </w:rPr>
              <w:t xml:space="preserve">　 指定</w:t>
            </w:r>
            <w:r w:rsidR="00706542" w:rsidRPr="001D239C">
              <w:rPr>
                <w:rFonts w:ascii="ＭＳ ゴシック" w:eastAsia="ＭＳ ゴシック" w:hAnsi="ＭＳ ゴシック" w:cs="ＭＳ ゴシック" w:hint="eastAsia"/>
                <w:color w:val="000000"/>
                <w:kern w:val="0"/>
                <w:sz w:val="18"/>
                <w:szCs w:val="18"/>
              </w:rPr>
              <w:t>居宅療養管理指導事業者は、適切な居宅療養管理指導</w:t>
            </w:r>
            <w:r w:rsidRPr="001D239C">
              <w:rPr>
                <w:rFonts w:ascii="ＭＳ ゴシック" w:eastAsia="ＭＳ ゴシック" w:hAnsi="ＭＳ ゴシック" w:cs="ＭＳ ゴシック" w:hint="eastAsia"/>
                <w:color w:val="000000"/>
                <w:kern w:val="0"/>
                <w:sz w:val="18"/>
                <w:szCs w:val="18"/>
              </w:rPr>
              <w:t>の提供を確保する観点から、職場において行われる性的な言動又は優越的な関係を背景とした言動であって業務上必要かつ相当な範囲を超えたものにより、訪問看護職員等の就業環境が害されることを防止するための方針の明確化その他の必要な措置を講じているか。</w:t>
            </w:r>
          </w:p>
          <w:p w:rsidR="0089370B" w:rsidRPr="001D239C" w:rsidRDefault="0089370B" w:rsidP="00F26488">
            <w:pPr>
              <w:autoSpaceDE w:val="0"/>
              <w:autoSpaceDN w:val="0"/>
              <w:adjustRightInd w:val="0"/>
              <w:spacing w:before="91" w:line="240" w:lineRule="atLeast"/>
              <w:rPr>
                <w:rFonts w:ascii="ＭＳ ゴシック" w:eastAsia="ＭＳ ゴシック" w:hAnsi="ＭＳ ゴシック" w:cs="ＭＳ ゴシック"/>
                <w:color w:val="000000"/>
                <w:kern w:val="0"/>
                <w:sz w:val="18"/>
                <w:szCs w:val="18"/>
              </w:rPr>
            </w:pPr>
          </w:p>
        </w:tc>
        <w:tc>
          <w:tcPr>
            <w:tcW w:w="1134" w:type="dxa"/>
            <w:tcBorders>
              <w:top w:val="single" w:sz="4" w:space="0" w:color="auto"/>
              <w:left w:val="nil"/>
              <w:bottom w:val="single" w:sz="12" w:space="0" w:color="000000"/>
              <w:right w:val="single" w:sz="4" w:space="0" w:color="000000"/>
            </w:tcBorders>
          </w:tcPr>
          <w:p w:rsidR="0089370B" w:rsidRPr="001D239C" w:rsidRDefault="0089370B" w:rsidP="00F26488">
            <w:pPr>
              <w:autoSpaceDE w:val="0"/>
              <w:autoSpaceDN w:val="0"/>
              <w:adjustRightInd w:val="0"/>
              <w:spacing w:before="91" w:line="240" w:lineRule="atLeast"/>
              <w:jc w:val="center"/>
              <w:rPr>
                <w:rFonts w:ascii="ＭＳ ゴシック" w:eastAsia="ＭＳ ゴシック" w:hAnsi="ＭＳ ゴシック" w:cs="ＭＳ ゴシック"/>
                <w:color w:val="000000"/>
                <w:kern w:val="0"/>
                <w:sz w:val="18"/>
                <w:szCs w:val="18"/>
              </w:rPr>
            </w:pPr>
            <w:r w:rsidRPr="001D239C">
              <w:rPr>
                <w:rFonts w:ascii="ＭＳ ゴシック" w:eastAsia="ＭＳ ゴシック" w:hAnsi="ＭＳ ゴシック" w:cs="ＭＳ ゴシック" w:hint="eastAsia"/>
                <w:color w:val="000000"/>
                <w:kern w:val="0"/>
                <w:sz w:val="18"/>
                <w:szCs w:val="18"/>
              </w:rPr>
              <w:t>適・否</w:t>
            </w:r>
          </w:p>
        </w:tc>
        <w:tc>
          <w:tcPr>
            <w:tcW w:w="1843" w:type="dxa"/>
            <w:tcBorders>
              <w:top w:val="single" w:sz="4" w:space="0" w:color="auto"/>
              <w:left w:val="nil"/>
              <w:bottom w:val="single" w:sz="12" w:space="0" w:color="000000"/>
              <w:right w:val="single" w:sz="4" w:space="0" w:color="000000"/>
            </w:tcBorders>
          </w:tcPr>
          <w:p w:rsidR="0089370B" w:rsidRPr="001D239C" w:rsidRDefault="0089370B" w:rsidP="00F26488">
            <w:pPr>
              <w:autoSpaceDE w:val="0"/>
              <w:autoSpaceDN w:val="0"/>
              <w:adjustRightInd w:val="0"/>
              <w:spacing w:before="91" w:line="240" w:lineRule="atLeast"/>
              <w:rPr>
                <w:rFonts w:ascii="ＭＳ ゴシック" w:eastAsia="ＭＳ ゴシック" w:hAnsi="ＭＳ ゴシック" w:cs="ＭＳ ゴシック"/>
                <w:color w:val="000000"/>
                <w:kern w:val="0"/>
                <w:sz w:val="18"/>
                <w:szCs w:val="18"/>
              </w:rPr>
            </w:pPr>
          </w:p>
        </w:tc>
        <w:tc>
          <w:tcPr>
            <w:tcW w:w="2126" w:type="dxa"/>
            <w:vMerge/>
            <w:tcBorders>
              <w:left w:val="nil"/>
              <w:bottom w:val="single" w:sz="12" w:space="0" w:color="000000"/>
              <w:right w:val="single" w:sz="12" w:space="0" w:color="000000"/>
            </w:tcBorders>
          </w:tcPr>
          <w:p w:rsidR="0089370B" w:rsidRPr="001D239C" w:rsidRDefault="0089370B" w:rsidP="00F26488">
            <w:pPr>
              <w:autoSpaceDE w:val="0"/>
              <w:autoSpaceDN w:val="0"/>
              <w:adjustRightInd w:val="0"/>
              <w:spacing w:before="91" w:line="240" w:lineRule="atLeast"/>
              <w:rPr>
                <w:rFonts w:ascii="ＭＳ ゴシック" w:eastAsia="ＭＳ ゴシック" w:hAnsi="ＭＳ ゴシック" w:cs="ＭＳ ゴシック"/>
                <w:color w:val="000000"/>
                <w:kern w:val="0"/>
                <w:sz w:val="18"/>
                <w:szCs w:val="18"/>
              </w:rPr>
            </w:pPr>
          </w:p>
        </w:tc>
      </w:tr>
      <w:tr w:rsidR="004C65C1" w:rsidRPr="001D239C" w:rsidTr="002B71AC">
        <w:trPr>
          <w:trHeight w:hRule="exact" w:val="1071"/>
        </w:trPr>
        <w:tc>
          <w:tcPr>
            <w:tcW w:w="1607" w:type="dxa"/>
            <w:vMerge w:val="restart"/>
            <w:tcBorders>
              <w:top w:val="single" w:sz="12" w:space="0" w:color="000000"/>
              <w:left w:val="single" w:sz="12" w:space="0" w:color="000000"/>
              <w:bottom w:val="single" w:sz="4" w:space="0" w:color="auto"/>
              <w:right w:val="nil"/>
            </w:tcBorders>
          </w:tcPr>
          <w:p w:rsidR="004C65C1" w:rsidRPr="001D239C" w:rsidRDefault="00D26F51" w:rsidP="004C65C1">
            <w:pPr>
              <w:autoSpaceDE w:val="0"/>
              <w:autoSpaceDN w:val="0"/>
              <w:adjustRightInd w:val="0"/>
              <w:spacing w:before="91" w:line="240" w:lineRule="atLeast"/>
              <w:rPr>
                <w:rFonts w:ascii="ＭＳ ゴシック" w:eastAsia="ＭＳ ゴシック" w:hAnsi="ＭＳ ゴシック" w:cs="ＭＳ ゴシック"/>
                <w:color w:val="000000"/>
                <w:kern w:val="0"/>
                <w:sz w:val="18"/>
                <w:szCs w:val="18"/>
              </w:rPr>
            </w:pPr>
            <w:r w:rsidRPr="001D239C">
              <w:rPr>
                <w:rFonts w:ascii="ＭＳ ゴシック" w:eastAsia="ＭＳ ゴシック" w:hAnsi="ＭＳ ゴシック" w:cs="ＭＳ ゴシック" w:hint="eastAsia"/>
                <w:noProof/>
                <w:color w:val="000000"/>
                <w:kern w:val="0"/>
                <w:sz w:val="18"/>
                <w:szCs w:val="18"/>
              </w:rPr>
              <w:lastRenderedPageBreak/>
              <mc:AlternateContent>
                <mc:Choice Requires="wps">
                  <w:drawing>
                    <wp:anchor distT="0" distB="0" distL="114300" distR="114300" simplePos="0" relativeHeight="251658752" behindDoc="0" locked="0" layoutInCell="1" allowOverlap="1">
                      <wp:simplePos x="0" y="0"/>
                      <wp:positionH relativeFrom="column">
                        <wp:posOffset>109855</wp:posOffset>
                      </wp:positionH>
                      <wp:positionV relativeFrom="paragraph">
                        <wp:posOffset>1664970</wp:posOffset>
                      </wp:positionV>
                      <wp:extent cx="3769995" cy="209550"/>
                      <wp:effectExtent l="13335" t="17145" r="17145" b="11430"/>
                      <wp:wrapNone/>
                      <wp:docPr id="3"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69995" cy="209550"/>
                              </a:xfrm>
                              <a:prstGeom prst="roundRect">
                                <a:avLst>
                                  <a:gd name="adj" fmla="val 16667"/>
                                </a:avLst>
                              </a:prstGeom>
                              <a:noFill/>
                              <a:ln w="222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AE1694" w:rsidRPr="005C1FED" w:rsidRDefault="00AE1694" w:rsidP="00AE1694">
                                  <w:pPr>
                                    <w:rPr>
                                      <w:rFonts w:ascii="ＭＳ ゴシック" w:eastAsia="ＭＳ ゴシック" w:hAnsi="ＭＳ ゴシック"/>
                                      <w:b/>
                                    </w:rPr>
                                  </w:pPr>
                                  <w:r w:rsidRPr="005C1FED">
                                    <w:rPr>
                                      <w:rFonts w:ascii="ＭＳ ゴシック" w:eastAsia="ＭＳ ゴシック" w:hAnsi="ＭＳ ゴシック" w:hint="eastAsia"/>
                                      <w:b/>
                                    </w:rPr>
                                    <w:t>令和6年3月31日までは、努力義務とする経過措置あり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 o:spid="_x0000_s1026" style="position:absolute;left:0;text-align:left;margin-left:8.65pt;margin-top:131.1pt;width:296.85pt;height:1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" filled="f" strokeweight="1.75pt">
                      <v:textbox inset="5.85pt,.7pt,5.85pt,.7pt">
                        <w:txbxContent>
                          <w:p w:rsidR="00AE1694" w:rsidRPr="005C1FED" w:rsidRDefault="00AE1694" w:rsidP="00AE1694">
                            <w:pPr>
                              <w:rPr>
                                <w:rFonts w:ascii="ＭＳ ゴシック" w:eastAsia="ＭＳ ゴシック" w:hAnsi="ＭＳ ゴシック"/>
                                <w:b/>
                              </w:rPr>
                            </w:pPr>
                            <w:r w:rsidRPr="005C1FED">
                              <w:rPr>
                                <w:rFonts w:ascii="ＭＳ ゴシック" w:eastAsia="ＭＳ ゴシック" w:hAnsi="ＭＳ ゴシック" w:hint="eastAsia"/>
                                <w:b/>
                              </w:rPr>
                              <w:t>令和6年3月31日までは、努力義務とする経過措置あり</w:t>
                            </w:r>
                          </w:p>
                        </w:txbxContent>
                      </v:textbox>
                    </v:roundrect>
                  </w:pict>
                </mc:Fallback>
              </mc:AlternateContent>
            </w:r>
            <w:r w:rsidR="004C65C1" w:rsidRPr="001D239C">
              <w:rPr>
                <w:rFonts w:ascii="ＭＳ ゴシック" w:eastAsia="ＭＳ ゴシック" w:hAnsi="ＭＳ ゴシック" w:cs="ＭＳ ゴシック" w:hint="eastAsia"/>
                <w:color w:val="000000"/>
                <w:kern w:val="0"/>
                <w:sz w:val="18"/>
                <w:szCs w:val="18"/>
              </w:rPr>
              <w:t xml:space="preserve">19　</w:t>
            </w:r>
            <w:r w:rsidR="004C65C1" w:rsidRPr="001D239C">
              <w:rPr>
                <w:rFonts w:ascii="ＭＳ ゴシック" w:eastAsia="ＭＳ ゴシック" w:hAnsi="ＭＳ ゴシック" w:cs="ＭＳ ゴシック"/>
                <w:color w:val="000000"/>
                <w:kern w:val="0"/>
                <w:sz w:val="18"/>
                <w:szCs w:val="18"/>
              </w:rPr>
              <w:t>業務継続計画の策定等</w:t>
            </w:r>
          </w:p>
        </w:tc>
        <w:tc>
          <w:tcPr>
            <w:tcW w:w="8222" w:type="dxa"/>
            <w:tcBorders>
              <w:top w:val="dotted" w:sz="4" w:space="0" w:color="auto"/>
              <w:left w:val="single" w:sz="4" w:space="0" w:color="000000"/>
              <w:bottom w:val="dotted" w:sz="4" w:space="0" w:color="auto"/>
              <w:right w:val="single" w:sz="4" w:space="0" w:color="000000"/>
            </w:tcBorders>
          </w:tcPr>
          <w:p w:rsidR="004C65C1" w:rsidRPr="001D239C" w:rsidRDefault="004C65C1" w:rsidP="004C65C1">
            <w:pPr>
              <w:pStyle w:val="a3"/>
              <w:spacing w:before="91"/>
              <w:ind w:left="360" w:hangingChars="200" w:hanging="360"/>
              <w:rPr>
                <w:rFonts w:ascii="ＭＳ ゴシック" w:hAnsi="ＭＳ ゴシック" w:cs="ＭＳ 明朝"/>
                <w:color w:val="000000"/>
                <w:spacing w:val="0"/>
              </w:rPr>
            </w:pPr>
            <w:r w:rsidRPr="001D239C">
              <w:rPr>
                <w:rFonts w:ascii="ＭＳ ゴシック" w:hAnsi="ＭＳ ゴシック" w:cs="ＭＳ 明朝" w:hint="eastAsia"/>
                <w:color w:val="000000"/>
                <w:spacing w:val="0"/>
              </w:rPr>
              <w:t>(1) 指定訪問看護事業者は、感染症又は非常災害の発生時において、利用者に対する指定介護予防支援の継続的な提供及び非常時の体制により早期に業務の再開を図るための計画（以下「業務継続計画」という。）を策定し、当該業務継続計画に伴う必要な措置を講じているか。</w:t>
            </w:r>
          </w:p>
        </w:tc>
        <w:tc>
          <w:tcPr>
            <w:tcW w:w="1134" w:type="dxa"/>
            <w:tcBorders>
              <w:left w:val="nil"/>
              <w:bottom w:val="dotted" w:sz="4" w:space="0" w:color="auto"/>
              <w:right w:val="single" w:sz="4" w:space="0" w:color="000000"/>
            </w:tcBorders>
          </w:tcPr>
          <w:p w:rsidR="004C65C1" w:rsidRPr="001D239C" w:rsidRDefault="004C65C1" w:rsidP="004C65C1">
            <w:pPr>
              <w:autoSpaceDE w:val="0"/>
              <w:autoSpaceDN w:val="0"/>
              <w:adjustRightInd w:val="0"/>
              <w:spacing w:before="91" w:line="240" w:lineRule="atLeast"/>
              <w:jc w:val="center"/>
              <w:rPr>
                <w:rFonts w:ascii="ＭＳ ゴシック" w:eastAsia="ＭＳ ゴシック" w:hAnsi="ＭＳ ゴシック" w:cs="ＭＳ ゴシック"/>
                <w:color w:val="000000"/>
                <w:kern w:val="0"/>
                <w:sz w:val="18"/>
                <w:szCs w:val="18"/>
              </w:rPr>
            </w:pPr>
            <w:r w:rsidRPr="001D239C">
              <w:rPr>
                <w:rFonts w:ascii="ＭＳ ゴシック" w:eastAsia="ＭＳ ゴシック" w:hAnsi="ＭＳ ゴシック" w:cs="ＭＳ ゴシック" w:hint="eastAsia"/>
                <w:color w:val="000000"/>
                <w:kern w:val="0"/>
                <w:sz w:val="18"/>
                <w:szCs w:val="18"/>
              </w:rPr>
              <w:t>適・否</w:t>
            </w:r>
          </w:p>
        </w:tc>
        <w:tc>
          <w:tcPr>
            <w:tcW w:w="1843" w:type="dxa"/>
            <w:vMerge w:val="restart"/>
            <w:tcBorders>
              <w:top w:val="single" w:sz="12" w:space="0" w:color="000000"/>
              <w:left w:val="nil"/>
              <w:bottom w:val="single" w:sz="4" w:space="0" w:color="auto"/>
              <w:right w:val="single" w:sz="4" w:space="0" w:color="000000"/>
            </w:tcBorders>
          </w:tcPr>
          <w:p w:rsidR="004C65C1" w:rsidRPr="001D239C" w:rsidRDefault="004C65C1" w:rsidP="004C65C1">
            <w:pPr>
              <w:autoSpaceDE w:val="0"/>
              <w:autoSpaceDN w:val="0"/>
              <w:adjustRightInd w:val="0"/>
              <w:spacing w:before="91" w:line="240" w:lineRule="atLeast"/>
              <w:rPr>
                <w:rFonts w:ascii="ＭＳ ゴシック" w:eastAsia="ＭＳ ゴシック" w:hAnsi="ＭＳ ゴシック" w:cs="ＭＳ ゴシック"/>
                <w:color w:val="000000"/>
                <w:kern w:val="0"/>
                <w:sz w:val="18"/>
                <w:szCs w:val="18"/>
              </w:rPr>
            </w:pPr>
            <w:r w:rsidRPr="001D239C">
              <w:rPr>
                <w:rFonts w:ascii="ＭＳ ゴシック" w:eastAsia="ＭＳ ゴシック" w:hAnsi="ＭＳ ゴシック" w:cs="ＭＳ ゴシック" w:hint="eastAsia"/>
                <w:color w:val="000000"/>
                <w:kern w:val="0"/>
                <w:sz w:val="18"/>
                <w:szCs w:val="18"/>
              </w:rPr>
              <w:t>条例第98条（第32条の2準用）（令第91条（第30条の2準用）</w:t>
            </w:r>
          </w:p>
        </w:tc>
        <w:tc>
          <w:tcPr>
            <w:tcW w:w="2126" w:type="dxa"/>
            <w:vMerge w:val="restart"/>
            <w:tcBorders>
              <w:top w:val="single" w:sz="12" w:space="0" w:color="000000"/>
              <w:left w:val="nil"/>
              <w:bottom w:val="single" w:sz="4" w:space="0" w:color="auto"/>
              <w:right w:val="single" w:sz="12" w:space="0" w:color="000000"/>
            </w:tcBorders>
          </w:tcPr>
          <w:p w:rsidR="004C65C1" w:rsidRPr="001D239C" w:rsidRDefault="004C65C1" w:rsidP="004C65C1">
            <w:pPr>
              <w:autoSpaceDE w:val="0"/>
              <w:autoSpaceDN w:val="0"/>
              <w:adjustRightInd w:val="0"/>
              <w:spacing w:before="91" w:line="240" w:lineRule="atLeast"/>
              <w:rPr>
                <w:rFonts w:ascii="ＭＳ ゴシック" w:eastAsia="ＭＳ ゴシック" w:hAnsi="ＭＳ ゴシック" w:cs="ＭＳ ゴシック"/>
                <w:color w:val="000000"/>
                <w:kern w:val="0"/>
                <w:sz w:val="18"/>
                <w:szCs w:val="18"/>
              </w:rPr>
            </w:pPr>
            <w:r w:rsidRPr="001D239C">
              <w:rPr>
                <w:rFonts w:ascii="ＭＳ ゴシック" w:eastAsia="ＭＳ ゴシック" w:hAnsi="ＭＳ ゴシック" w:cs="ＭＳ ゴシック" w:hint="eastAsia"/>
                <w:color w:val="000000"/>
                <w:kern w:val="0"/>
                <w:sz w:val="18"/>
                <w:szCs w:val="18"/>
              </w:rPr>
              <w:t>・業務継続計画書</w:t>
            </w:r>
          </w:p>
          <w:p w:rsidR="004C65C1" w:rsidRPr="001D239C" w:rsidRDefault="004C65C1" w:rsidP="004C65C1">
            <w:pPr>
              <w:autoSpaceDE w:val="0"/>
              <w:autoSpaceDN w:val="0"/>
              <w:adjustRightInd w:val="0"/>
              <w:spacing w:before="91" w:line="240" w:lineRule="atLeast"/>
              <w:rPr>
                <w:rFonts w:ascii="ＭＳ ゴシック" w:eastAsia="ＭＳ ゴシック" w:hAnsi="ＭＳ ゴシック" w:cs="ＭＳ ゴシック"/>
                <w:color w:val="000000"/>
                <w:kern w:val="0"/>
                <w:sz w:val="18"/>
                <w:szCs w:val="18"/>
              </w:rPr>
            </w:pPr>
            <w:r w:rsidRPr="001D239C">
              <w:rPr>
                <w:rFonts w:ascii="ＭＳ ゴシック" w:eastAsia="ＭＳ ゴシック" w:hAnsi="ＭＳ ゴシック" w:cs="ＭＳ ゴシック" w:hint="eastAsia"/>
                <w:color w:val="000000"/>
                <w:kern w:val="0"/>
                <w:sz w:val="18"/>
                <w:szCs w:val="18"/>
              </w:rPr>
              <w:t>・研修計画等</w:t>
            </w:r>
          </w:p>
        </w:tc>
      </w:tr>
      <w:tr w:rsidR="004C65C1" w:rsidRPr="001D239C" w:rsidTr="002B71AC">
        <w:trPr>
          <w:trHeight w:hRule="exact" w:val="1008"/>
        </w:trPr>
        <w:tc>
          <w:tcPr>
            <w:tcW w:w="1607" w:type="dxa"/>
            <w:vMerge/>
            <w:tcBorders>
              <w:left w:val="single" w:sz="12" w:space="0" w:color="000000"/>
              <w:bottom w:val="single" w:sz="4" w:space="0" w:color="auto"/>
              <w:right w:val="nil"/>
            </w:tcBorders>
          </w:tcPr>
          <w:p w:rsidR="004C65C1" w:rsidRPr="001D239C" w:rsidRDefault="004C65C1" w:rsidP="004C65C1">
            <w:pPr>
              <w:autoSpaceDE w:val="0"/>
              <w:autoSpaceDN w:val="0"/>
              <w:adjustRightInd w:val="0"/>
              <w:spacing w:before="91" w:line="240" w:lineRule="atLeast"/>
              <w:rPr>
                <w:rFonts w:ascii="ＭＳ ゴシック" w:eastAsia="ＭＳ ゴシック" w:hAnsi="ＭＳ ゴシック" w:cs="ＭＳ ゴシック"/>
                <w:color w:val="000000"/>
                <w:kern w:val="0"/>
                <w:sz w:val="18"/>
                <w:szCs w:val="18"/>
              </w:rPr>
            </w:pPr>
          </w:p>
        </w:tc>
        <w:tc>
          <w:tcPr>
            <w:tcW w:w="8222" w:type="dxa"/>
            <w:tcBorders>
              <w:top w:val="dotted" w:sz="4" w:space="0" w:color="auto"/>
              <w:left w:val="single" w:sz="4" w:space="0" w:color="000000"/>
              <w:bottom w:val="dotted" w:sz="4" w:space="0" w:color="auto"/>
              <w:right w:val="single" w:sz="4" w:space="0" w:color="000000"/>
            </w:tcBorders>
          </w:tcPr>
          <w:p w:rsidR="004C65C1" w:rsidRPr="001D239C" w:rsidRDefault="004C65C1" w:rsidP="004C65C1">
            <w:pPr>
              <w:pStyle w:val="a3"/>
              <w:spacing w:before="91"/>
              <w:ind w:left="360" w:hangingChars="200" w:hanging="360"/>
              <w:rPr>
                <w:rFonts w:ascii="ＭＳ ゴシック" w:hAnsi="ＭＳ ゴシック" w:cs="ＭＳ 明朝"/>
                <w:color w:val="000000"/>
                <w:spacing w:val="0"/>
              </w:rPr>
            </w:pPr>
            <w:r w:rsidRPr="001D239C">
              <w:rPr>
                <w:rFonts w:ascii="ＭＳ ゴシック" w:hAnsi="ＭＳ ゴシック" w:cs="ＭＳ 明朝" w:hint="eastAsia"/>
                <w:color w:val="000000"/>
                <w:spacing w:val="0"/>
              </w:rPr>
              <w:t>(</w:t>
            </w:r>
            <w:r w:rsidRPr="001D239C">
              <w:rPr>
                <w:rFonts w:ascii="ＭＳ ゴシック" w:hAnsi="ＭＳ ゴシック" w:cs="ＭＳ 明朝"/>
                <w:color w:val="000000"/>
                <w:spacing w:val="0"/>
              </w:rPr>
              <w:t xml:space="preserve">2) </w:t>
            </w:r>
            <w:r w:rsidRPr="001D239C">
              <w:rPr>
                <w:rFonts w:ascii="ＭＳ ゴシック" w:hAnsi="ＭＳ ゴシック" w:cs="ＭＳ 明朝" w:hint="eastAsia"/>
                <w:color w:val="000000"/>
                <w:spacing w:val="0"/>
              </w:rPr>
              <w:t>事業者は、担当職員に対し、業務継続計画について周知し、必要な研修及び訓練を実施しているか。</w:t>
            </w:r>
          </w:p>
        </w:tc>
        <w:tc>
          <w:tcPr>
            <w:tcW w:w="1134" w:type="dxa"/>
            <w:tcBorders>
              <w:top w:val="dotted" w:sz="4" w:space="0" w:color="auto"/>
              <w:left w:val="nil"/>
              <w:bottom w:val="dotted" w:sz="4" w:space="0" w:color="auto"/>
              <w:right w:val="single" w:sz="4" w:space="0" w:color="000000"/>
            </w:tcBorders>
          </w:tcPr>
          <w:p w:rsidR="004C65C1" w:rsidRPr="001D239C" w:rsidRDefault="004C65C1" w:rsidP="004C65C1">
            <w:pPr>
              <w:autoSpaceDE w:val="0"/>
              <w:autoSpaceDN w:val="0"/>
              <w:adjustRightInd w:val="0"/>
              <w:spacing w:before="91" w:line="240" w:lineRule="atLeast"/>
              <w:jc w:val="center"/>
              <w:rPr>
                <w:rFonts w:ascii="ＭＳ ゴシック" w:eastAsia="ＭＳ ゴシック" w:hAnsi="ＭＳ ゴシック" w:cs="ＭＳ ゴシック"/>
                <w:color w:val="000000"/>
                <w:kern w:val="0"/>
                <w:sz w:val="18"/>
                <w:szCs w:val="18"/>
              </w:rPr>
            </w:pPr>
            <w:r w:rsidRPr="001D239C">
              <w:rPr>
                <w:rFonts w:ascii="ＭＳ ゴシック" w:eastAsia="ＭＳ ゴシック" w:hAnsi="ＭＳ ゴシック" w:cs="ＭＳ ゴシック" w:hint="eastAsia"/>
                <w:color w:val="000000"/>
                <w:kern w:val="0"/>
                <w:sz w:val="18"/>
                <w:szCs w:val="18"/>
              </w:rPr>
              <w:t>適・否</w:t>
            </w:r>
          </w:p>
        </w:tc>
        <w:tc>
          <w:tcPr>
            <w:tcW w:w="1843" w:type="dxa"/>
            <w:vMerge/>
            <w:tcBorders>
              <w:left w:val="nil"/>
              <w:bottom w:val="single" w:sz="4" w:space="0" w:color="auto"/>
              <w:right w:val="single" w:sz="4" w:space="0" w:color="000000"/>
            </w:tcBorders>
          </w:tcPr>
          <w:p w:rsidR="004C65C1" w:rsidRPr="001D239C" w:rsidRDefault="004C65C1" w:rsidP="004C65C1">
            <w:pPr>
              <w:autoSpaceDE w:val="0"/>
              <w:autoSpaceDN w:val="0"/>
              <w:adjustRightInd w:val="0"/>
              <w:spacing w:before="91" w:line="240" w:lineRule="atLeast"/>
              <w:rPr>
                <w:rFonts w:ascii="ＭＳ ゴシック" w:eastAsia="ＭＳ ゴシック" w:hAnsi="ＭＳ ゴシック" w:cs="ＭＳ ゴシック"/>
                <w:color w:val="000000"/>
                <w:kern w:val="0"/>
                <w:sz w:val="18"/>
                <w:szCs w:val="18"/>
              </w:rPr>
            </w:pPr>
          </w:p>
        </w:tc>
        <w:tc>
          <w:tcPr>
            <w:tcW w:w="2126" w:type="dxa"/>
            <w:vMerge/>
            <w:tcBorders>
              <w:left w:val="nil"/>
              <w:bottom w:val="single" w:sz="4" w:space="0" w:color="auto"/>
              <w:right w:val="single" w:sz="12" w:space="0" w:color="000000"/>
            </w:tcBorders>
          </w:tcPr>
          <w:p w:rsidR="004C65C1" w:rsidRPr="001D239C" w:rsidRDefault="004C65C1" w:rsidP="004C65C1">
            <w:pPr>
              <w:autoSpaceDE w:val="0"/>
              <w:autoSpaceDN w:val="0"/>
              <w:adjustRightInd w:val="0"/>
              <w:spacing w:before="91" w:line="240" w:lineRule="atLeast"/>
              <w:rPr>
                <w:rFonts w:ascii="ＭＳ ゴシック" w:eastAsia="ＭＳ ゴシック" w:hAnsi="ＭＳ ゴシック" w:cs="ＭＳ ゴシック"/>
                <w:color w:val="000000"/>
                <w:kern w:val="0"/>
                <w:sz w:val="18"/>
                <w:szCs w:val="18"/>
              </w:rPr>
            </w:pPr>
          </w:p>
        </w:tc>
      </w:tr>
      <w:tr w:rsidR="004C65C1" w:rsidRPr="001D239C" w:rsidTr="002B71AC">
        <w:trPr>
          <w:trHeight w:hRule="exact" w:val="1008"/>
        </w:trPr>
        <w:tc>
          <w:tcPr>
            <w:tcW w:w="1607" w:type="dxa"/>
            <w:vMerge/>
            <w:tcBorders>
              <w:left w:val="single" w:sz="12" w:space="0" w:color="000000"/>
              <w:bottom w:val="single" w:sz="4" w:space="0" w:color="auto"/>
              <w:right w:val="nil"/>
            </w:tcBorders>
          </w:tcPr>
          <w:p w:rsidR="004C65C1" w:rsidRPr="001D239C" w:rsidRDefault="004C65C1" w:rsidP="004C65C1">
            <w:pPr>
              <w:autoSpaceDE w:val="0"/>
              <w:autoSpaceDN w:val="0"/>
              <w:adjustRightInd w:val="0"/>
              <w:spacing w:before="91" w:line="240" w:lineRule="atLeast"/>
              <w:rPr>
                <w:rFonts w:ascii="ＭＳ ゴシック" w:eastAsia="ＭＳ ゴシック" w:hAnsi="ＭＳ ゴシック" w:cs="ＭＳ ゴシック"/>
                <w:color w:val="000000"/>
                <w:kern w:val="0"/>
                <w:sz w:val="18"/>
                <w:szCs w:val="18"/>
              </w:rPr>
            </w:pPr>
          </w:p>
        </w:tc>
        <w:tc>
          <w:tcPr>
            <w:tcW w:w="8222" w:type="dxa"/>
            <w:tcBorders>
              <w:top w:val="dotted" w:sz="4" w:space="0" w:color="auto"/>
              <w:left w:val="single" w:sz="4" w:space="0" w:color="000000"/>
              <w:bottom w:val="single" w:sz="4" w:space="0" w:color="auto"/>
              <w:right w:val="single" w:sz="4" w:space="0" w:color="000000"/>
            </w:tcBorders>
          </w:tcPr>
          <w:p w:rsidR="004C65C1" w:rsidRPr="001D239C" w:rsidRDefault="004C65C1" w:rsidP="004C65C1">
            <w:pPr>
              <w:pStyle w:val="a3"/>
              <w:spacing w:before="91"/>
              <w:ind w:left="360" w:hangingChars="200" w:hanging="360"/>
              <w:rPr>
                <w:rFonts w:ascii="ＭＳ ゴシック" w:hAnsi="ＭＳ ゴシック" w:cs="ＭＳ 明朝"/>
                <w:color w:val="000000"/>
                <w:spacing w:val="0"/>
              </w:rPr>
            </w:pPr>
            <w:r w:rsidRPr="001D239C">
              <w:rPr>
                <w:rFonts w:ascii="ＭＳ ゴシック" w:hAnsi="ＭＳ ゴシック" w:cs="ＭＳ 明朝" w:hint="eastAsia"/>
                <w:color w:val="000000"/>
                <w:spacing w:val="0"/>
              </w:rPr>
              <w:t>(</w:t>
            </w:r>
            <w:r w:rsidRPr="001D239C">
              <w:rPr>
                <w:rFonts w:ascii="ＭＳ ゴシック" w:hAnsi="ＭＳ ゴシック" w:cs="ＭＳ 明朝"/>
                <w:color w:val="000000"/>
                <w:spacing w:val="0"/>
              </w:rPr>
              <w:t xml:space="preserve">3) </w:t>
            </w:r>
            <w:r w:rsidRPr="001D239C">
              <w:rPr>
                <w:rFonts w:ascii="ＭＳ ゴシック" w:hAnsi="ＭＳ ゴシック" w:cs="ＭＳ 明朝" w:hint="eastAsia"/>
                <w:color w:val="000000"/>
                <w:spacing w:val="0"/>
              </w:rPr>
              <w:t>事業者は、定期的に業務継続計画の見直しを行い、必要に応じて業務継続計画の変更を行っているか。</w:t>
            </w:r>
          </w:p>
          <w:p w:rsidR="004C65C1" w:rsidRPr="001D239C" w:rsidRDefault="004C65C1" w:rsidP="004C65C1">
            <w:pPr>
              <w:pStyle w:val="a3"/>
              <w:spacing w:before="91"/>
              <w:ind w:left="360" w:hangingChars="200" w:hanging="360"/>
              <w:rPr>
                <w:rFonts w:ascii="ＭＳ ゴシック" w:hAnsi="ＭＳ ゴシック" w:cs="ＭＳ 明朝"/>
                <w:color w:val="000000"/>
                <w:spacing w:val="0"/>
              </w:rPr>
            </w:pPr>
          </w:p>
        </w:tc>
        <w:tc>
          <w:tcPr>
            <w:tcW w:w="1134" w:type="dxa"/>
            <w:tcBorders>
              <w:top w:val="dotted" w:sz="4" w:space="0" w:color="auto"/>
              <w:left w:val="nil"/>
              <w:bottom w:val="single" w:sz="4" w:space="0" w:color="auto"/>
              <w:right w:val="single" w:sz="4" w:space="0" w:color="000000"/>
            </w:tcBorders>
          </w:tcPr>
          <w:p w:rsidR="004C65C1" w:rsidRPr="001D239C" w:rsidRDefault="004C65C1" w:rsidP="004C65C1">
            <w:pPr>
              <w:autoSpaceDE w:val="0"/>
              <w:autoSpaceDN w:val="0"/>
              <w:adjustRightInd w:val="0"/>
              <w:spacing w:before="91" w:line="240" w:lineRule="atLeast"/>
              <w:jc w:val="center"/>
              <w:rPr>
                <w:rFonts w:ascii="ＭＳ ゴシック" w:eastAsia="ＭＳ ゴシック" w:hAnsi="ＭＳ ゴシック" w:cs="ＭＳ ゴシック"/>
                <w:color w:val="000000"/>
                <w:kern w:val="0"/>
                <w:sz w:val="18"/>
                <w:szCs w:val="18"/>
              </w:rPr>
            </w:pPr>
            <w:r w:rsidRPr="001D239C">
              <w:rPr>
                <w:rFonts w:ascii="ＭＳ ゴシック" w:eastAsia="ＭＳ ゴシック" w:hAnsi="ＭＳ ゴシック" w:cs="ＭＳ ゴシック" w:hint="eastAsia"/>
                <w:color w:val="000000"/>
                <w:kern w:val="0"/>
                <w:sz w:val="18"/>
                <w:szCs w:val="18"/>
              </w:rPr>
              <w:t>適・否</w:t>
            </w:r>
          </w:p>
        </w:tc>
        <w:tc>
          <w:tcPr>
            <w:tcW w:w="1843" w:type="dxa"/>
            <w:vMerge/>
            <w:tcBorders>
              <w:left w:val="nil"/>
              <w:bottom w:val="single" w:sz="4" w:space="0" w:color="auto"/>
              <w:right w:val="single" w:sz="4" w:space="0" w:color="000000"/>
            </w:tcBorders>
          </w:tcPr>
          <w:p w:rsidR="004C65C1" w:rsidRPr="001D239C" w:rsidRDefault="004C65C1" w:rsidP="004C65C1">
            <w:pPr>
              <w:autoSpaceDE w:val="0"/>
              <w:autoSpaceDN w:val="0"/>
              <w:adjustRightInd w:val="0"/>
              <w:spacing w:before="91" w:line="240" w:lineRule="atLeast"/>
              <w:rPr>
                <w:rFonts w:ascii="ＭＳ ゴシック" w:eastAsia="ＭＳ ゴシック" w:hAnsi="ＭＳ ゴシック" w:cs="ＭＳ ゴシック"/>
                <w:color w:val="000000"/>
                <w:kern w:val="0"/>
                <w:sz w:val="18"/>
                <w:szCs w:val="18"/>
              </w:rPr>
            </w:pPr>
          </w:p>
        </w:tc>
        <w:tc>
          <w:tcPr>
            <w:tcW w:w="2126" w:type="dxa"/>
            <w:vMerge/>
            <w:tcBorders>
              <w:left w:val="nil"/>
              <w:bottom w:val="single" w:sz="4" w:space="0" w:color="auto"/>
              <w:right w:val="single" w:sz="12" w:space="0" w:color="000000"/>
            </w:tcBorders>
          </w:tcPr>
          <w:p w:rsidR="004C65C1" w:rsidRPr="001D239C" w:rsidRDefault="004C65C1" w:rsidP="004C65C1">
            <w:pPr>
              <w:autoSpaceDE w:val="0"/>
              <w:autoSpaceDN w:val="0"/>
              <w:adjustRightInd w:val="0"/>
              <w:spacing w:before="91" w:line="240" w:lineRule="atLeast"/>
              <w:rPr>
                <w:rFonts w:ascii="ＭＳ ゴシック" w:eastAsia="ＭＳ ゴシック" w:hAnsi="ＭＳ ゴシック" w:cs="ＭＳ ゴシック"/>
                <w:color w:val="000000"/>
                <w:kern w:val="0"/>
                <w:sz w:val="18"/>
                <w:szCs w:val="18"/>
              </w:rPr>
            </w:pPr>
          </w:p>
        </w:tc>
      </w:tr>
      <w:tr w:rsidR="004C65C1" w:rsidRPr="001D239C" w:rsidTr="002B71AC">
        <w:trPr>
          <w:cantSplit/>
          <w:trHeight w:hRule="exact" w:val="1414"/>
        </w:trPr>
        <w:tc>
          <w:tcPr>
            <w:tcW w:w="1607" w:type="dxa"/>
            <w:vMerge w:val="restart"/>
            <w:tcBorders>
              <w:top w:val="single" w:sz="4" w:space="0" w:color="auto"/>
              <w:left w:val="single" w:sz="12" w:space="0" w:color="000000"/>
              <w:bottom w:val="single" w:sz="12" w:space="0" w:color="auto"/>
              <w:right w:val="nil"/>
            </w:tcBorders>
          </w:tcPr>
          <w:p w:rsidR="004C65C1" w:rsidRPr="001D239C" w:rsidRDefault="004C65C1" w:rsidP="004C65C1">
            <w:pPr>
              <w:autoSpaceDE w:val="0"/>
              <w:autoSpaceDN w:val="0"/>
              <w:adjustRightInd w:val="0"/>
              <w:spacing w:before="91" w:line="240" w:lineRule="atLeast"/>
              <w:rPr>
                <w:rFonts w:eastAsia="ＭＳ ゴシック" w:cs="ＭＳ ゴシック"/>
                <w:color w:val="000000"/>
                <w:kern w:val="0"/>
                <w:sz w:val="18"/>
                <w:szCs w:val="18"/>
              </w:rPr>
            </w:pPr>
            <w:r w:rsidRPr="001D239C">
              <w:rPr>
                <w:rFonts w:ascii="ＭＳ ゴシック" w:eastAsia="ＭＳ ゴシック" w:hAnsi="ＭＳ ゴシック" w:cs="ＭＳ ゴシック" w:hint="eastAsia"/>
                <w:color w:val="000000"/>
                <w:kern w:val="0"/>
                <w:sz w:val="18"/>
                <w:szCs w:val="18"/>
              </w:rPr>
              <w:t>20　衛生管理等</w:t>
            </w:r>
          </w:p>
        </w:tc>
        <w:tc>
          <w:tcPr>
            <w:tcW w:w="8222" w:type="dxa"/>
            <w:tcBorders>
              <w:top w:val="single" w:sz="4" w:space="0" w:color="auto"/>
              <w:left w:val="single" w:sz="4" w:space="0" w:color="000000"/>
              <w:bottom w:val="dotted" w:sz="4" w:space="0" w:color="000000"/>
              <w:right w:val="single" w:sz="4" w:space="0" w:color="000000"/>
            </w:tcBorders>
          </w:tcPr>
          <w:p w:rsidR="004C65C1" w:rsidRPr="001D239C" w:rsidRDefault="004C65C1" w:rsidP="004C65C1">
            <w:pPr>
              <w:autoSpaceDE w:val="0"/>
              <w:autoSpaceDN w:val="0"/>
              <w:adjustRightInd w:val="0"/>
              <w:spacing w:before="91" w:line="200" w:lineRule="exact"/>
              <w:rPr>
                <w:rFonts w:ascii="ＭＳ ゴシック" w:eastAsia="ＭＳ ゴシック" w:hAnsi="ＭＳ ゴシック" w:cs="ＭＳ ゴシック"/>
                <w:color w:val="000000"/>
                <w:kern w:val="0"/>
                <w:sz w:val="18"/>
                <w:szCs w:val="18"/>
              </w:rPr>
            </w:pPr>
            <w:r w:rsidRPr="001D239C">
              <w:rPr>
                <w:rFonts w:ascii="ＭＳ ゴシック" w:eastAsia="ＭＳ ゴシック" w:hAnsi="ＭＳ ゴシック" w:cs="ＭＳ ゴシック"/>
                <w:color w:val="000000"/>
                <w:kern w:val="0"/>
                <w:sz w:val="18"/>
                <w:szCs w:val="18"/>
              </w:rPr>
              <w:t>(1)</w:t>
            </w:r>
            <w:r w:rsidRPr="001D239C">
              <w:rPr>
                <w:rFonts w:ascii="ＭＳ ゴシック" w:eastAsia="ＭＳ ゴシック" w:hAnsi="ＭＳ ゴシック" w:cs="ＭＳ ゴシック" w:hint="eastAsia"/>
                <w:color w:val="000000"/>
                <w:kern w:val="0"/>
                <w:sz w:val="18"/>
                <w:szCs w:val="18"/>
              </w:rPr>
              <w:t xml:space="preserve">　指定居宅療養管理指導事業者は、居宅療養管理指導従業者の清潔の保持及び健康状態について、必要な管理を行っているか。</w:t>
            </w:r>
          </w:p>
          <w:p w:rsidR="004C65C1" w:rsidRPr="001D239C" w:rsidRDefault="004C65C1" w:rsidP="004C65C1">
            <w:pPr>
              <w:autoSpaceDE w:val="0"/>
              <w:autoSpaceDN w:val="0"/>
              <w:adjustRightInd w:val="0"/>
              <w:spacing w:before="91" w:line="200" w:lineRule="exact"/>
              <w:rPr>
                <w:rFonts w:eastAsia="ＭＳ ゴシック" w:cs="ＭＳ ゴシック"/>
                <w:color w:val="000000"/>
                <w:kern w:val="0"/>
                <w:sz w:val="18"/>
                <w:szCs w:val="18"/>
              </w:rPr>
            </w:pPr>
            <w:r w:rsidRPr="001D239C">
              <w:rPr>
                <w:rFonts w:ascii="ＭＳ ゴシック" w:eastAsia="ＭＳ ゴシック" w:hAnsi="ＭＳ ゴシック" w:cs="ＭＳ ゴシック" w:hint="eastAsia"/>
                <w:color w:val="000000"/>
                <w:kern w:val="0"/>
                <w:sz w:val="18"/>
                <w:szCs w:val="18"/>
              </w:rPr>
              <w:t>特に、指定居宅療養管理指導事業者は、居宅療養管理指導従業者が感染源となることを予防し、また居宅療養管理指導従業者を感染の危険から守るため、使い捨ての手袋等感染を予防するための備品等を備えるなど対策を講じているか。</w:t>
            </w:r>
          </w:p>
          <w:p w:rsidR="004C65C1" w:rsidRPr="001D239C" w:rsidRDefault="004C65C1" w:rsidP="004C65C1">
            <w:pPr>
              <w:autoSpaceDE w:val="0"/>
              <w:autoSpaceDN w:val="0"/>
              <w:adjustRightInd w:val="0"/>
              <w:spacing w:line="200" w:lineRule="exact"/>
              <w:jc w:val="left"/>
              <w:rPr>
                <w:rFonts w:eastAsia="ＭＳ ゴシック" w:cs="ＭＳ ゴシック"/>
                <w:color w:val="000000"/>
                <w:kern w:val="0"/>
                <w:sz w:val="18"/>
                <w:szCs w:val="18"/>
              </w:rPr>
            </w:pPr>
          </w:p>
          <w:p w:rsidR="004C65C1" w:rsidRPr="001D239C" w:rsidRDefault="004C65C1" w:rsidP="004C65C1">
            <w:pPr>
              <w:autoSpaceDE w:val="0"/>
              <w:autoSpaceDN w:val="0"/>
              <w:adjustRightInd w:val="0"/>
              <w:spacing w:line="200" w:lineRule="exact"/>
              <w:jc w:val="left"/>
              <w:rPr>
                <w:rFonts w:eastAsia="ＭＳ ゴシック" w:cs="ＭＳ ゴシック"/>
                <w:color w:val="000000"/>
                <w:kern w:val="0"/>
                <w:sz w:val="18"/>
                <w:szCs w:val="18"/>
              </w:rPr>
            </w:pPr>
            <w:r w:rsidRPr="001D239C">
              <w:rPr>
                <w:rFonts w:eastAsia="ＭＳ ゴシック" w:cs="ＭＳ ゴシック" w:hint="eastAsia"/>
                <w:color w:val="000000"/>
                <w:kern w:val="0"/>
                <w:sz w:val="18"/>
                <w:szCs w:val="18"/>
              </w:rPr>
              <w:t>・どのような管理を行っているか（身体・制服等の検査、衛生教育、使い捨て手袋の使用等）</w:t>
            </w:r>
          </w:p>
          <w:p w:rsidR="004C65C1" w:rsidRPr="001D239C" w:rsidRDefault="004C65C1" w:rsidP="004C65C1">
            <w:pPr>
              <w:autoSpaceDE w:val="0"/>
              <w:autoSpaceDN w:val="0"/>
              <w:adjustRightInd w:val="0"/>
              <w:spacing w:line="200" w:lineRule="exact"/>
              <w:rPr>
                <w:rFonts w:eastAsia="ＭＳ ゴシック" w:cs="ＭＳ ゴシック"/>
                <w:color w:val="000000"/>
                <w:kern w:val="0"/>
                <w:sz w:val="18"/>
                <w:szCs w:val="18"/>
              </w:rPr>
            </w:pPr>
            <w:r w:rsidRPr="001D239C">
              <w:rPr>
                <w:rFonts w:ascii="ＭＳ ゴシック" w:eastAsia="ＭＳ ゴシック" w:hAnsi="ＭＳ ゴシック" w:cs="ＭＳ ゴシック" w:hint="eastAsia"/>
                <w:color w:val="000000"/>
                <w:kern w:val="0"/>
                <w:sz w:val="18"/>
                <w:szCs w:val="18"/>
              </w:rPr>
              <w:t>・健康診断の実施状況（年１回or２回）</w:t>
            </w:r>
          </w:p>
          <w:p w:rsidR="004C65C1" w:rsidRPr="001D239C" w:rsidRDefault="004C65C1" w:rsidP="004C65C1">
            <w:pPr>
              <w:autoSpaceDE w:val="0"/>
              <w:autoSpaceDN w:val="0"/>
              <w:adjustRightInd w:val="0"/>
              <w:spacing w:line="200" w:lineRule="exact"/>
              <w:rPr>
                <w:rFonts w:eastAsia="ＭＳ ゴシック" w:cs="ＭＳ ゴシック"/>
                <w:color w:val="000000"/>
                <w:kern w:val="0"/>
                <w:sz w:val="18"/>
                <w:szCs w:val="18"/>
              </w:rPr>
            </w:pPr>
            <w:r w:rsidRPr="001D239C">
              <w:rPr>
                <w:rFonts w:ascii="ＭＳ ゴシック" w:eastAsia="ＭＳ ゴシック" w:hAnsi="ＭＳ ゴシック" w:cs="ＭＳ ゴシック" w:hint="eastAsia"/>
                <w:color w:val="000000"/>
                <w:kern w:val="0"/>
                <w:sz w:val="18"/>
                <w:szCs w:val="18"/>
              </w:rPr>
              <w:t>・衛生マニュアル等の策定状況等</w:t>
            </w:r>
          </w:p>
        </w:tc>
        <w:tc>
          <w:tcPr>
            <w:tcW w:w="1134" w:type="dxa"/>
            <w:tcBorders>
              <w:top w:val="single" w:sz="4" w:space="0" w:color="auto"/>
              <w:left w:val="nil"/>
              <w:bottom w:val="dotted" w:sz="4" w:space="0" w:color="000000"/>
              <w:right w:val="single" w:sz="4" w:space="0" w:color="000000"/>
            </w:tcBorders>
          </w:tcPr>
          <w:p w:rsidR="004C65C1" w:rsidRPr="001D239C" w:rsidRDefault="004C65C1" w:rsidP="004C65C1">
            <w:pPr>
              <w:autoSpaceDE w:val="0"/>
              <w:autoSpaceDN w:val="0"/>
              <w:adjustRightInd w:val="0"/>
              <w:spacing w:before="91" w:line="200" w:lineRule="exact"/>
              <w:jc w:val="center"/>
              <w:rPr>
                <w:rFonts w:eastAsia="ＭＳ ゴシック" w:cs="ＭＳ ゴシック"/>
                <w:color w:val="000000"/>
                <w:kern w:val="0"/>
                <w:sz w:val="18"/>
                <w:szCs w:val="18"/>
              </w:rPr>
            </w:pPr>
          </w:p>
          <w:p w:rsidR="004C65C1" w:rsidRPr="001D239C" w:rsidRDefault="004C65C1" w:rsidP="004C65C1">
            <w:pPr>
              <w:autoSpaceDE w:val="0"/>
              <w:autoSpaceDN w:val="0"/>
              <w:adjustRightInd w:val="0"/>
              <w:spacing w:line="200" w:lineRule="exact"/>
              <w:jc w:val="center"/>
              <w:rPr>
                <w:rFonts w:eastAsia="ＭＳ ゴシック" w:cs="ＭＳ ゴシック"/>
                <w:color w:val="000000"/>
                <w:kern w:val="0"/>
                <w:sz w:val="18"/>
                <w:szCs w:val="18"/>
              </w:rPr>
            </w:pPr>
            <w:r w:rsidRPr="001D239C">
              <w:rPr>
                <w:rFonts w:ascii="ＭＳ ゴシック" w:eastAsia="ＭＳ ゴシック" w:hAnsi="ＭＳ ゴシック" w:cs="ＭＳ ゴシック" w:hint="eastAsia"/>
                <w:color w:val="000000"/>
                <w:kern w:val="0"/>
                <w:sz w:val="18"/>
                <w:szCs w:val="18"/>
              </w:rPr>
              <w:t>適・否</w:t>
            </w:r>
          </w:p>
        </w:tc>
        <w:tc>
          <w:tcPr>
            <w:tcW w:w="1843" w:type="dxa"/>
            <w:tcBorders>
              <w:top w:val="single" w:sz="4" w:space="0" w:color="auto"/>
              <w:left w:val="nil"/>
              <w:bottom w:val="dotted" w:sz="4" w:space="0" w:color="000000"/>
              <w:right w:val="single" w:sz="4" w:space="0" w:color="000000"/>
            </w:tcBorders>
          </w:tcPr>
          <w:p w:rsidR="004C65C1" w:rsidRPr="001D239C" w:rsidRDefault="004C65C1" w:rsidP="004C65C1">
            <w:pPr>
              <w:autoSpaceDE w:val="0"/>
              <w:autoSpaceDN w:val="0"/>
              <w:adjustRightInd w:val="0"/>
              <w:spacing w:before="91" w:line="200" w:lineRule="exact"/>
              <w:rPr>
                <w:rFonts w:ascii="ＭＳ ゴシック" w:eastAsia="ＭＳ ゴシック" w:hAnsi="ＭＳ ゴシック" w:cs="ＭＳ ゴシック"/>
                <w:color w:val="000000"/>
                <w:kern w:val="0"/>
                <w:sz w:val="18"/>
                <w:szCs w:val="18"/>
              </w:rPr>
            </w:pPr>
            <w:r w:rsidRPr="001D239C">
              <w:rPr>
                <w:rFonts w:ascii="ＭＳ ゴシック" w:eastAsia="ＭＳ ゴシック" w:hAnsi="ＭＳ ゴシック" w:cs="ＭＳ ゴシック" w:hint="eastAsia"/>
                <w:color w:val="000000"/>
                <w:kern w:val="0"/>
                <w:sz w:val="18"/>
                <w:szCs w:val="18"/>
              </w:rPr>
              <w:t>条例第98条(第33条第1項準用)(令第91条(第31条第1項準用))</w:t>
            </w:r>
          </w:p>
          <w:p w:rsidR="004C65C1" w:rsidRPr="001D239C" w:rsidRDefault="004C65C1" w:rsidP="004C65C1">
            <w:pPr>
              <w:autoSpaceDE w:val="0"/>
              <w:autoSpaceDN w:val="0"/>
              <w:adjustRightInd w:val="0"/>
              <w:spacing w:line="200" w:lineRule="exact"/>
              <w:rPr>
                <w:rFonts w:ascii="ＭＳ ゴシック" w:eastAsia="ＭＳ ゴシック" w:hAnsi="ＭＳ ゴシック" w:cs="ＭＳ ゴシック"/>
                <w:color w:val="000000"/>
                <w:kern w:val="0"/>
                <w:sz w:val="18"/>
                <w:szCs w:val="18"/>
              </w:rPr>
            </w:pPr>
          </w:p>
          <w:p w:rsidR="004C65C1" w:rsidRPr="001D239C" w:rsidRDefault="004C65C1" w:rsidP="004C65C1">
            <w:pPr>
              <w:autoSpaceDE w:val="0"/>
              <w:autoSpaceDN w:val="0"/>
              <w:adjustRightInd w:val="0"/>
              <w:spacing w:line="200" w:lineRule="exact"/>
              <w:rPr>
                <w:rFonts w:eastAsia="ＭＳ ゴシック" w:cs="ＭＳ ゴシック"/>
                <w:color w:val="000000"/>
                <w:kern w:val="0"/>
                <w:sz w:val="18"/>
                <w:szCs w:val="18"/>
              </w:rPr>
            </w:pPr>
            <w:r w:rsidRPr="001D239C">
              <w:rPr>
                <w:rFonts w:ascii="ＭＳ ゴシック" w:eastAsia="ＭＳ ゴシック" w:hAnsi="ＭＳ ゴシック" w:cs="ＭＳ ゴシック" w:hint="eastAsia"/>
                <w:color w:val="000000"/>
                <w:kern w:val="0"/>
                <w:sz w:val="18"/>
                <w:szCs w:val="18"/>
              </w:rPr>
              <w:t>準用（通知第</w:t>
            </w:r>
            <w:r w:rsidRPr="001D239C">
              <w:rPr>
                <w:rFonts w:ascii="ＭＳ ゴシック" w:eastAsia="ＭＳ ゴシック" w:hAnsi="ＭＳ ゴシック" w:cs="ＭＳ ゴシック"/>
                <w:color w:val="000000"/>
                <w:kern w:val="0"/>
                <w:sz w:val="18"/>
                <w:szCs w:val="18"/>
              </w:rPr>
              <w:t>3</w:t>
            </w:r>
            <w:r w:rsidRPr="001D239C">
              <w:rPr>
                <w:rFonts w:ascii="ＭＳ ゴシック" w:eastAsia="ＭＳ ゴシック" w:hAnsi="ＭＳ ゴシック" w:cs="ＭＳ ゴシック" w:hint="eastAsia"/>
                <w:color w:val="000000"/>
                <w:kern w:val="0"/>
                <w:sz w:val="18"/>
                <w:szCs w:val="18"/>
              </w:rPr>
              <w:t>の一の</w:t>
            </w:r>
            <w:r w:rsidRPr="001D239C">
              <w:rPr>
                <w:rFonts w:ascii="ＭＳ ゴシック" w:eastAsia="ＭＳ ゴシック" w:hAnsi="ＭＳ ゴシック" w:cs="ＭＳ ゴシック"/>
                <w:color w:val="000000"/>
                <w:kern w:val="0"/>
                <w:sz w:val="18"/>
                <w:szCs w:val="18"/>
              </w:rPr>
              <w:t>3(20)</w:t>
            </w:r>
            <w:r w:rsidRPr="001D239C">
              <w:rPr>
                <w:rFonts w:ascii="ＭＳ ゴシック" w:eastAsia="ＭＳ ゴシック" w:hAnsi="ＭＳ ゴシック" w:cs="ＭＳ ゴシック" w:hint="eastAsia"/>
                <w:color w:val="000000"/>
                <w:kern w:val="0"/>
                <w:sz w:val="18"/>
                <w:szCs w:val="18"/>
              </w:rPr>
              <w:t>）</w:t>
            </w:r>
          </w:p>
        </w:tc>
        <w:tc>
          <w:tcPr>
            <w:tcW w:w="2126" w:type="dxa"/>
            <w:vMerge w:val="restart"/>
            <w:tcBorders>
              <w:top w:val="single" w:sz="4" w:space="0" w:color="auto"/>
              <w:left w:val="nil"/>
              <w:bottom w:val="nil"/>
              <w:right w:val="single" w:sz="12" w:space="0" w:color="000000"/>
            </w:tcBorders>
          </w:tcPr>
          <w:p w:rsidR="004C65C1" w:rsidRPr="001D239C" w:rsidRDefault="004C65C1" w:rsidP="004C65C1">
            <w:pPr>
              <w:autoSpaceDE w:val="0"/>
              <w:autoSpaceDN w:val="0"/>
              <w:adjustRightInd w:val="0"/>
              <w:spacing w:before="91" w:line="200" w:lineRule="exact"/>
              <w:rPr>
                <w:rFonts w:eastAsia="ＭＳ ゴシック" w:cs="ＭＳ ゴシック"/>
                <w:color w:val="000000"/>
                <w:kern w:val="0"/>
                <w:sz w:val="18"/>
                <w:szCs w:val="18"/>
              </w:rPr>
            </w:pPr>
            <w:r w:rsidRPr="001D239C">
              <w:rPr>
                <w:rFonts w:ascii="ＭＳ ゴシック" w:eastAsia="ＭＳ ゴシック" w:hAnsi="ＭＳ ゴシック" w:cs="ＭＳ ゴシック" w:hint="eastAsia"/>
                <w:color w:val="000000"/>
                <w:kern w:val="0"/>
                <w:sz w:val="18"/>
                <w:szCs w:val="18"/>
              </w:rPr>
              <w:t>・健康診断の記録</w:t>
            </w:r>
          </w:p>
          <w:p w:rsidR="004C65C1" w:rsidRPr="001D239C" w:rsidRDefault="004C65C1" w:rsidP="004C65C1">
            <w:pPr>
              <w:autoSpaceDE w:val="0"/>
              <w:autoSpaceDN w:val="0"/>
              <w:adjustRightInd w:val="0"/>
              <w:spacing w:line="200" w:lineRule="exact"/>
              <w:rPr>
                <w:rFonts w:eastAsia="ＭＳ ゴシック" w:cs="ＭＳ ゴシック"/>
                <w:color w:val="000000"/>
                <w:kern w:val="0"/>
                <w:sz w:val="18"/>
                <w:szCs w:val="18"/>
              </w:rPr>
            </w:pPr>
            <w:r w:rsidRPr="001D239C">
              <w:rPr>
                <w:rFonts w:ascii="ＭＳ ゴシック" w:eastAsia="ＭＳ ゴシック" w:hAnsi="ＭＳ ゴシック" w:cs="ＭＳ ゴシック" w:hint="eastAsia"/>
                <w:color w:val="000000"/>
                <w:kern w:val="0"/>
                <w:sz w:val="18"/>
                <w:szCs w:val="18"/>
              </w:rPr>
              <w:t>・衛生マニュアル等</w:t>
            </w:r>
          </w:p>
        </w:tc>
      </w:tr>
      <w:tr w:rsidR="004C65C1" w:rsidRPr="001D239C" w:rsidTr="002B71AC">
        <w:trPr>
          <w:cantSplit/>
          <w:trHeight w:hRule="exact" w:val="1400"/>
        </w:trPr>
        <w:tc>
          <w:tcPr>
            <w:tcW w:w="1607" w:type="dxa"/>
            <w:vMerge/>
            <w:tcBorders>
              <w:left w:val="single" w:sz="12" w:space="0" w:color="000000"/>
              <w:bottom w:val="single" w:sz="12" w:space="0" w:color="auto"/>
              <w:right w:val="nil"/>
            </w:tcBorders>
          </w:tcPr>
          <w:p w:rsidR="004C65C1" w:rsidRPr="001D239C" w:rsidRDefault="004C65C1" w:rsidP="004C65C1">
            <w:pPr>
              <w:autoSpaceDE w:val="0"/>
              <w:autoSpaceDN w:val="0"/>
              <w:adjustRightInd w:val="0"/>
              <w:spacing w:line="240" w:lineRule="atLeast"/>
              <w:rPr>
                <w:rFonts w:eastAsia="ＭＳ ゴシック" w:cs="ＭＳ ゴシック"/>
                <w:color w:val="000000"/>
                <w:kern w:val="0"/>
                <w:sz w:val="18"/>
                <w:szCs w:val="18"/>
              </w:rPr>
            </w:pPr>
          </w:p>
        </w:tc>
        <w:tc>
          <w:tcPr>
            <w:tcW w:w="8222" w:type="dxa"/>
            <w:tcBorders>
              <w:top w:val="nil"/>
              <w:left w:val="single" w:sz="4" w:space="0" w:color="000000"/>
              <w:bottom w:val="dotted" w:sz="4" w:space="0" w:color="auto"/>
              <w:right w:val="single" w:sz="4" w:space="0" w:color="000000"/>
            </w:tcBorders>
          </w:tcPr>
          <w:p w:rsidR="004C65C1" w:rsidRPr="001D239C" w:rsidRDefault="004C65C1" w:rsidP="004C65C1">
            <w:pPr>
              <w:autoSpaceDE w:val="0"/>
              <w:autoSpaceDN w:val="0"/>
              <w:adjustRightInd w:val="0"/>
              <w:spacing w:before="91" w:line="200" w:lineRule="exact"/>
              <w:rPr>
                <w:rFonts w:ascii="ＭＳ ゴシック" w:eastAsia="ＭＳ ゴシック" w:hAnsi="ＭＳ ゴシック" w:cs="ＭＳ ゴシック"/>
                <w:color w:val="000000"/>
                <w:kern w:val="0"/>
                <w:sz w:val="18"/>
                <w:szCs w:val="18"/>
              </w:rPr>
            </w:pPr>
            <w:r w:rsidRPr="001D239C">
              <w:rPr>
                <w:rFonts w:ascii="ＭＳ ゴシック" w:eastAsia="ＭＳ ゴシック" w:hAnsi="ＭＳ ゴシック" w:cs="ＭＳ ゴシック"/>
                <w:color w:val="000000"/>
                <w:kern w:val="0"/>
                <w:sz w:val="18"/>
                <w:szCs w:val="18"/>
              </w:rPr>
              <w:t>(2)</w:t>
            </w:r>
            <w:r w:rsidRPr="001D239C">
              <w:rPr>
                <w:rFonts w:ascii="ＭＳ ゴシック" w:eastAsia="ＭＳ ゴシック" w:hAnsi="ＭＳ ゴシック" w:cs="ＭＳ ゴシック" w:hint="eastAsia"/>
                <w:color w:val="000000"/>
                <w:kern w:val="0"/>
                <w:sz w:val="18"/>
                <w:szCs w:val="18"/>
              </w:rPr>
              <w:t xml:space="preserve">　指定居宅療養管理指導事業者は、指定居宅療養管理指導事業所の設備、備品等について、衛生的な管理に努めているか。</w:t>
            </w:r>
          </w:p>
          <w:p w:rsidR="004C65C1" w:rsidRPr="001D239C" w:rsidRDefault="004C65C1" w:rsidP="004C65C1">
            <w:pPr>
              <w:autoSpaceDE w:val="0"/>
              <w:autoSpaceDN w:val="0"/>
              <w:adjustRightInd w:val="0"/>
              <w:spacing w:before="91" w:line="200" w:lineRule="exact"/>
              <w:rPr>
                <w:rFonts w:eastAsia="ＭＳ ゴシック" w:cs="ＭＳ ゴシック"/>
                <w:color w:val="000000"/>
                <w:kern w:val="0"/>
                <w:sz w:val="18"/>
                <w:szCs w:val="18"/>
              </w:rPr>
            </w:pPr>
          </w:p>
          <w:p w:rsidR="004C65C1" w:rsidRPr="001D239C" w:rsidRDefault="004C65C1" w:rsidP="004C65C1">
            <w:pPr>
              <w:autoSpaceDE w:val="0"/>
              <w:autoSpaceDN w:val="0"/>
              <w:adjustRightInd w:val="0"/>
              <w:spacing w:line="200" w:lineRule="exact"/>
              <w:rPr>
                <w:rFonts w:eastAsia="ＭＳ ゴシック" w:cs="ＭＳ ゴシック"/>
                <w:color w:val="000000"/>
                <w:kern w:val="0"/>
                <w:sz w:val="18"/>
                <w:szCs w:val="18"/>
              </w:rPr>
            </w:pPr>
            <w:r w:rsidRPr="001D239C">
              <w:rPr>
                <w:rFonts w:ascii="ＭＳ ゴシック" w:eastAsia="ＭＳ ゴシック" w:hAnsi="ＭＳ ゴシック" w:cs="ＭＳ ゴシック" w:hint="eastAsia"/>
                <w:color w:val="000000"/>
                <w:kern w:val="0"/>
                <w:sz w:val="18"/>
                <w:szCs w:val="18"/>
              </w:rPr>
              <w:t>・設備及び備品についてどのようにして衛生的な管理に努めているか（設備の清掃、消毒、備品等の保管方法、保管状態）</w:t>
            </w:r>
          </w:p>
        </w:tc>
        <w:tc>
          <w:tcPr>
            <w:tcW w:w="1134" w:type="dxa"/>
            <w:tcBorders>
              <w:top w:val="nil"/>
              <w:left w:val="nil"/>
              <w:bottom w:val="dotted" w:sz="4" w:space="0" w:color="auto"/>
              <w:right w:val="single" w:sz="4" w:space="0" w:color="000000"/>
            </w:tcBorders>
          </w:tcPr>
          <w:p w:rsidR="004C65C1" w:rsidRPr="001D239C" w:rsidRDefault="004C65C1" w:rsidP="004C65C1">
            <w:pPr>
              <w:autoSpaceDE w:val="0"/>
              <w:autoSpaceDN w:val="0"/>
              <w:adjustRightInd w:val="0"/>
              <w:spacing w:before="91" w:line="200" w:lineRule="exact"/>
              <w:jc w:val="center"/>
              <w:rPr>
                <w:rFonts w:eastAsia="ＭＳ ゴシック" w:cs="ＭＳ ゴシック"/>
                <w:color w:val="000000"/>
                <w:kern w:val="0"/>
                <w:sz w:val="18"/>
                <w:szCs w:val="18"/>
              </w:rPr>
            </w:pPr>
          </w:p>
          <w:p w:rsidR="004C65C1" w:rsidRPr="001D239C" w:rsidRDefault="004C65C1" w:rsidP="004C65C1">
            <w:pPr>
              <w:autoSpaceDE w:val="0"/>
              <w:autoSpaceDN w:val="0"/>
              <w:adjustRightInd w:val="0"/>
              <w:spacing w:line="200" w:lineRule="exact"/>
              <w:jc w:val="center"/>
              <w:rPr>
                <w:rFonts w:eastAsia="ＭＳ ゴシック" w:cs="ＭＳ ゴシック"/>
                <w:color w:val="000000"/>
                <w:kern w:val="0"/>
                <w:sz w:val="18"/>
                <w:szCs w:val="18"/>
              </w:rPr>
            </w:pPr>
            <w:r w:rsidRPr="001D239C">
              <w:rPr>
                <w:rFonts w:ascii="ＭＳ ゴシック" w:eastAsia="ＭＳ ゴシック" w:hAnsi="ＭＳ ゴシック" w:cs="ＭＳ ゴシック" w:hint="eastAsia"/>
                <w:color w:val="000000"/>
                <w:kern w:val="0"/>
                <w:sz w:val="18"/>
                <w:szCs w:val="18"/>
              </w:rPr>
              <w:t>適・否</w:t>
            </w:r>
          </w:p>
        </w:tc>
        <w:tc>
          <w:tcPr>
            <w:tcW w:w="1843" w:type="dxa"/>
            <w:tcBorders>
              <w:top w:val="nil"/>
              <w:left w:val="nil"/>
              <w:bottom w:val="dotted" w:sz="4" w:space="0" w:color="auto"/>
              <w:right w:val="single" w:sz="4" w:space="0" w:color="000000"/>
            </w:tcBorders>
          </w:tcPr>
          <w:p w:rsidR="004C65C1" w:rsidRPr="001D239C" w:rsidRDefault="004C65C1" w:rsidP="004C65C1">
            <w:pPr>
              <w:autoSpaceDE w:val="0"/>
              <w:autoSpaceDN w:val="0"/>
              <w:adjustRightInd w:val="0"/>
              <w:spacing w:before="91" w:line="200" w:lineRule="exact"/>
              <w:rPr>
                <w:rFonts w:ascii="ＭＳ ゴシック" w:eastAsia="ＭＳ ゴシック" w:hAnsi="ＭＳ ゴシック" w:cs="ＭＳ ゴシック"/>
                <w:color w:val="000000"/>
                <w:kern w:val="0"/>
                <w:sz w:val="18"/>
                <w:szCs w:val="18"/>
              </w:rPr>
            </w:pPr>
            <w:r w:rsidRPr="001D239C">
              <w:rPr>
                <w:rFonts w:ascii="ＭＳ ゴシック" w:eastAsia="ＭＳ ゴシック" w:hAnsi="ＭＳ ゴシック" w:cs="ＭＳ ゴシック" w:hint="eastAsia"/>
                <w:color w:val="000000"/>
                <w:kern w:val="0"/>
                <w:sz w:val="18"/>
                <w:szCs w:val="18"/>
              </w:rPr>
              <w:t>条例第98条(第33条第2項準用)</w:t>
            </w:r>
          </w:p>
          <w:p w:rsidR="004C65C1" w:rsidRPr="001D239C" w:rsidRDefault="004C65C1" w:rsidP="004C65C1">
            <w:pPr>
              <w:autoSpaceDE w:val="0"/>
              <w:autoSpaceDN w:val="0"/>
              <w:adjustRightInd w:val="0"/>
              <w:spacing w:before="91" w:line="200" w:lineRule="exact"/>
              <w:rPr>
                <w:rFonts w:eastAsia="ＭＳ ゴシック" w:cs="ＭＳ ゴシック"/>
                <w:color w:val="000000"/>
                <w:kern w:val="0"/>
                <w:sz w:val="18"/>
                <w:szCs w:val="18"/>
              </w:rPr>
            </w:pPr>
            <w:r w:rsidRPr="001D239C">
              <w:rPr>
                <w:rFonts w:ascii="ＭＳ ゴシック" w:eastAsia="ＭＳ ゴシック" w:hAnsi="ＭＳ ゴシック" w:cs="ＭＳ ゴシック" w:hint="eastAsia"/>
                <w:color w:val="000000"/>
                <w:kern w:val="0"/>
                <w:sz w:val="18"/>
                <w:szCs w:val="18"/>
              </w:rPr>
              <w:t>(令第91条(第31条第2項準用))</w:t>
            </w:r>
          </w:p>
        </w:tc>
        <w:tc>
          <w:tcPr>
            <w:tcW w:w="2126" w:type="dxa"/>
            <w:vMerge/>
            <w:tcBorders>
              <w:top w:val="nil"/>
              <w:left w:val="nil"/>
              <w:bottom w:val="single" w:sz="4" w:space="0" w:color="000000"/>
              <w:right w:val="single" w:sz="12" w:space="0" w:color="000000"/>
            </w:tcBorders>
          </w:tcPr>
          <w:p w:rsidR="004C65C1" w:rsidRPr="001D239C" w:rsidRDefault="004C65C1" w:rsidP="004C65C1">
            <w:pPr>
              <w:autoSpaceDE w:val="0"/>
              <w:autoSpaceDN w:val="0"/>
              <w:adjustRightInd w:val="0"/>
              <w:spacing w:before="91" w:line="200" w:lineRule="exact"/>
              <w:rPr>
                <w:rFonts w:eastAsia="ＭＳ ゴシック" w:cs="ＭＳ ゴシック"/>
                <w:color w:val="000000"/>
                <w:kern w:val="0"/>
                <w:sz w:val="18"/>
                <w:szCs w:val="18"/>
              </w:rPr>
            </w:pPr>
          </w:p>
        </w:tc>
      </w:tr>
      <w:tr w:rsidR="004C65C1" w:rsidRPr="001D239C" w:rsidTr="002B71AC">
        <w:trPr>
          <w:cantSplit/>
          <w:trHeight w:hRule="exact" w:val="2588"/>
        </w:trPr>
        <w:tc>
          <w:tcPr>
            <w:tcW w:w="1607" w:type="dxa"/>
            <w:vMerge/>
            <w:tcBorders>
              <w:left w:val="single" w:sz="12" w:space="0" w:color="000000"/>
              <w:bottom w:val="single" w:sz="12" w:space="0" w:color="auto"/>
              <w:right w:val="nil"/>
            </w:tcBorders>
          </w:tcPr>
          <w:p w:rsidR="004C65C1" w:rsidRPr="001D239C" w:rsidRDefault="004C65C1" w:rsidP="004C65C1">
            <w:pPr>
              <w:autoSpaceDE w:val="0"/>
              <w:autoSpaceDN w:val="0"/>
              <w:adjustRightInd w:val="0"/>
              <w:spacing w:line="240" w:lineRule="atLeast"/>
              <w:rPr>
                <w:rFonts w:eastAsia="ＭＳ ゴシック" w:cs="ＭＳ ゴシック"/>
                <w:color w:val="000000"/>
                <w:kern w:val="0"/>
                <w:sz w:val="18"/>
                <w:szCs w:val="18"/>
              </w:rPr>
            </w:pPr>
          </w:p>
        </w:tc>
        <w:tc>
          <w:tcPr>
            <w:tcW w:w="8222" w:type="dxa"/>
            <w:tcBorders>
              <w:top w:val="dotted" w:sz="4" w:space="0" w:color="auto"/>
              <w:left w:val="single" w:sz="4" w:space="0" w:color="000000"/>
              <w:bottom w:val="single" w:sz="12" w:space="0" w:color="auto"/>
              <w:right w:val="single" w:sz="4" w:space="0" w:color="000000"/>
            </w:tcBorders>
          </w:tcPr>
          <w:p w:rsidR="004C65C1" w:rsidRPr="001D239C" w:rsidRDefault="004C65C1" w:rsidP="004C65C1">
            <w:pPr>
              <w:autoSpaceDE w:val="0"/>
              <w:autoSpaceDN w:val="0"/>
              <w:adjustRightInd w:val="0"/>
              <w:spacing w:before="91" w:line="200" w:lineRule="exact"/>
              <w:rPr>
                <w:rFonts w:ascii="ＭＳ ゴシック" w:eastAsia="ＭＳ ゴシック" w:hAnsi="ＭＳ ゴシック" w:cs="ＭＳ ゴシック"/>
                <w:color w:val="000000"/>
                <w:kern w:val="0"/>
                <w:sz w:val="18"/>
                <w:szCs w:val="18"/>
              </w:rPr>
            </w:pPr>
            <w:r w:rsidRPr="001D239C">
              <w:rPr>
                <w:rFonts w:ascii="ＭＳ ゴシック" w:eastAsia="ＭＳ ゴシック" w:hAnsi="ＭＳ ゴシック" w:cs="ＭＳ ゴシック" w:hint="eastAsia"/>
                <w:color w:val="000000"/>
                <w:kern w:val="0"/>
                <w:sz w:val="18"/>
                <w:szCs w:val="18"/>
              </w:rPr>
              <w:t>(</w:t>
            </w:r>
            <w:r w:rsidRPr="001D239C">
              <w:rPr>
                <w:rFonts w:ascii="ＭＳ ゴシック" w:eastAsia="ＭＳ ゴシック" w:hAnsi="ＭＳ ゴシック" w:cs="ＭＳ ゴシック"/>
                <w:color w:val="000000"/>
                <w:kern w:val="0"/>
                <w:sz w:val="18"/>
                <w:szCs w:val="18"/>
              </w:rPr>
              <w:t>3)</w:t>
            </w:r>
            <w:r w:rsidRPr="001D239C">
              <w:rPr>
                <w:rFonts w:ascii="ＭＳ ゴシック" w:eastAsia="ＭＳ ゴシック" w:hAnsi="ＭＳ ゴシック" w:cs="ＭＳ ゴシック" w:hint="eastAsia"/>
                <w:color w:val="000000"/>
                <w:kern w:val="0"/>
                <w:sz w:val="18"/>
                <w:szCs w:val="18"/>
              </w:rPr>
              <w:t xml:space="preserve">　指定居宅療養管理指導事業者は、事業所において感染症が発生し、又はまん延しないように、次に掲げる措置を講じているか。</w:t>
            </w:r>
          </w:p>
          <w:p w:rsidR="004C65C1" w:rsidRPr="001D239C" w:rsidRDefault="004C65C1" w:rsidP="004C65C1">
            <w:pPr>
              <w:pStyle w:val="a3"/>
              <w:spacing w:before="91" w:line="240" w:lineRule="atLeast"/>
              <w:ind w:leftChars="14" w:left="205" w:hangingChars="100" w:hanging="176"/>
              <w:rPr>
                <w:rFonts w:ascii="ＭＳ ゴシック" w:hAnsi="ＭＳ ゴシック"/>
                <w:color w:val="000000"/>
              </w:rPr>
            </w:pPr>
            <w:r w:rsidRPr="001D239C">
              <w:rPr>
                <w:rFonts w:ascii="ＭＳ ゴシック" w:hAnsi="ＭＳ ゴシック" w:hint="eastAsia"/>
                <w:color w:val="000000"/>
              </w:rPr>
              <w:t>・感染症の予防及びまん延の防止のための対策を検討する委員会</w:t>
            </w:r>
            <w:ins w:id="1" w:author="sapporo-ca" w:date="2021-06-25T14:21:00Z">
              <w:r w:rsidR="00F04A27" w:rsidRPr="001D239C">
                <w:rPr>
                  <w:rFonts w:ascii="ＭＳ ゴシック" w:hAnsi="ＭＳ ゴシック" w:hint="eastAsia"/>
                  <w:color w:val="000000"/>
                  <w:rPrChange w:id="2" w:author="sapporo-ca" w:date="2021-06-25T14:23:00Z">
                    <w:rPr>
                      <w:rFonts w:ascii="ＭＳ ゴシック" w:hAnsi="ＭＳ ゴシック" w:hint="eastAsia"/>
                      <w:spacing w:val="0"/>
                    </w:rPr>
                  </w:rPrChange>
                </w:rPr>
                <w:t>（テレビ電話装置その他の情報通信機器（以下「テレビ電話等」という。）を活用して行うことができるものとする。）</w:t>
              </w:r>
            </w:ins>
            <w:r w:rsidRPr="001D239C">
              <w:rPr>
                <w:rFonts w:ascii="ＭＳ ゴシック" w:hAnsi="ＭＳ ゴシック" w:hint="eastAsia"/>
                <w:color w:val="000000"/>
              </w:rPr>
              <w:t>をおおむね６月に１回以上開催するとともに、その結果について、従業員に周知徹底を図っているか。</w:t>
            </w:r>
          </w:p>
          <w:p w:rsidR="004C65C1" w:rsidRPr="001D239C" w:rsidRDefault="004C65C1" w:rsidP="004C65C1">
            <w:pPr>
              <w:pStyle w:val="a3"/>
              <w:spacing w:before="91" w:line="240" w:lineRule="atLeast"/>
              <w:ind w:leftChars="14" w:left="205" w:hangingChars="100" w:hanging="176"/>
              <w:rPr>
                <w:rFonts w:ascii="ＭＳ ゴシック" w:hAnsi="ＭＳ ゴシック"/>
                <w:color w:val="000000"/>
              </w:rPr>
            </w:pPr>
            <w:r w:rsidRPr="001D239C">
              <w:rPr>
                <w:rFonts w:ascii="ＭＳ ゴシック" w:hAnsi="ＭＳ ゴシック" w:hint="eastAsia"/>
                <w:color w:val="000000"/>
              </w:rPr>
              <w:t>・感染症の予防及びまん延の防止のための指針を整備しているか。</w:t>
            </w:r>
          </w:p>
          <w:p w:rsidR="004C65C1" w:rsidRPr="001D239C" w:rsidRDefault="00D26F51" w:rsidP="004C65C1">
            <w:pPr>
              <w:pStyle w:val="a3"/>
              <w:spacing w:before="91" w:line="240" w:lineRule="atLeast"/>
              <w:ind w:leftChars="14" w:left="209" w:hangingChars="100" w:hanging="180"/>
              <w:rPr>
                <w:rFonts w:ascii="ＭＳ ゴシック" w:hAnsi="ＭＳ ゴシック"/>
                <w:color w:val="000000"/>
              </w:rPr>
            </w:pPr>
            <w:r w:rsidRPr="001D239C">
              <w:rPr>
                <w:rFonts w:ascii="ＭＳ ゴシック" w:hAnsi="ＭＳ ゴシック" w:hint="eastAsia"/>
                <w:noProof/>
                <w:color w:val="000000"/>
              </w:rPr>
              <mc:AlternateContent>
                <mc:Choice Requires="wps">
                  <w:drawing>
                    <wp:anchor distT="0" distB="0" distL="114300" distR="114300" simplePos="0" relativeHeight="251656704" behindDoc="0" locked="0" layoutInCell="1" allowOverlap="1">
                      <wp:simplePos x="0" y="0"/>
                      <wp:positionH relativeFrom="column">
                        <wp:posOffset>75565</wp:posOffset>
                      </wp:positionH>
                      <wp:positionV relativeFrom="paragraph">
                        <wp:posOffset>392430</wp:posOffset>
                      </wp:positionV>
                      <wp:extent cx="3695700" cy="209550"/>
                      <wp:effectExtent l="18415" t="13970" r="19685" b="1460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95700" cy="209550"/>
                              </a:xfrm>
                              <a:prstGeom prst="roundRect">
                                <a:avLst>
                                  <a:gd name="adj" fmla="val 16667"/>
                                </a:avLst>
                              </a:prstGeom>
                              <a:noFill/>
                              <a:ln w="222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4C65C1" w:rsidRPr="005C1FED" w:rsidRDefault="004C65C1" w:rsidP="004C65C1">
                                  <w:pPr>
                                    <w:rPr>
                                      <w:rFonts w:ascii="ＭＳ ゴシック" w:eastAsia="ＭＳ ゴシック" w:hAnsi="ＭＳ ゴシック"/>
                                      <w:b/>
                                    </w:rPr>
                                  </w:pPr>
                                  <w:r w:rsidRPr="005C1FED">
                                    <w:rPr>
                                      <w:rFonts w:ascii="ＭＳ ゴシック" w:eastAsia="ＭＳ ゴシック" w:hAnsi="ＭＳ ゴシック" w:hint="eastAsia"/>
                                      <w:b/>
                                    </w:rPr>
                                    <w:t>令和6年3月31日までは、努力義務とする経過措置あり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 o:spid="_x0000_s1027" style="position:absolute;left:0;text-align:left;margin-left:5.95pt;margin-top:30.9pt;width:291pt;height:1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" filled="f" strokeweight="1.75pt">
                      <v:textbox inset="5.85pt,.7pt,5.85pt,.7pt">
                        <w:txbxContent>
                          <w:p w:rsidR="004C65C1" w:rsidRPr="005C1FED" w:rsidRDefault="004C65C1" w:rsidP="004C65C1">
                            <w:pPr>
                              <w:rPr>
                                <w:rFonts w:ascii="ＭＳ ゴシック" w:eastAsia="ＭＳ ゴシック" w:hAnsi="ＭＳ ゴシック"/>
                                <w:b/>
                              </w:rPr>
                            </w:pPr>
                            <w:r w:rsidRPr="005C1FED">
                              <w:rPr>
                                <w:rFonts w:ascii="ＭＳ ゴシック" w:eastAsia="ＭＳ ゴシック" w:hAnsi="ＭＳ ゴシック" w:hint="eastAsia"/>
                                <w:b/>
                              </w:rPr>
                              <w:t>令和6年3月31日までは、努力義務とする経過措置あり</w:t>
                            </w:r>
                          </w:p>
                        </w:txbxContent>
                      </v:textbox>
                    </v:roundrect>
                  </w:pict>
                </mc:Fallback>
              </mc:AlternateContent>
            </w:r>
            <w:r w:rsidR="004C65C1" w:rsidRPr="001D239C">
              <w:rPr>
                <w:rFonts w:ascii="ＭＳ ゴシック" w:hAnsi="ＭＳ ゴシック" w:hint="eastAsia"/>
                <w:color w:val="000000"/>
              </w:rPr>
              <w:t>・従業員に対し、感染症の予防及びまん延の防止のための研修及び訓練を定期的に実施しているか。</w:t>
            </w:r>
          </w:p>
        </w:tc>
        <w:tc>
          <w:tcPr>
            <w:tcW w:w="1134" w:type="dxa"/>
            <w:tcBorders>
              <w:top w:val="dotted" w:sz="4" w:space="0" w:color="auto"/>
              <w:left w:val="nil"/>
              <w:bottom w:val="single" w:sz="12" w:space="0" w:color="auto"/>
              <w:right w:val="single" w:sz="4" w:space="0" w:color="000000"/>
            </w:tcBorders>
          </w:tcPr>
          <w:p w:rsidR="004C65C1" w:rsidRPr="001D239C" w:rsidRDefault="004C65C1" w:rsidP="004C65C1">
            <w:pPr>
              <w:autoSpaceDE w:val="0"/>
              <w:autoSpaceDN w:val="0"/>
              <w:adjustRightInd w:val="0"/>
              <w:spacing w:before="91" w:line="200" w:lineRule="exact"/>
              <w:jc w:val="center"/>
              <w:rPr>
                <w:rFonts w:eastAsia="ＭＳ ゴシック" w:cs="ＭＳ ゴシック"/>
                <w:color w:val="000000"/>
                <w:kern w:val="0"/>
                <w:sz w:val="18"/>
                <w:szCs w:val="18"/>
              </w:rPr>
            </w:pPr>
          </w:p>
        </w:tc>
        <w:tc>
          <w:tcPr>
            <w:tcW w:w="1843" w:type="dxa"/>
            <w:tcBorders>
              <w:top w:val="dotted" w:sz="4" w:space="0" w:color="auto"/>
              <w:left w:val="nil"/>
              <w:bottom w:val="single" w:sz="12" w:space="0" w:color="auto"/>
              <w:right w:val="single" w:sz="4" w:space="0" w:color="000000"/>
            </w:tcBorders>
          </w:tcPr>
          <w:p w:rsidR="004C65C1" w:rsidRPr="001D239C" w:rsidRDefault="004C65C1" w:rsidP="004C65C1">
            <w:pPr>
              <w:autoSpaceDE w:val="0"/>
              <w:autoSpaceDN w:val="0"/>
              <w:adjustRightInd w:val="0"/>
              <w:spacing w:before="91" w:line="200" w:lineRule="exact"/>
              <w:rPr>
                <w:rFonts w:ascii="ＭＳ ゴシック" w:eastAsia="ＭＳ ゴシック" w:hAnsi="ＭＳ ゴシック" w:cs="ＭＳ ゴシック"/>
                <w:color w:val="000000"/>
                <w:kern w:val="0"/>
                <w:sz w:val="18"/>
                <w:szCs w:val="18"/>
              </w:rPr>
            </w:pPr>
            <w:r w:rsidRPr="001D239C">
              <w:rPr>
                <w:rFonts w:ascii="ＭＳ ゴシック" w:eastAsia="ＭＳ ゴシック" w:hAnsi="ＭＳ ゴシック" w:cs="ＭＳ ゴシック" w:hint="eastAsia"/>
                <w:color w:val="000000"/>
                <w:kern w:val="0"/>
                <w:sz w:val="18"/>
                <w:szCs w:val="18"/>
              </w:rPr>
              <w:t>条例第98条(第33条第3項準用)</w:t>
            </w:r>
          </w:p>
          <w:p w:rsidR="004C65C1" w:rsidRPr="001D239C" w:rsidRDefault="004C65C1" w:rsidP="004C65C1">
            <w:pPr>
              <w:autoSpaceDE w:val="0"/>
              <w:autoSpaceDN w:val="0"/>
              <w:adjustRightInd w:val="0"/>
              <w:spacing w:before="91" w:line="200" w:lineRule="exact"/>
              <w:rPr>
                <w:rFonts w:ascii="ＭＳ ゴシック" w:eastAsia="ＭＳ ゴシック" w:hAnsi="ＭＳ ゴシック" w:cs="ＭＳ ゴシック"/>
                <w:color w:val="000000"/>
                <w:kern w:val="0"/>
                <w:sz w:val="18"/>
                <w:szCs w:val="18"/>
              </w:rPr>
            </w:pPr>
            <w:r w:rsidRPr="001D239C">
              <w:rPr>
                <w:rFonts w:ascii="ＭＳ ゴシック" w:eastAsia="ＭＳ ゴシック" w:hAnsi="ＭＳ ゴシック" w:cs="ＭＳ ゴシック" w:hint="eastAsia"/>
                <w:color w:val="000000"/>
                <w:kern w:val="0"/>
                <w:sz w:val="18"/>
                <w:szCs w:val="18"/>
              </w:rPr>
              <w:t>(令第91条(第31条第3項準用))</w:t>
            </w:r>
          </w:p>
        </w:tc>
        <w:tc>
          <w:tcPr>
            <w:tcW w:w="2126" w:type="dxa"/>
            <w:tcBorders>
              <w:top w:val="nil"/>
              <w:left w:val="nil"/>
              <w:bottom w:val="single" w:sz="12" w:space="0" w:color="auto"/>
              <w:right w:val="single" w:sz="12" w:space="0" w:color="000000"/>
            </w:tcBorders>
          </w:tcPr>
          <w:p w:rsidR="004C65C1" w:rsidRPr="001D239C" w:rsidRDefault="004C65C1" w:rsidP="004C65C1">
            <w:pPr>
              <w:autoSpaceDE w:val="0"/>
              <w:autoSpaceDN w:val="0"/>
              <w:adjustRightInd w:val="0"/>
              <w:spacing w:before="91" w:line="200" w:lineRule="exact"/>
              <w:rPr>
                <w:rFonts w:eastAsia="ＭＳ ゴシック" w:cs="ＭＳ ゴシック"/>
                <w:color w:val="000000"/>
                <w:kern w:val="0"/>
                <w:sz w:val="18"/>
                <w:szCs w:val="18"/>
              </w:rPr>
            </w:pPr>
            <w:r w:rsidRPr="001D239C">
              <w:rPr>
                <w:rFonts w:eastAsia="ＭＳ ゴシック" w:cs="ＭＳ ゴシック" w:hint="eastAsia"/>
                <w:color w:val="000000"/>
                <w:kern w:val="0"/>
                <w:sz w:val="18"/>
                <w:szCs w:val="18"/>
              </w:rPr>
              <w:t>・委員会開催記録等</w:t>
            </w:r>
          </w:p>
          <w:p w:rsidR="004C65C1" w:rsidRPr="001D239C" w:rsidRDefault="004C65C1" w:rsidP="004C65C1">
            <w:pPr>
              <w:autoSpaceDE w:val="0"/>
              <w:autoSpaceDN w:val="0"/>
              <w:adjustRightInd w:val="0"/>
              <w:spacing w:before="91" w:line="200" w:lineRule="exact"/>
              <w:rPr>
                <w:rFonts w:eastAsia="ＭＳ ゴシック" w:cs="ＭＳ ゴシック"/>
                <w:color w:val="000000"/>
                <w:kern w:val="0"/>
                <w:sz w:val="18"/>
                <w:szCs w:val="18"/>
              </w:rPr>
            </w:pPr>
            <w:r w:rsidRPr="001D239C">
              <w:rPr>
                <w:rFonts w:eastAsia="ＭＳ ゴシック" w:cs="ＭＳ ゴシック" w:hint="eastAsia"/>
                <w:color w:val="000000"/>
                <w:kern w:val="0"/>
                <w:sz w:val="18"/>
                <w:szCs w:val="18"/>
              </w:rPr>
              <w:t>・まん延防止のための指針</w:t>
            </w:r>
          </w:p>
          <w:p w:rsidR="004C65C1" w:rsidRPr="001D239C" w:rsidRDefault="004C65C1" w:rsidP="004C65C1">
            <w:pPr>
              <w:autoSpaceDE w:val="0"/>
              <w:autoSpaceDN w:val="0"/>
              <w:adjustRightInd w:val="0"/>
              <w:spacing w:before="91" w:line="200" w:lineRule="exact"/>
              <w:rPr>
                <w:rFonts w:eastAsia="ＭＳ ゴシック" w:cs="ＭＳ ゴシック"/>
                <w:color w:val="000000"/>
                <w:kern w:val="0"/>
                <w:sz w:val="18"/>
                <w:szCs w:val="18"/>
              </w:rPr>
            </w:pPr>
            <w:r w:rsidRPr="001D239C">
              <w:rPr>
                <w:rFonts w:eastAsia="ＭＳ ゴシック" w:cs="ＭＳ ゴシック" w:hint="eastAsia"/>
                <w:color w:val="000000"/>
                <w:kern w:val="0"/>
                <w:sz w:val="18"/>
                <w:szCs w:val="18"/>
              </w:rPr>
              <w:t>・研修の計画書及び記録</w:t>
            </w:r>
          </w:p>
          <w:p w:rsidR="004C65C1" w:rsidRPr="001D239C" w:rsidRDefault="004C65C1" w:rsidP="004C65C1">
            <w:pPr>
              <w:autoSpaceDE w:val="0"/>
              <w:autoSpaceDN w:val="0"/>
              <w:adjustRightInd w:val="0"/>
              <w:spacing w:before="91" w:line="200" w:lineRule="exact"/>
              <w:rPr>
                <w:rFonts w:eastAsia="ＭＳ ゴシック" w:cs="ＭＳ ゴシック"/>
                <w:color w:val="000000"/>
                <w:kern w:val="0"/>
                <w:sz w:val="18"/>
                <w:szCs w:val="18"/>
              </w:rPr>
            </w:pPr>
            <w:r w:rsidRPr="001D239C">
              <w:rPr>
                <w:rFonts w:eastAsia="ＭＳ ゴシック" w:cs="ＭＳ ゴシック" w:hint="eastAsia"/>
                <w:color w:val="000000"/>
                <w:kern w:val="0"/>
                <w:sz w:val="18"/>
                <w:szCs w:val="18"/>
              </w:rPr>
              <w:t>・訓練の計画書及び記録</w:t>
            </w:r>
          </w:p>
        </w:tc>
      </w:tr>
      <w:tr w:rsidR="004C65C1" w:rsidRPr="001D239C" w:rsidTr="002B71AC">
        <w:trPr>
          <w:trHeight w:hRule="exact" w:val="1646"/>
        </w:trPr>
        <w:tc>
          <w:tcPr>
            <w:tcW w:w="1607" w:type="dxa"/>
            <w:tcBorders>
              <w:top w:val="single" w:sz="12" w:space="0" w:color="auto"/>
              <w:left w:val="single" w:sz="12" w:space="0" w:color="000000"/>
              <w:bottom w:val="single" w:sz="4" w:space="0" w:color="000000"/>
              <w:right w:val="nil"/>
            </w:tcBorders>
          </w:tcPr>
          <w:p w:rsidR="004C65C1" w:rsidRPr="001D239C" w:rsidRDefault="005F7DDE" w:rsidP="004C65C1">
            <w:pPr>
              <w:autoSpaceDE w:val="0"/>
              <w:autoSpaceDN w:val="0"/>
              <w:adjustRightInd w:val="0"/>
              <w:spacing w:before="91" w:line="240" w:lineRule="atLeast"/>
              <w:rPr>
                <w:rFonts w:eastAsia="ＭＳ ゴシック" w:cs="ＭＳ ゴシック"/>
                <w:color w:val="000000"/>
                <w:kern w:val="0"/>
                <w:sz w:val="18"/>
                <w:szCs w:val="18"/>
              </w:rPr>
            </w:pPr>
            <w:r w:rsidRPr="001D239C">
              <w:rPr>
                <w:rFonts w:ascii="ＭＳ ゴシック" w:eastAsia="ＭＳ ゴシック" w:hAnsi="ＭＳ ゴシック" w:cs="ＭＳ ゴシック" w:hint="eastAsia"/>
                <w:color w:val="000000"/>
                <w:kern w:val="0"/>
                <w:sz w:val="18"/>
                <w:szCs w:val="18"/>
              </w:rPr>
              <w:lastRenderedPageBreak/>
              <w:t>21</w:t>
            </w:r>
            <w:r w:rsidR="004C65C1" w:rsidRPr="001D239C">
              <w:rPr>
                <w:rFonts w:ascii="ＭＳ ゴシック" w:eastAsia="ＭＳ ゴシック" w:hAnsi="ＭＳ ゴシック" w:cs="ＭＳ ゴシック" w:hint="eastAsia"/>
                <w:color w:val="000000"/>
                <w:kern w:val="0"/>
                <w:sz w:val="18"/>
                <w:szCs w:val="18"/>
              </w:rPr>
              <w:t xml:space="preserve">　掲示</w:t>
            </w:r>
          </w:p>
        </w:tc>
        <w:tc>
          <w:tcPr>
            <w:tcW w:w="8222" w:type="dxa"/>
            <w:tcBorders>
              <w:top w:val="single" w:sz="12" w:space="0" w:color="auto"/>
              <w:left w:val="single" w:sz="4" w:space="0" w:color="000000"/>
              <w:bottom w:val="single" w:sz="4" w:space="0" w:color="auto"/>
              <w:right w:val="single" w:sz="4" w:space="0" w:color="000000"/>
            </w:tcBorders>
          </w:tcPr>
          <w:p w:rsidR="004C65C1" w:rsidRPr="001D239C" w:rsidRDefault="004C65C1" w:rsidP="004C65C1">
            <w:pPr>
              <w:autoSpaceDE w:val="0"/>
              <w:autoSpaceDN w:val="0"/>
              <w:adjustRightInd w:val="0"/>
              <w:spacing w:before="91" w:line="200" w:lineRule="exact"/>
              <w:rPr>
                <w:rFonts w:eastAsia="ＭＳ ゴシック" w:cs="ＭＳ ゴシック"/>
                <w:color w:val="000000"/>
                <w:kern w:val="0"/>
                <w:sz w:val="18"/>
                <w:szCs w:val="18"/>
              </w:rPr>
            </w:pPr>
            <w:r w:rsidRPr="001D239C">
              <w:rPr>
                <w:rFonts w:ascii="ＭＳ ゴシック" w:eastAsia="ＭＳ ゴシック" w:hAnsi="ＭＳ ゴシック" w:cs="ＭＳ ゴシック" w:hint="eastAsia"/>
                <w:color w:val="000000"/>
                <w:kern w:val="0"/>
                <w:sz w:val="18"/>
                <w:szCs w:val="18"/>
              </w:rPr>
              <w:t xml:space="preserve">　指定居宅療養管理指導事業者は、指定居宅療養管理指導事業所の見やすい場所に、運営規程の概要、居宅療養管理指導従業者の勤務の体制その他の利用申込者のサービスの選択に資すると認められる重要事項を掲示しているか。</w:t>
            </w:r>
          </w:p>
          <w:p w:rsidR="004C65C1" w:rsidRPr="001D239C" w:rsidRDefault="004C65C1" w:rsidP="004C65C1">
            <w:pPr>
              <w:autoSpaceDE w:val="0"/>
              <w:autoSpaceDN w:val="0"/>
              <w:adjustRightInd w:val="0"/>
              <w:spacing w:line="200" w:lineRule="exact"/>
              <w:ind w:leftChars="100" w:left="210"/>
              <w:rPr>
                <w:rFonts w:eastAsia="ＭＳ ゴシック" w:cs="ＭＳ ゴシック"/>
                <w:color w:val="000000"/>
                <w:kern w:val="0"/>
                <w:sz w:val="18"/>
                <w:szCs w:val="18"/>
              </w:rPr>
            </w:pPr>
            <w:r w:rsidRPr="001D239C">
              <w:rPr>
                <w:rFonts w:eastAsia="ＭＳ ゴシック" w:cs="ＭＳ ゴシック" w:hint="eastAsia"/>
                <w:color w:val="000000"/>
                <w:kern w:val="0"/>
                <w:sz w:val="18"/>
                <w:szCs w:val="18"/>
              </w:rPr>
              <w:t>（書面を事業所に備え、いつでも関係者に自由に閲覧できるようにすることで、掲示に代えることも可能。）</w:t>
            </w:r>
          </w:p>
          <w:p w:rsidR="004C65C1" w:rsidRPr="001D239C" w:rsidRDefault="004C65C1" w:rsidP="004C65C1">
            <w:pPr>
              <w:autoSpaceDE w:val="0"/>
              <w:autoSpaceDN w:val="0"/>
              <w:adjustRightInd w:val="0"/>
              <w:spacing w:line="200" w:lineRule="exact"/>
              <w:rPr>
                <w:rFonts w:eastAsia="ＭＳ ゴシック" w:cs="ＭＳ ゴシック"/>
                <w:color w:val="000000"/>
                <w:kern w:val="0"/>
                <w:sz w:val="18"/>
                <w:szCs w:val="18"/>
              </w:rPr>
            </w:pPr>
          </w:p>
          <w:p w:rsidR="004C65C1" w:rsidRPr="001D239C" w:rsidRDefault="004C65C1" w:rsidP="004C65C1">
            <w:pPr>
              <w:autoSpaceDE w:val="0"/>
              <w:autoSpaceDN w:val="0"/>
              <w:adjustRightInd w:val="0"/>
              <w:spacing w:line="200" w:lineRule="exact"/>
              <w:rPr>
                <w:rFonts w:eastAsia="ＭＳ ゴシック" w:cs="ＭＳ ゴシック"/>
                <w:color w:val="000000"/>
                <w:kern w:val="0"/>
                <w:sz w:val="18"/>
                <w:szCs w:val="18"/>
              </w:rPr>
            </w:pPr>
            <w:r w:rsidRPr="001D239C">
              <w:rPr>
                <w:rFonts w:ascii="ＭＳ ゴシック" w:eastAsia="ＭＳ ゴシック" w:hAnsi="ＭＳ ゴシック" w:cs="ＭＳ ゴシック" w:hint="eastAsia"/>
                <w:color w:val="000000"/>
                <w:kern w:val="0"/>
                <w:sz w:val="18"/>
                <w:szCs w:val="18"/>
              </w:rPr>
              <w:t>・記載事項、文字の大きさ、掲示方法等の確認</w:t>
            </w:r>
          </w:p>
        </w:tc>
        <w:tc>
          <w:tcPr>
            <w:tcW w:w="1134" w:type="dxa"/>
            <w:tcBorders>
              <w:top w:val="single" w:sz="12" w:space="0" w:color="auto"/>
              <w:left w:val="nil"/>
              <w:bottom w:val="single" w:sz="4" w:space="0" w:color="auto"/>
              <w:right w:val="single" w:sz="4" w:space="0" w:color="000000"/>
            </w:tcBorders>
          </w:tcPr>
          <w:p w:rsidR="004C65C1" w:rsidRPr="001D239C" w:rsidRDefault="004C65C1" w:rsidP="004C65C1">
            <w:pPr>
              <w:autoSpaceDE w:val="0"/>
              <w:autoSpaceDN w:val="0"/>
              <w:adjustRightInd w:val="0"/>
              <w:spacing w:before="91" w:line="200" w:lineRule="exact"/>
              <w:jc w:val="center"/>
              <w:rPr>
                <w:rFonts w:eastAsia="ＭＳ ゴシック" w:cs="ＭＳ ゴシック"/>
                <w:color w:val="000000"/>
                <w:kern w:val="0"/>
                <w:sz w:val="18"/>
                <w:szCs w:val="18"/>
              </w:rPr>
            </w:pPr>
          </w:p>
          <w:p w:rsidR="004C65C1" w:rsidRPr="001D239C" w:rsidRDefault="004C65C1" w:rsidP="004C65C1">
            <w:pPr>
              <w:autoSpaceDE w:val="0"/>
              <w:autoSpaceDN w:val="0"/>
              <w:adjustRightInd w:val="0"/>
              <w:spacing w:line="200" w:lineRule="exact"/>
              <w:jc w:val="center"/>
              <w:rPr>
                <w:rFonts w:ascii="ＭＳ ゴシック" w:eastAsia="ＭＳ ゴシック" w:cs="ＭＳ ゴシック"/>
                <w:color w:val="000000"/>
                <w:kern w:val="0"/>
                <w:sz w:val="18"/>
                <w:szCs w:val="18"/>
              </w:rPr>
            </w:pPr>
            <w:r w:rsidRPr="001D239C">
              <w:rPr>
                <w:rFonts w:ascii="ＭＳ ゴシック" w:eastAsia="ＭＳ ゴシック" w:hAnsi="ＭＳ ゴシック" w:cs="ＭＳ ゴシック" w:hint="eastAsia"/>
                <w:color w:val="000000"/>
                <w:kern w:val="0"/>
                <w:sz w:val="18"/>
                <w:szCs w:val="18"/>
              </w:rPr>
              <w:t>適・否</w:t>
            </w:r>
          </w:p>
          <w:p w:rsidR="004C65C1" w:rsidRPr="001D239C" w:rsidRDefault="004C65C1" w:rsidP="004C65C1">
            <w:pPr>
              <w:autoSpaceDE w:val="0"/>
              <w:autoSpaceDN w:val="0"/>
              <w:adjustRightInd w:val="0"/>
              <w:spacing w:line="200" w:lineRule="exact"/>
              <w:jc w:val="center"/>
              <w:rPr>
                <w:rFonts w:ascii="ＭＳ ゴシック" w:eastAsia="ＭＳ ゴシック" w:cs="ＭＳ ゴシック"/>
                <w:color w:val="000000"/>
                <w:kern w:val="0"/>
                <w:sz w:val="18"/>
                <w:szCs w:val="18"/>
              </w:rPr>
            </w:pPr>
          </w:p>
          <w:p w:rsidR="004C65C1" w:rsidRPr="001D239C" w:rsidRDefault="004C65C1" w:rsidP="004C65C1">
            <w:pPr>
              <w:autoSpaceDE w:val="0"/>
              <w:autoSpaceDN w:val="0"/>
              <w:adjustRightInd w:val="0"/>
              <w:spacing w:line="200" w:lineRule="exact"/>
              <w:jc w:val="center"/>
              <w:rPr>
                <w:rFonts w:eastAsia="ＭＳ ゴシック" w:cs="ＭＳ ゴシック"/>
                <w:color w:val="000000"/>
                <w:kern w:val="0"/>
                <w:sz w:val="18"/>
                <w:szCs w:val="18"/>
              </w:rPr>
            </w:pPr>
          </w:p>
        </w:tc>
        <w:tc>
          <w:tcPr>
            <w:tcW w:w="1843" w:type="dxa"/>
            <w:tcBorders>
              <w:top w:val="single" w:sz="12" w:space="0" w:color="auto"/>
              <w:left w:val="nil"/>
              <w:bottom w:val="single" w:sz="4" w:space="0" w:color="auto"/>
              <w:right w:val="single" w:sz="4" w:space="0" w:color="000000"/>
            </w:tcBorders>
          </w:tcPr>
          <w:p w:rsidR="004C65C1" w:rsidRPr="001D239C" w:rsidRDefault="004C65C1" w:rsidP="004C65C1">
            <w:pPr>
              <w:autoSpaceDE w:val="0"/>
              <w:autoSpaceDN w:val="0"/>
              <w:adjustRightInd w:val="0"/>
              <w:spacing w:before="91" w:line="200" w:lineRule="exact"/>
              <w:rPr>
                <w:rFonts w:ascii="ＭＳ ゴシック" w:eastAsia="ＭＳ ゴシック" w:hAnsi="ＭＳ ゴシック" w:cs="ＭＳ ゴシック"/>
                <w:color w:val="000000"/>
                <w:kern w:val="0"/>
                <w:sz w:val="18"/>
                <w:szCs w:val="18"/>
              </w:rPr>
            </w:pPr>
            <w:r w:rsidRPr="001D239C">
              <w:rPr>
                <w:rFonts w:ascii="ＭＳ ゴシック" w:eastAsia="ＭＳ ゴシック" w:hAnsi="ＭＳ ゴシック" w:cs="ＭＳ ゴシック" w:hint="eastAsia"/>
                <w:color w:val="000000"/>
                <w:kern w:val="0"/>
                <w:sz w:val="18"/>
                <w:szCs w:val="18"/>
              </w:rPr>
              <w:t>条例第98条(第34条準用)</w:t>
            </w:r>
          </w:p>
          <w:p w:rsidR="004C65C1" w:rsidRPr="001D239C" w:rsidRDefault="004C65C1" w:rsidP="004C65C1">
            <w:pPr>
              <w:autoSpaceDE w:val="0"/>
              <w:autoSpaceDN w:val="0"/>
              <w:adjustRightInd w:val="0"/>
              <w:spacing w:before="91" w:line="200" w:lineRule="exact"/>
              <w:rPr>
                <w:rFonts w:eastAsia="ＭＳ ゴシック" w:cs="ＭＳ ゴシック"/>
                <w:color w:val="000000"/>
                <w:kern w:val="0"/>
                <w:sz w:val="18"/>
                <w:szCs w:val="18"/>
              </w:rPr>
            </w:pPr>
            <w:r w:rsidRPr="001D239C">
              <w:rPr>
                <w:rFonts w:ascii="ＭＳ ゴシック" w:eastAsia="ＭＳ ゴシック" w:hAnsi="ＭＳ ゴシック" w:cs="ＭＳ ゴシック" w:hint="eastAsia"/>
                <w:color w:val="000000"/>
                <w:kern w:val="0"/>
                <w:sz w:val="18"/>
                <w:szCs w:val="18"/>
              </w:rPr>
              <w:t>(令第91条(第32条準用))</w:t>
            </w:r>
          </w:p>
        </w:tc>
        <w:tc>
          <w:tcPr>
            <w:tcW w:w="2126" w:type="dxa"/>
            <w:tcBorders>
              <w:top w:val="single" w:sz="12" w:space="0" w:color="auto"/>
              <w:left w:val="nil"/>
              <w:bottom w:val="single" w:sz="4" w:space="0" w:color="auto"/>
              <w:right w:val="single" w:sz="12" w:space="0" w:color="000000"/>
            </w:tcBorders>
          </w:tcPr>
          <w:p w:rsidR="004C65C1" w:rsidRPr="001D239C" w:rsidRDefault="004C65C1" w:rsidP="004C65C1">
            <w:pPr>
              <w:autoSpaceDE w:val="0"/>
              <w:autoSpaceDN w:val="0"/>
              <w:adjustRightInd w:val="0"/>
              <w:spacing w:before="91" w:line="200" w:lineRule="exact"/>
              <w:rPr>
                <w:rFonts w:eastAsia="ＭＳ ゴシック" w:cs="ＭＳ ゴシック"/>
                <w:color w:val="000000"/>
                <w:kern w:val="0"/>
                <w:sz w:val="18"/>
                <w:szCs w:val="18"/>
              </w:rPr>
            </w:pPr>
            <w:r w:rsidRPr="001D239C">
              <w:rPr>
                <w:rFonts w:ascii="ＭＳ ゴシック" w:eastAsia="ＭＳ ゴシック" w:hAnsi="ＭＳ ゴシック" w:cs="ＭＳ ゴシック" w:hint="eastAsia"/>
                <w:color w:val="000000"/>
                <w:kern w:val="0"/>
                <w:sz w:val="18"/>
                <w:szCs w:val="18"/>
              </w:rPr>
              <w:t>・掲示物</w:t>
            </w:r>
          </w:p>
        </w:tc>
      </w:tr>
      <w:tr w:rsidR="004C65C1" w:rsidRPr="001D239C" w:rsidTr="0089370B">
        <w:trPr>
          <w:trHeight w:hRule="exact" w:val="1034"/>
        </w:trPr>
        <w:tc>
          <w:tcPr>
            <w:tcW w:w="1607" w:type="dxa"/>
            <w:vMerge w:val="restart"/>
            <w:tcBorders>
              <w:top w:val="single" w:sz="4" w:space="0" w:color="000000"/>
              <w:left w:val="single" w:sz="12" w:space="0" w:color="000000"/>
              <w:bottom w:val="single" w:sz="12" w:space="0" w:color="000000"/>
              <w:right w:val="single" w:sz="4" w:space="0" w:color="000000"/>
            </w:tcBorders>
          </w:tcPr>
          <w:p w:rsidR="004C65C1" w:rsidRPr="001D239C" w:rsidRDefault="005F7DDE" w:rsidP="004C65C1">
            <w:pPr>
              <w:autoSpaceDE w:val="0"/>
              <w:autoSpaceDN w:val="0"/>
              <w:adjustRightInd w:val="0"/>
              <w:spacing w:before="91" w:line="240" w:lineRule="atLeast"/>
              <w:rPr>
                <w:rFonts w:ascii="ＭＳ ゴシック" w:eastAsia="ＭＳ ゴシック" w:hAnsi="ＭＳ ゴシック" w:cs="ＭＳ ゴシック"/>
                <w:color w:val="000000"/>
                <w:kern w:val="0"/>
                <w:sz w:val="18"/>
                <w:szCs w:val="18"/>
              </w:rPr>
            </w:pPr>
            <w:r w:rsidRPr="001D239C">
              <w:rPr>
                <w:rFonts w:ascii="ＭＳ ゴシック" w:eastAsia="ＭＳ ゴシック" w:hAnsi="ＭＳ ゴシック" w:cs="ＭＳ ゴシック" w:hint="eastAsia"/>
                <w:color w:val="000000"/>
                <w:kern w:val="0"/>
                <w:sz w:val="18"/>
                <w:szCs w:val="18"/>
              </w:rPr>
              <w:t>22</w:t>
            </w:r>
            <w:r w:rsidR="004C65C1" w:rsidRPr="001D239C">
              <w:rPr>
                <w:rFonts w:ascii="ＭＳ ゴシック" w:eastAsia="ＭＳ ゴシック" w:hAnsi="ＭＳ ゴシック" w:cs="ＭＳ ゴシック" w:hint="eastAsia"/>
                <w:color w:val="000000"/>
                <w:kern w:val="0"/>
                <w:sz w:val="18"/>
                <w:szCs w:val="18"/>
              </w:rPr>
              <w:t xml:space="preserve">　秘密保持等</w:t>
            </w:r>
          </w:p>
        </w:tc>
        <w:tc>
          <w:tcPr>
            <w:tcW w:w="8222" w:type="dxa"/>
            <w:tcBorders>
              <w:top w:val="single" w:sz="4" w:space="0" w:color="auto"/>
              <w:left w:val="single" w:sz="4" w:space="0" w:color="000000"/>
              <w:bottom w:val="dotted" w:sz="4" w:space="0" w:color="auto"/>
              <w:right w:val="single" w:sz="4" w:space="0" w:color="000000"/>
            </w:tcBorders>
          </w:tcPr>
          <w:p w:rsidR="004C65C1" w:rsidRPr="001D239C" w:rsidRDefault="004C65C1" w:rsidP="004C65C1">
            <w:pPr>
              <w:autoSpaceDE w:val="0"/>
              <w:autoSpaceDN w:val="0"/>
              <w:adjustRightInd w:val="0"/>
              <w:spacing w:before="91" w:line="200" w:lineRule="exact"/>
              <w:rPr>
                <w:rFonts w:eastAsia="ＭＳ ゴシック" w:cs="ＭＳ ゴシック"/>
                <w:color w:val="000000"/>
                <w:kern w:val="0"/>
                <w:sz w:val="18"/>
                <w:szCs w:val="18"/>
              </w:rPr>
            </w:pPr>
            <w:r w:rsidRPr="001D239C">
              <w:rPr>
                <w:rFonts w:ascii="ＭＳ ゴシック" w:eastAsia="ＭＳ ゴシック" w:hAnsi="ＭＳ ゴシック" w:cs="ＭＳ ゴシック"/>
                <w:color w:val="000000"/>
                <w:kern w:val="0"/>
                <w:sz w:val="18"/>
                <w:szCs w:val="18"/>
              </w:rPr>
              <w:t>(1)</w:t>
            </w:r>
            <w:r w:rsidRPr="001D239C">
              <w:rPr>
                <w:rFonts w:ascii="ＭＳ ゴシック" w:eastAsia="ＭＳ ゴシック" w:hAnsi="ＭＳ ゴシック" w:cs="ＭＳ ゴシック" w:hint="eastAsia"/>
                <w:color w:val="000000"/>
                <w:kern w:val="0"/>
                <w:sz w:val="18"/>
                <w:szCs w:val="18"/>
              </w:rPr>
              <w:t xml:space="preserve">　指定居宅療養管理指導事業所の従業者は、正当な理由がなく、その業務上知り得た利用者又はその家族の秘密を漏らしていないか。</w:t>
            </w:r>
          </w:p>
          <w:p w:rsidR="004C65C1" w:rsidRPr="001D239C" w:rsidRDefault="004C65C1" w:rsidP="004C65C1">
            <w:pPr>
              <w:autoSpaceDE w:val="0"/>
              <w:autoSpaceDN w:val="0"/>
              <w:adjustRightInd w:val="0"/>
              <w:spacing w:line="200" w:lineRule="exact"/>
              <w:rPr>
                <w:rFonts w:eastAsia="ＭＳ ゴシック" w:cs="ＭＳ ゴシック"/>
                <w:color w:val="000000"/>
                <w:kern w:val="0"/>
                <w:sz w:val="18"/>
                <w:szCs w:val="18"/>
              </w:rPr>
            </w:pPr>
          </w:p>
          <w:p w:rsidR="004C65C1" w:rsidRPr="001D239C" w:rsidRDefault="004C65C1" w:rsidP="004C65C1">
            <w:pPr>
              <w:autoSpaceDE w:val="0"/>
              <w:autoSpaceDN w:val="0"/>
              <w:adjustRightInd w:val="0"/>
              <w:spacing w:line="200" w:lineRule="exact"/>
              <w:rPr>
                <w:rFonts w:eastAsia="ＭＳ ゴシック" w:cs="ＭＳ ゴシック"/>
                <w:color w:val="000000"/>
                <w:kern w:val="0"/>
                <w:sz w:val="18"/>
                <w:szCs w:val="18"/>
              </w:rPr>
            </w:pPr>
            <w:r w:rsidRPr="001D239C">
              <w:rPr>
                <w:rFonts w:ascii="ＭＳ ゴシック" w:eastAsia="ＭＳ ゴシック" w:hAnsi="ＭＳ ゴシック" w:cs="ＭＳ ゴシック" w:hint="eastAsia"/>
                <w:color w:val="000000"/>
                <w:kern w:val="0"/>
                <w:sz w:val="18"/>
                <w:szCs w:val="18"/>
              </w:rPr>
              <w:t>・秘密保持のため必要な措置を講じているか（例えば雇用時の取り決め等を行っているか）。</w:t>
            </w:r>
          </w:p>
        </w:tc>
        <w:tc>
          <w:tcPr>
            <w:tcW w:w="1134" w:type="dxa"/>
            <w:tcBorders>
              <w:top w:val="single" w:sz="4" w:space="0" w:color="auto"/>
              <w:left w:val="nil"/>
              <w:bottom w:val="dotted" w:sz="4" w:space="0" w:color="auto"/>
              <w:right w:val="single" w:sz="4" w:space="0" w:color="000000"/>
            </w:tcBorders>
          </w:tcPr>
          <w:p w:rsidR="004C65C1" w:rsidRPr="001D239C" w:rsidRDefault="004C65C1" w:rsidP="004C65C1">
            <w:pPr>
              <w:autoSpaceDE w:val="0"/>
              <w:autoSpaceDN w:val="0"/>
              <w:adjustRightInd w:val="0"/>
              <w:spacing w:before="91" w:line="200" w:lineRule="exact"/>
              <w:jc w:val="center"/>
              <w:rPr>
                <w:rFonts w:eastAsia="ＭＳ ゴシック" w:cs="ＭＳ ゴシック"/>
                <w:color w:val="000000"/>
                <w:kern w:val="0"/>
                <w:sz w:val="18"/>
                <w:szCs w:val="18"/>
              </w:rPr>
            </w:pPr>
          </w:p>
          <w:p w:rsidR="004C65C1" w:rsidRPr="001D239C" w:rsidRDefault="004C65C1" w:rsidP="004C65C1">
            <w:pPr>
              <w:autoSpaceDE w:val="0"/>
              <w:autoSpaceDN w:val="0"/>
              <w:adjustRightInd w:val="0"/>
              <w:spacing w:line="200" w:lineRule="exact"/>
              <w:jc w:val="center"/>
              <w:rPr>
                <w:rFonts w:ascii="ＭＳ ゴシック" w:eastAsia="ＭＳ ゴシック" w:cs="ＭＳ ゴシック"/>
                <w:color w:val="000000"/>
                <w:kern w:val="0"/>
                <w:sz w:val="18"/>
                <w:szCs w:val="18"/>
              </w:rPr>
            </w:pPr>
            <w:r w:rsidRPr="001D239C">
              <w:rPr>
                <w:rFonts w:ascii="ＭＳ ゴシック" w:eastAsia="ＭＳ ゴシック" w:hAnsi="ＭＳ ゴシック" w:cs="ＭＳ ゴシック" w:hint="eastAsia"/>
                <w:color w:val="000000"/>
                <w:kern w:val="0"/>
                <w:sz w:val="18"/>
                <w:szCs w:val="18"/>
              </w:rPr>
              <w:t>適・否</w:t>
            </w:r>
          </w:p>
          <w:p w:rsidR="004C65C1" w:rsidRPr="001D239C" w:rsidRDefault="004C65C1" w:rsidP="004C65C1">
            <w:pPr>
              <w:autoSpaceDE w:val="0"/>
              <w:autoSpaceDN w:val="0"/>
              <w:adjustRightInd w:val="0"/>
              <w:spacing w:before="91" w:line="200" w:lineRule="exact"/>
              <w:jc w:val="center"/>
              <w:rPr>
                <w:rFonts w:eastAsia="ＭＳ ゴシック" w:cs="ＭＳ ゴシック"/>
                <w:color w:val="000000"/>
                <w:kern w:val="0"/>
                <w:sz w:val="18"/>
                <w:szCs w:val="18"/>
              </w:rPr>
            </w:pPr>
          </w:p>
        </w:tc>
        <w:tc>
          <w:tcPr>
            <w:tcW w:w="1843" w:type="dxa"/>
            <w:tcBorders>
              <w:top w:val="single" w:sz="4" w:space="0" w:color="auto"/>
              <w:left w:val="nil"/>
              <w:bottom w:val="dotted" w:sz="4" w:space="0" w:color="auto"/>
              <w:right w:val="single" w:sz="4" w:space="0" w:color="000000"/>
            </w:tcBorders>
          </w:tcPr>
          <w:p w:rsidR="004C65C1" w:rsidRPr="001D239C" w:rsidRDefault="004C65C1" w:rsidP="004C65C1">
            <w:pPr>
              <w:autoSpaceDE w:val="0"/>
              <w:autoSpaceDN w:val="0"/>
              <w:adjustRightInd w:val="0"/>
              <w:spacing w:before="91" w:line="200" w:lineRule="exact"/>
              <w:rPr>
                <w:rFonts w:ascii="ＭＳ ゴシック" w:eastAsia="ＭＳ ゴシック" w:hAnsi="ＭＳ ゴシック" w:cs="ＭＳ ゴシック"/>
                <w:color w:val="000000"/>
                <w:kern w:val="0"/>
                <w:sz w:val="18"/>
                <w:szCs w:val="18"/>
              </w:rPr>
            </w:pPr>
            <w:r w:rsidRPr="001D239C">
              <w:rPr>
                <w:rFonts w:ascii="ＭＳ ゴシック" w:eastAsia="ＭＳ ゴシック" w:hAnsi="ＭＳ ゴシック" w:cs="ＭＳ ゴシック" w:hint="eastAsia"/>
                <w:color w:val="000000"/>
                <w:kern w:val="0"/>
                <w:sz w:val="18"/>
                <w:szCs w:val="18"/>
              </w:rPr>
              <w:t>条例第98条(第35条第1項準用)</w:t>
            </w:r>
          </w:p>
          <w:p w:rsidR="004C65C1" w:rsidRPr="001D239C" w:rsidRDefault="004C65C1" w:rsidP="004C65C1">
            <w:pPr>
              <w:autoSpaceDE w:val="0"/>
              <w:autoSpaceDN w:val="0"/>
              <w:adjustRightInd w:val="0"/>
              <w:spacing w:before="91" w:line="200" w:lineRule="exact"/>
              <w:rPr>
                <w:rFonts w:ascii="ＭＳ ゴシック" w:eastAsia="ＭＳ ゴシック" w:hAnsi="ＭＳ ゴシック" w:cs="ＭＳ ゴシック"/>
                <w:color w:val="000000"/>
                <w:kern w:val="0"/>
                <w:sz w:val="18"/>
                <w:szCs w:val="18"/>
              </w:rPr>
            </w:pPr>
            <w:r w:rsidRPr="001D239C">
              <w:rPr>
                <w:rFonts w:ascii="ＭＳ ゴシック" w:eastAsia="ＭＳ ゴシック" w:hAnsi="ＭＳ ゴシック" w:cs="ＭＳ ゴシック" w:hint="eastAsia"/>
                <w:color w:val="000000"/>
                <w:kern w:val="0"/>
                <w:sz w:val="18"/>
                <w:szCs w:val="18"/>
              </w:rPr>
              <w:t>(令第91条(第33条第1項準用))</w:t>
            </w:r>
          </w:p>
        </w:tc>
        <w:tc>
          <w:tcPr>
            <w:tcW w:w="2126" w:type="dxa"/>
            <w:vMerge w:val="restart"/>
            <w:tcBorders>
              <w:top w:val="single" w:sz="4" w:space="0" w:color="auto"/>
              <w:left w:val="nil"/>
              <w:right w:val="single" w:sz="12" w:space="0" w:color="000000"/>
            </w:tcBorders>
          </w:tcPr>
          <w:p w:rsidR="004C65C1" w:rsidRPr="001D239C" w:rsidRDefault="004C65C1" w:rsidP="004C65C1">
            <w:pPr>
              <w:autoSpaceDE w:val="0"/>
              <w:autoSpaceDN w:val="0"/>
              <w:adjustRightInd w:val="0"/>
              <w:spacing w:before="91" w:line="200" w:lineRule="exact"/>
              <w:rPr>
                <w:rFonts w:eastAsia="ＭＳ ゴシック" w:cs="ＭＳ ゴシック"/>
                <w:color w:val="000000"/>
                <w:kern w:val="0"/>
                <w:sz w:val="18"/>
                <w:szCs w:val="18"/>
              </w:rPr>
            </w:pPr>
            <w:r w:rsidRPr="001D239C">
              <w:rPr>
                <w:rFonts w:ascii="ＭＳ ゴシック" w:eastAsia="ＭＳ ゴシック" w:hAnsi="ＭＳ ゴシック" w:cs="ＭＳ ゴシック" w:hint="eastAsia"/>
                <w:color w:val="000000"/>
                <w:kern w:val="0"/>
                <w:sz w:val="18"/>
                <w:szCs w:val="18"/>
              </w:rPr>
              <w:t>・就業時の取り決め等の記録</w:t>
            </w:r>
          </w:p>
          <w:p w:rsidR="004C65C1" w:rsidRPr="001D239C" w:rsidRDefault="004C65C1" w:rsidP="004C65C1">
            <w:pPr>
              <w:autoSpaceDE w:val="0"/>
              <w:autoSpaceDN w:val="0"/>
              <w:adjustRightInd w:val="0"/>
              <w:spacing w:before="91" w:line="200" w:lineRule="exact"/>
              <w:rPr>
                <w:rFonts w:ascii="ＭＳ ゴシック" w:eastAsia="ＭＳ ゴシック" w:hAnsi="ＭＳ ゴシック" w:cs="ＭＳ ゴシック"/>
                <w:color w:val="000000"/>
                <w:kern w:val="0"/>
                <w:sz w:val="18"/>
                <w:szCs w:val="18"/>
              </w:rPr>
            </w:pPr>
            <w:r w:rsidRPr="001D239C">
              <w:rPr>
                <w:rFonts w:ascii="ＭＳ ゴシック" w:eastAsia="ＭＳ ゴシック" w:hAnsi="ＭＳ ゴシック" w:cs="ＭＳ ゴシック" w:hint="eastAsia"/>
                <w:color w:val="000000"/>
                <w:kern w:val="0"/>
                <w:sz w:val="18"/>
                <w:szCs w:val="18"/>
              </w:rPr>
              <w:t>・利用者の同意書</w:t>
            </w:r>
          </w:p>
          <w:p w:rsidR="004C65C1" w:rsidRPr="001D239C" w:rsidRDefault="004C65C1" w:rsidP="004C65C1">
            <w:pPr>
              <w:autoSpaceDE w:val="0"/>
              <w:autoSpaceDN w:val="0"/>
              <w:adjustRightInd w:val="0"/>
              <w:spacing w:before="91" w:line="200" w:lineRule="exact"/>
              <w:rPr>
                <w:rFonts w:eastAsia="ＭＳ ゴシック" w:cs="ＭＳ ゴシック"/>
                <w:color w:val="000000"/>
                <w:kern w:val="0"/>
                <w:sz w:val="18"/>
                <w:szCs w:val="18"/>
              </w:rPr>
            </w:pPr>
            <w:r w:rsidRPr="001D239C">
              <w:rPr>
                <w:rFonts w:ascii="ＭＳ ゴシック" w:eastAsia="ＭＳ ゴシック" w:hAnsi="ＭＳ ゴシック" w:cs="ＭＳ ゴシック" w:hint="eastAsia"/>
                <w:color w:val="000000"/>
                <w:kern w:val="0"/>
                <w:sz w:val="18"/>
                <w:szCs w:val="18"/>
              </w:rPr>
              <w:t>・情報提供に使用された文書等（会議資料等）</w:t>
            </w:r>
          </w:p>
        </w:tc>
      </w:tr>
      <w:tr w:rsidR="004C65C1" w:rsidRPr="001D239C" w:rsidTr="00F04A27">
        <w:trPr>
          <w:trHeight w:hRule="exact" w:val="1039"/>
        </w:trPr>
        <w:tc>
          <w:tcPr>
            <w:tcW w:w="1607" w:type="dxa"/>
            <w:vMerge/>
            <w:tcBorders>
              <w:left w:val="single" w:sz="12" w:space="0" w:color="000000"/>
              <w:bottom w:val="single" w:sz="12" w:space="0" w:color="000000"/>
              <w:right w:val="single" w:sz="4" w:space="0" w:color="000000"/>
            </w:tcBorders>
          </w:tcPr>
          <w:p w:rsidR="004C65C1" w:rsidRPr="001D239C" w:rsidRDefault="004C65C1" w:rsidP="004C65C1">
            <w:pPr>
              <w:autoSpaceDE w:val="0"/>
              <w:autoSpaceDN w:val="0"/>
              <w:adjustRightInd w:val="0"/>
              <w:spacing w:before="91" w:line="240" w:lineRule="atLeast"/>
              <w:rPr>
                <w:rFonts w:ascii="ＭＳ ゴシック" w:eastAsia="ＭＳ ゴシック" w:hAnsi="ＭＳ ゴシック" w:cs="ＭＳ ゴシック"/>
                <w:color w:val="000000"/>
                <w:kern w:val="0"/>
                <w:sz w:val="18"/>
                <w:szCs w:val="18"/>
              </w:rPr>
            </w:pPr>
          </w:p>
        </w:tc>
        <w:tc>
          <w:tcPr>
            <w:tcW w:w="8222" w:type="dxa"/>
            <w:tcBorders>
              <w:top w:val="dotted" w:sz="4" w:space="0" w:color="auto"/>
              <w:left w:val="single" w:sz="4" w:space="0" w:color="000000"/>
              <w:bottom w:val="dotted" w:sz="4" w:space="0" w:color="auto"/>
              <w:right w:val="single" w:sz="4" w:space="0" w:color="000000"/>
            </w:tcBorders>
          </w:tcPr>
          <w:p w:rsidR="004C65C1" w:rsidRPr="001D239C" w:rsidRDefault="004C65C1" w:rsidP="004C65C1">
            <w:pPr>
              <w:autoSpaceDE w:val="0"/>
              <w:autoSpaceDN w:val="0"/>
              <w:adjustRightInd w:val="0"/>
              <w:spacing w:before="91" w:line="200" w:lineRule="exact"/>
              <w:rPr>
                <w:rFonts w:ascii="ＭＳ ゴシック" w:eastAsia="ＭＳ ゴシック" w:hAnsi="ＭＳ ゴシック" w:cs="ＭＳ ゴシック"/>
                <w:color w:val="000000"/>
                <w:kern w:val="0"/>
                <w:sz w:val="18"/>
                <w:szCs w:val="18"/>
              </w:rPr>
            </w:pPr>
            <w:r w:rsidRPr="001D239C">
              <w:rPr>
                <w:rFonts w:ascii="ＭＳ ゴシック" w:eastAsia="ＭＳ ゴシック" w:hAnsi="ＭＳ ゴシック" w:cs="ＭＳ ゴシック"/>
                <w:color w:val="000000"/>
                <w:kern w:val="0"/>
                <w:sz w:val="18"/>
                <w:szCs w:val="18"/>
              </w:rPr>
              <w:t>(2)</w:t>
            </w:r>
            <w:r w:rsidRPr="001D239C">
              <w:rPr>
                <w:rFonts w:ascii="ＭＳ ゴシック" w:eastAsia="ＭＳ ゴシック" w:hAnsi="ＭＳ ゴシック" w:cs="ＭＳ ゴシック" w:hint="eastAsia"/>
                <w:color w:val="000000"/>
                <w:kern w:val="0"/>
                <w:sz w:val="18"/>
                <w:szCs w:val="18"/>
              </w:rPr>
              <w:t xml:space="preserve">　指定居宅療養管理指導事業者は、当該指定居宅療養管理指導事業所の従業者であった者が、正当な理由がなく、その業務上知り得た利用者又はその家族の秘密を漏らすことがないよう、必要な措置を講じているか</w:t>
            </w:r>
            <w:r w:rsidR="00F04A27" w:rsidRPr="001D239C">
              <w:rPr>
                <w:rFonts w:ascii="ＭＳ ゴシック" w:hAnsi="ＭＳ ゴシック" w:hint="eastAsia"/>
                <w:color w:val="000000"/>
              </w:rPr>
              <w:t>（例えば退職後も秘密を保持すべき旨を、雇用時に取り決め、違約金について定めるなどの措置を講じているか）</w:t>
            </w:r>
            <w:r w:rsidRPr="001D239C">
              <w:rPr>
                <w:rFonts w:ascii="ＭＳ ゴシック" w:eastAsia="ＭＳ ゴシック" w:hAnsi="ＭＳ ゴシック" w:cs="ＭＳ ゴシック" w:hint="eastAsia"/>
                <w:color w:val="000000"/>
                <w:kern w:val="0"/>
                <w:sz w:val="18"/>
                <w:szCs w:val="18"/>
              </w:rPr>
              <w:t>。</w:t>
            </w:r>
          </w:p>
        </w:tc>
        <w:tc>
          <w:tcPr>
            <w:tcW w:w="1134" w:type="dxa"/>
            <w:tcBorders>
              <w:top w:val="dotted" w:sz="4" w:space="0" w:color="auto"/>
              <w:left w:val="nil"/>
              <w:bottom w:val="dotted" w:sz="4" w:space="0" w:color="auto"/>
              <w:right w:val="single" w:sz="4" w:space="0" w:color="000000"/>
            </w:tcBorders>
          </w:tcPr>
          <w:p w:rsidR="004C65C1" w:rsidRPr="001D239C" w:rsidRDefault="004C65C1" w:rsidP="004C65C1">
            <w:pPr>
              <w:autoSpaceDE w:val="0"/>
              <w:autoSpaceDN w:val="0"/>
              <w:adjustRightInd w:val="0"/>
              <w:spacing w:before="91" w:line="200" w:lineRule="exact"/>
              <w:jc w:val="center"/>
              <w:rPr>
                <w:rFonts w:ascii="ＭＳ ゴシック" w:eastAsia="ＭＳ ゴシック" w:hAnsi="ＭＳ ゴシック" w:cs="ＭＳ ゴシック"/>
                <w:color w:val="000000"/>
                <w:kern w:val="0"/>
                <w:sz w:val="18"/>
                <w:szCs w:val="18"/>
              </w:rPr>
            </w:pPr>
          </w:p>
          <w:p w:rsidR="004C65C1" w:rsidRPr="001D239C" w:rsidRDefault="004C65C1" w:rsidP="004C65C1">
            <w:pPr>
              <w:autoSpaceDE w:val="0"/>
              <w:autoSpaceDN w:val="0"/>
              <w:adjustRightInd w:val="0"/>
              <w:spacing w:before="91" w:line="200" w:lineRule="exact"/>
              <w:jc w:val="center"/>
              <w:rPr>
                <w:rFonts w:eastAsia="ＭＳ ゴシック" w:cs="ＭＳ ゴシック"/>
                <w:color w:val="000000"/>
                <w:kern w:val="0"/>
                <w:sz w:val="18"/>
                <w:szCs w:val="18"/>
              </w:rPr>
            </w:pPr>
            <w:r w:rsidRPr="001D239C">
              <w:rPr>
                <w:rFonts w:ascii="ＭＳ ゴシック" w:eastAsia="ＭＳ ゴシック" w:hAnsi="ＭＳ ゴシック" w:cs="ＭＳ ゴシック" w:hint="eastAsia"/>
                <w:color w:val="000000"/>
                <w:kern w:val="0"/>
                <w:sz w:val="18"/>
                <w:szCs w:val="18"/>
              </w:rPr>
              <w:t>適・否</w:t>
            </w:r>
          </w:p>
        </w:tc>
        <w:tc>
          <w:tcPr>
            <w:tcW w:w="1843" w:type="dxa"/>
            <w:tcBorders>
              <w:top w:val="dotted" w:sz="4" w:space="0" w:color="auto"/>
              <w:left w:val="nil"/>
              <w:bottom w:val="dotted" w:sz="4" w:space="0" w:color="auto"/>
              <w:right w:val="single" w:sz="4" w:space="0" w:color="000000"/>
            </w:tcBorders>
          </w:tcPr>
          <w:p w:rsidR="004C65C1" w:rsidRPr="001D239C" w:rsidRDefault="004C65C1" w:rsidP="004C65C1">
            <w:pPr>
              <w:autoSpaceDE w:val="0"/>
              <w:autoSpaceDN w:val="0"/>
              <w:adjustRightInd w:val="0"/>
              <w:spacing w:before="91" w:line="200" w:lineRule="exact"/>
              <w:rPr>
                <w:rFonts w:ascii="ＭＳ ゴシック" w:eastAsia="ＭＳ ゴシック" w:hAnsi="ＭＳ ゴシック" w:cs="ＭＳ ゴシック"/>
                <w:color w:val="000000"/>
                <w:kern w:val="0"/>
                <w:sz w:val="18"/>
                <w:szCs w:val="18"/>
              </w:rPr>
            </w:pPr>
            <w:r w:rsidRPr="001D239C">
              <w:rPr>
                <w:rFonts w:ascii="ＭＳ ゴシック" w:eastAsia="ＭＳ ゴシック" w:hAnsi="ＭＳ ゴシック" w:cs="ＭＳ ゴシック" w:hint="eastAsia"/>
                <w:color w:val="000000"/>
                <w:kern w:val="0"/>
                <w:sz w:val="18"/>
                <w:szCs w:val="18"/>
              </w:rPr>
              <w:t>条例第98条(第35条第2項準用)(令第91条(第33条第2項準用))</w:t>
            </w:r>
          </w:p>
        </w:tc>
        <w:tc>
          <w:tcPr>
            <w:tcW w:w="2126" w:type="dxa"/>
            <w:vMerge/>
            <w:tcBorders>
              <w:left w:val="nil"/>
              <w:right w:val="single" w:sz="12" w:space="0" w:color="000000"/>
            </w:tcBorders>
          </w:tcPr>
          <w:p w:rsidR="004C65C1" w:rsidRPr="001D239C" w:rsidRDefault="004C65C1" w:rsidP="004C65C1">
            <w:pPr>
              <w:autoSpaceDE w:val="0"/>
              <w:autoSpaceDN w:val="0"/>
              <w:adjustRightInd w:val="0"/>
              <w:spacing w:before="91" w:line="240" w:lineRule="atLeast"/>
              <w:rPr>
                <w:rFonts w:ascii="ＭＳ ゴシック" w:eastAsia="ＭＳ ゴシック" w:hAnsi="ＭＳ ゴシック" w:cs="ＭＳ ゴシック"/>
                <w:color w:val="000000"/>
                <w:kern w:val="0"/>
                <w:sz w:val="18"/>
                <w:szCs w:val="18"/>
              </w:rPr>
            </w:pPr>
          </w:p>
        </w:tc>
      </w:tr>
      <w:tr w:rsidR="004C65C1" w:rsidRPr="001D239C" w:rsidTr="002B71AC">
        <w:trPr>
          <w:trHeight w:hRule="exact" w:val="1322"/>
        </w:trPr>
        <w:tc>
          <w:tcPr>
            <w:tcW w:w="1607" w:type="dxa"/>
            <w:vMerge/>
            <w:tcBorders>
              <w:left w:val="single" w:sz="12" w:space="0" w:color="000000"/>
              <w:bottom w:val="single" w:sz="4" w:space="0" w:color="000000"/>
              <w:right w:val="single" w:sz="4" w:space="0" w:color="000000"/>
            </w:tcBorders>
          </w:tcPr>
          <w:p w:rsidR="004C65C1" w:rsidRPr="001D239C" w:rsidRDefault="004C65C1" w:rsidP="004C65C1">
            <w:pPr>
              <w:autoSpaceDE w:val="0"/>
              <w:autoSpaceDN w:val="0"/>
              <w:adjustRightInd w:val="0"/>
              <w:spacing w:before="91" w:line="240" w:lineRule="atLeast"/>
              <w:rPr>
                <w:rFonts w:ascii="ＭＳ ゴシック" w:eastAsia="ＭＳ ゴシック" w:hAnsi="ＭＳ ゴシック" w:cs="ＭＳ ゴシック"/>
                <w:color w:val="000000"/>
                <w:kern w:val="0"/>
                <w:sz w:val="18"/>
                <w:szCs w:val="18"/>
              </w:rPr>
            </w:pPr>
          </w:p>
        </w:tc>
        <w:tc>
          <w:tcPr>
            <w:tcW w:w="8222" w:type="dxa"/>
            <w:tcBorders>
              <w:top w:val="dotted" w:sz="4" w:space="0" w:color="auto"/>
              <w:left w:val="single" w:sz="4" w:space="0" w:color="000000"/>
              <w:bottom w:val="single" w:sz="4" w:space="0" w:color="000000"/>
              <w:right w:val="single" w:sz="4" w:space="0" w:color="000000"/>
            </w:tcBorders>
          </w:tcPr>
          <w:p w:rsidR="004C65C1" w:rsidRPr="001D239C" w:rsidRDefault="004C65C1" w:rsidP="004C65C1">
            <w:pPr>
              <w:autoSpaceDE w:val="0"/>
              <w:autoSpaceDN w:val="0"/>
              <w:adjustRightInd w:val="0"/>
              <w:spacing w:before="91" w:line="200" w:lineRule="exact"/>
              <w:rPr>
                <w:rFonts w:eastAsia="ＭＳ ゴシック" w:cs="ＭＳ ゴシック"/>
                <w:color w:val="000000"/>
                <w:kern w:val="0"/>
                <w:sz w:val="18"/>
                <w:szCs w:val="18"/>
              </w:rPr>
            </w:pPr>
            <w:r w:rsidRPr="001D239C">
              <w:rPr>
                <w:rFonts w:ascii="ＭＳ ゴシック" w:eastAsia="ＭＳ ゴシック" w:hAnsi="ＭＳ ゴシック" w:cs="ＭＳ ゴシック"/>
                <w:color w:val="000000"/>
                <w:kern w:val="0"/>
                <w:sz w:val="18"/>
                <w:szCs w:val="18"/>
              </w:rPr>
              <w:t>(3)</w:t>
            </w:r>
            <w:r w:rsidRPr="001D239C">
              <w:rPr>
                <w:rFonts w:ascii="ＭＳ ゴシック" w:eastAsia="ＭＳ ゴシック" w:hAnsi="ＭＳ ゴシック" w:cs="ＭＳ ゴシック" w:hint="eastAsia"/>
                <w:color w:val="000000"/>
                <w:kern w:val="0"/>
                <w:sz w:val="18"/>
                <w:szCs w:val="18"/>
              </w:rPr>
              <w:t xml:space="preserve">　指定居宅療養管理指導事業者は、サービス担当者会議等において、利用者の個人情報を用いる場合は利用者の同意を、利用者の家族の個人情報を用いる場合は当該家族の同意を、あらかじめ文書により得ているか。</w:t>
            </w:r>
          </w:p>
          <w:p w:rsidR="004C65C1" w:rsidRPr="001D239C" w:rsidRDefault="004C65C1" w:rsidP="004C65C1">
            <w:pPr>
              <w:autoSpaceDE w:val="0"/>
              <w:autoSpaceDN w:val="0"/>
              <w:adjustRightInd w:val="0"/>
              <w:spacing w:line="200" w:lineRule="exact"/>
              <w:rPr>
                <w:rFonts w:eastAsia="ＭＳ ゴシック" w:cs="ＭＳ ゴシック"/>
                <w:color w:val="000000"/>
                <w:kern w:val="0"/>
                <w:sz w:val="18"/>
                <w:szCs w:val="18"/>
              </w:rPr>
            </w:pPr>
          </w:p>
          <w:p w:rsidR="004C65C1" w:rsidRPr="001D239C" w:rsidRDefault="004C65C1" w:rsidP="004C65C1">
            <w:pPr>
              <w:autoSpaceDE w:val="0"/>
              <w:autoSpaceDN w:val="0"/>
              <w:adjustRightInd w:val="0"/>
              <w:spacing w:line="200" w:lineRule="exact"/>
              <w:rPr>
                <w:rFonts w:eastAsia="ＭＳ ゴシック" w:cs="ＭＳ ゴシック"/>
                <w:color w:val="000000"/>
                <w:kern w:val="0"/>
                <w:sz w:val="18"/>
                <w:szCs w:val="18"/>
              </w:rPr>
            </w:pPr>
            <w:r w:rsidRPr="001D239C">
              <w:rPr>
                <w:rFonts w:ascii="ＭＳ ゴシック" w:eastAsia="ＭＳ ゴシック" w:hAnsi="ＭＳ ゴシック" w:cs="ＭＳ ゴシック" w:hint="eastAsia"/>
                <w:color w:val="000000"/>
                <w:kern w:val="0"/>
                <w:sz w:val="18"/>
                <w:szCs w:val="18"/>
              </w:rPr>
              <w:t>・利用者（家族）に適切な説明（利用の目的、配付される範囲等）がなされているか。</w:t>
            </w:r>
          </w:p>
          <w:p w:rsidR="004C65C1" w:rsidRPr="001D239C" w:rsidRDefault="004C65C1" w:rsidP="004C65C1">
            <w:pPr>
              <w:autoSpaceDE w:val="0"/>
              <w:autoSpaceDN w:val="0"/>
              <w:adjustRightInd w:val="0"/>
              <w:spacing w:line="200" w:lineRule="exact"/>
              <w:rPr>
                <w:rFonts w:eastAsia="ＭＳ ゴシック" w:cs="ＭＳ ゴシック"/>
                <w:color w:val="000000"/>
                <w:kern w:val="0"/>
                <w:sz w:val="18"/>
                <w:szCs w:val="18"/>
              </w:rPr>
            </w:pPr>
            <w:r w:rsidRPr="001D239C">
              <w:rPr>
                <w:rFonts w:ascii="ＭＳ ゴシック" w:eastAsia="ＭＳ ゴシック" w:hAnsi="ＭＳ ゴシック" w:cs="ＭＳ ゴシック" w:hint="eastAsia"/>
                <w:color w:val="000000"/>
                <w:kern w:val="0"/>
                <w:sz w:val="18"/>
                <w:szCs w:val="18"/>
              </w:rPr>
              <w:t>・同意内容以外の事項まで情報提供していないか。</w:t>
            </w:r>
          </w:p>
        </w:tc>
        <w:tc>
          <w:tcPr>
            <w:tcW w:w="1134" w:type="dxa"/>
            <w:tcBorders>
              <w:top w:val="dotted" w:sz="4" w:space="0" w:color="auto"/>
              <w:left w:val="nil"/>
              <w:bottom w:val="single" w:sz="4" w:space="0" w:color="000000"/>
              <w:right w:val="single" w:sz="4" w:space="0" w:color="000000"/>
            </w:tcBorders>
          </w:tcPr>
          <w:p w:rsidR="004C65C1" w:rsidRPr="001D239C" w:rsidRDefault="004C65C1" w:rsidP="004C65C1">
            <w:pPr>
              <w:autoSpaceDE w:val="0"/>
              <w:autoSpaceDN w:val="0"/>
              <w:adjustRightInd w:val="0"/>
              <w:spacing w:before="91" w:line="200" w:lineRule="exact"/>
              <w:jc w:val="center"/>
              <w:rPr>
                <w:rFonts w:eastAsia="ＭＳ ゴシック" w:cs="ＭＳ ゴシック"/>
                <w:color w:val="000000"/>
                <w:kern w:val="0"/>
                <w:sz w:val="18"/>
                <w:szCs w:val="18"/>
              </w:rPr>
            </w:pPr>
          </w:p>
          <w:p w:rsidR="004C65C1" w:rsidRPr="001D239C" w:rsidRDefault="004C65C1" w:rsidP="004C65C1">
            <w:pPr>
              <w:autoSpaceDE w:val="0"/>
              <w:autoSpaceDN w:val="0"/>
              <w:adjustRightInd w:val="0"/>
              <w:spacing w:line="200" w:lineRule="exact"/>
              <w:jc w:val="center"/>
              <w:rPr>
                <w:rFonts w:eastAsia="ＭＳ ゴシック" w:cs="ＭＳ ゴシック"/>
                <w:color w:val="000000"/>
                <w:kern w:val="0"/>
                <w:sz w:val="18"/>
                <w:szCs w:val="18"/>
              </w:rPr>
            </w:pPr>
            <w:r w:rsidRPr="001D239C">
              <w:rPr>
                <w:rFonts w:ascii="ＭＳ ゴシック" w:eastAsia="ＭＳ ゴシック" w:hAnsi="ＭＳ ゴシック" w:cs="ＭＳ ゴシック" w:hint="eastAsia"/>
                <w:color w:val="000000"/>
                <w:kern w:val="0"/>
                <w:sz w:val="18"/>
                <w:szCs w:val="18"/>
              </w:rPr>
              <w:t>適・否</w:t>
            </w:r>
          </w:p>
          <w:p w:rsidR="004C65C1" w:rsidRPr="001D239C" w:rsidRDefault="004C65C1" w:rsidP="004C65C1">
            <w:pPr>
              <w:autoSpaceDE w:val="0"/>
              <w:autoSpaceDN w:val="0"/>
              <w:adjustRightInd w:val="0"/>
              <w:spacing w:before="91" w:line="200" w:lineRule="exact"/>
              <w:jc w:val="center"/>
              <w:rPr>
                <w:rFonts w:ascii="ＭＳ ゴシック" w:eastAsia="ＭＳ ゴシック" w:hAnsi="ＭＳ ゴシック" w:cs="ＭＳ ゴシック"/>
                <w:color w:val="000000"/>
                <w:kern w:val="0"/>
                <w:sz w:val="18"/>
                <w:szCs w:val="18"/>
              </w:rPr>
            </w:pPr>
          </w:p>
        </w:tc>
        <w:tc>
          <w:tcPr>
            <w:tcW w:w="1843" w:type="dxa"/>
            <w:tcBorders>
              <w:top w:val="dotted" w:sz="4" w:space="0" w:color="auto"/>
              <w:left w:val="nil"/>
              <w:bottom w:val="single" w:sz="4" w:space="0" w:color="000000"/>
              <w:right w:val="single" w:sz="4" w:space="0" w:color="000000"/>
            </w:tcBorders>
          </w:tcPr>
          <w:p w:rsidR="004C65C1" w:rsidRPr="001D239C" w:rsidRDefault="004C65C1" w:rsidP="004C65C1">
            <w:pPr>
              <w:autoSpaceDE w:val="0"/>
              <w:autoSpaceDN w:val="0"/>
              <w:adjustRightInd w:val="0"/>
              <w:spacing w:before="91" w:line="200" w:lineRule="exact"/>
              <w:rPr>
                <w:rFonts w:ascii="ＭＳ ゴシック" w:eastAsia="ＭＳ ゴシック" w:hAnsi="ＭＳ ゴシック" w:cs="ＭＳ ゴシック"/>
                <w:color w:val="000000"/>
                <w:kern w:val="0"/>
                <w:sz w:val="18"/>
                <w:szCs w:val="18"/>
              </w:rPr>
            </w:pPr>
            <w:r w:rsidRPr="001D239C">
              <w:rPr>
                <w:rFonts w:ascii="ＭＳ ゴシック" w:eastAsia="ＭＳ ゴシック" w:hAnsi="ＭＳ ゴシック" w:cs="ＭＳ ゴシック" w:hint="eastAsia"/>
                <w:color w:val="000000"/>
                <w:kern w:val="0"/>
                <w:sz w:val="18"/>
                <w:szCs w:val="18"/>
              </w:rPr>
              <w:t>条例第98条(第35条第3項準用)</w:t>
            </w:r>
          </w:p>
          <w:p w:rsidR="004C65C1" w:rsidRPr="001D239C" w:rsidRDefault="004C65C1" w:rsidP="004C65C1">
            <w:pPr>
              <w:autoSpaceDE w:val="0"/>
              <w:autoSpaceDN w:val="0"/>
              <w:adjustRightInd w:val="0"/>
              <w:spacing w:before="91" w:line="200" w:lineRule="exact"/>
              <w:rPr>
                <w:rFonts w:ascii="ＭＳ ゴシック" w:eastAsia="ＭＳ ゴシック" w:hAnsi="ＭＳ ゴシック" w:cs="ＭＳ ゴシック"/>
                <w:color w:val="000000"/>
                <w:kern w:val="0"/>
                <w:sz w:val="18"/>
                <w:szCs w:val="18"/>
              </w:rPr>
            </w:pPr>
            <w:r w:rsidRPr="001D239C">
              <w:rPr>
                <w:rFonts w:ascii="ＭＳ ゴシック" w:eastAsia="ＭＳ ゴシック" w:hAnsi="ＭＳ ゴシック" w:cs="ＭＳ ゴシック" w:hint="eastAsia"/>
                <w:color w:val="000000"/>
                <w:kern w:val="0"/>
                <w:sz w:val="18"/>
                <w:szCs w:val="18"/>
              </w:rPr>
              <w:t>(令第91条(第33条第3項))</w:t>
            </w:r>
          </w:p>
        </w:tc>
        <w:tc>
          <w:tcPr>
            <w:tcW w:w="2126" w:type="dxa"/>
            <w:vMerge/>
            <w:tcBorders>
              <w:left w:val="nil"/>
              <w:bottom w:val="single" w:sz="4" w:space="0" w:color="000000"/>
              <w:right w:val="single" w:sz="12" w:space="0" w:color="000000"/>
            </w:tcBorders>
          </w:tcPr>
          <w:p w:rsidR="004C65C1" w:rsidRPr="001D239C" w:rsidRDefault="004C65C1" w:rsidP="004C65C1">
            <w:pPr>
              <w:autoSpaceDE w:val="0"/>
              <w:autoSpaceDN w:val="0"/>
              <w:adjustRightInd w:val="0"/>
              <w:spacing w:before="91" w:line="240" w:lineRule="atLeast"/>
              <w:rPr>
                <w:rFonts w:ascii="ＭＳ ゴシック" w:eastAsia="ＭＳ ゴシック" w:hAnsi="ＭＳ ゴシック" w:cs="ＭＳ ゴシック"/>
                <w:color w:val="000000"/>
                <w:kern w:val="0"/>
                <w:sz w:val="18"/>
                <w:szCs w:val="18"/>
              </w:rPr>
            </w:pPr>
          </w:p>
        </w:tc>
      </w:tr>
      <w:tr w:rsidR="004C65C1" w:rsidRPr="001D239C" w:rsidTr="002B71AC">
        <w:trPr>
          <w:trHeight w:val="1015"/>
        </w:trPr>
        <w:tc>
          <w:tcPr>
            <w:tcW w:w="1607" w:type="dxa"/>
            <w:tcBorders>
              <w:top w:val="single" w:sz="4" w:space="0" w:color="000000"/>
              <w:left w:val="single" w:sz="12" w:space="0" w:color="000000"/>
              <w:bottom w:val="single" w:sz="4" w:space="0" w:color="auto"/>
              <w:right w:val="nil"/>
            </w:tcBorders>
          </w:tcPr>
          <w:p w:rsidR="004C65C1" w:rsidRPr="001D239C" w:rsidRDefault="005F7DDE" w:rsidP="004C65C1">
            <w:pPr>
              <w:autoSpaceDE w:val="0"/>
              <w:autoSpaceDN w:val="0"/>
              <w:adjustRightInd w:val="0"/>
              <w:spacing w:before="91" w:line="200" w:lineRule="exact"/>
              <w:rPr>
                <w:rFonts w:eastAsia="ＭＳ ゴシック" w:cs="ＭＳ ゴシック"/>
                <w:color w:val="000000"/>
                <w:kern w:val="0"/>
                <w:sz w:val="18"/>
                <w:szCs w:val="18"/>
              </w:rPr>
            </w:pPr>
            <w:r w:rsidRPr="001D239C">
              <w:rPr>
                <w:rFonts w:ascii="ＭＳ ゴシック" w:eastAsia="ＭＳ ゴシック" w:hAnsi="ＭＳ ゴシック" w:cs="ＭＳ ゴシック" w:hint="eastAsia"/>
                <w:color w:val="000000"/>
                <w:kern w:val="0"/>
                <w:sz w:val="18"/>
                <w:szCs w:val="18"/>
              </w:rPr>
              <w:t>23</w:t>
            </w:r>
            <w:r w:rsidR="004C65C1" w:rsidRPr="001D239C">
              <w:rPr>
                <w:rFonts w:ascii="ＭＳ ゴシック" w:eastAsia="ＭＳ ゴシック" w:hAnsi="ＭＳ ゴシック" w:cs="ＭＳ ゴシック" w:hint="eastAsia"/>
                <w:color w:val="000000"/>
                <w:kern w:val="0"/>
                <w:sz w:val="18"/>
                <w:szCs w:val="18"/>
              </w:rPr>
              <w:t xml:space="preserve">　居宅介護支援</w:t>
            </w:r>
          </w:p>
          <w:p w:rsidR="004C65C1" w:rsidRPr="001D239C" w:rsidRDefault="004C65C1" w:rsidP="004C65C1">
            <w:pPr>
              <w:autoSpaceDE w:val="0"/>
              <w:autoSpaceDN w:val="0"/>
              <w:adjustRightInd w:val="0"/>
              <w:spacing w:line="200" w:lineRule="exact"/>
              <w:rPr>
                <w:rFonts w:eastAsia="ＭＳ ゴシック" w:cs="ＭＳ ゴシック"/>
                <w:color w:val="000000"/>
                <w:kern w:val="0"/>
                <w:sz w:val="18"/>
                <w:szCs w:val="18"/>
              </w:rPr>
            </w:pPr>
            <w:r w:rsidRPr="001D239C">
              <w:rPr>
                <w:rFonts w:ascii="ＭＳ ゴシック" w:eastAsia="ＭＳ ゴシック" w:hAnsi="ＭＳ ゴシック" w:cs="ＭＳ ゴシック" w:hint="eastAsia"/>
                <w:color w:val="000000"/>
                <w:kern w:val="0"/>
                <w:sz w:val="18"/>
                <w:szCs w:val="18"/>
              </w:rPr>
              <w:t>事業者に対する</w:t>
            </w:r>
          </w:p>
          <w:p w:rsidR="004C65C1" w:rsidRPr="001D239C" w:rsidRDefault="004C65C1" w:rsidP="004C65C1">
            <w:pPr>
              <w:autoSpaceDE w:val="0"/>
              <w:autoSpaceDN w:val="0"/>
              <w:adjustRightInd w:val="0"/>
              <w:spacing w:line="200" w:lineRule="exact"/>
              <w:rPr>
                <w:rFonts w:eastAsia="ＭＳ ゴシック" w:cs="ＭＳ ゴシック"/>
                <w:color w:val="000000"/>
                <w:kern w:val="0"/>
                <w:sz w:val="18"/>
                <w:szCs w:val="18"/>
              </w:rPr>
            </w:pPr>
            <w:r w:rsidRPr="001D239C">
              <w:rPr>
                <w:rFonts w:ascii="ＭＳ ゴシック" w:eastAsia="ＭＳ ゴシック" w:hAnsi="ＭＳ ゴシック" w:cs="ＭＳ ゴシック" w:hint="eastAsia"/>
                <w:color w:val="000000"/>
                <w:kern w:val="0"/>
                <w:sz w:val="18"/>
                <w:szCs w:val="18"/>
              </w:rPr>
              <w:t>利益供与の禁止</w:t>
            </w:r>
          </w:p>
        </w:tc>
        <w:tc>
          <w:tcPr>
            <w:tcW w:w="8222" w:type="dxa"/>
            <w:tcBorders>
              <w:top w:val="single" w:sz="4" w:space="0" w:color="000000"/>
              <w:left w:val="single" w:sz="4" w:space="0" w:color="000000"/>
              <w:bottom w:val="single" w:sz="4" w:space="0" w:color="auto"/>
              <w:right w:val="single" w:sz="4" w:space="0" w:color="000000"/>
            </w:tcBorders>
          </w:tcPr>
          <w:p w:rsidR="004C65C1" w:rsidRPr="001D239C" w:rsidRDefault="004C65C1" w:rsidP="004C65C1">
            <w:pPr>
              <w:autoSpaceDE w:val="0"/>
              <w:autoSpaceDN w:val="0"/>
              <w:adjustRightInd w:val="0"/>
              <w:spacing w:before="91" w:line="240" w:lineRule="atLeast"/>
              <w:rPr>
                <w:rFonts w:eastAsia="ＭＳ ゴシック" w:cs="ＭＳ ゴシック"/>
                <w:color w:val="000000"/>
                <w:kern w:val="0"/>
                <w:sz w:val="18"/>
                <w:szCs w:val="18"/>
              </w:rPr>
            </w:pPr>
            <w:r w:rsidRPr="001D239C">
              <w:rPr>
                <w:rFonts w:ascii="ＭＳ ゴシック" w:eastAsia="ＭＳ ゴシック" w:hAnsi="ＭＳ ゴシック" w:cs="ＭＳ ゴシック" w:hint="eastAsia"/>
                <w:color w:val="000000"/>
                <w:kern w:val="0"/>
                <w:sz w:val="18"/>
                <w:szCs w:val="18"/>
              </w:rPr>
              <w:t xml:space="preserve">　指定居宅療養管理指導事業者は、居宅介護支援事業者又はその従業者に対し、利用者に対して特定の事業者によるサービスを利用させることの対償として、金品その他の財産上の利益を供与していないか。</w:t>
            </w:r>
          </w:p>
        </w:tc>
        <w:tc>
          <w:tcPr>
            <w:tcW w:w="1134" w:type="dxa"/>
            <w:tcBorders>
              <w:top w:val="single" w:sz="4" w:space="0" w:color="000000"/>
              <w:left w:val="nil"/>
              <w:bottom w:val="single" w:sz="4" w:space="0" w:color="auto"/>
              <w:right w:val="single" w:sz="4" w:space="0" w:color="000000"/>
            </w:tcBorders>
          </w:tcPr>
          <w:p w:rsidR="004C65C1" w:rsidRPr="001D239C" w:rsidRDefault="004C65C1" w:rsidP="004C65C1">
            <w:pPr>
              <w:autoSpaceDE w:val="0"/>
              <w:autoSpaceDN w:val="0"/>
              <w:adjustRightInd w:val="0"/>
              <w:spacing w:before="91" w:line="240" w:lineRule="atLeast"/>
              <w:jc w:val="center"/>
              <w:rPr>
                <w:rFonts w:eastAsia="ＭＳ ゴシック" w:cs="ＭＳ ゴシック"/>
                <w:color w:val="000000"/>
                <w:kern w:val="0"/>
                <w:sz w:val="18"/>
                <w:szCs w:val="18"/>
              </w:rPr>
            </w:pPr>
          </w:p>
          <w:p w:rsidR="004C65C1" w:rsidRPr="001D239C" w:rsidRDefault="004C65C1" w:rsidP="004C65C1">
            <w:pPr>
              <w:autoSpaceDE w:val="0"/>
              <w:autoSpaceDN w:val="0"/>
              <w:adjustRightInd w:val="0"/>
              <w:spacing w:line="240" w:lineRule="atLeast"/>
              <w:jc w:val="center"/>
              <w:rPr>
                <w:rFonts w:eastAsia="ＭＳ ゴシック" w:cs="ＭＳ ゴシック"/>
                <w:color w:val="000000"/>
                <w:kern w:val="0"/>
                <w:sz w:val="18"/>
                <w:szCs w:val="18"/>
              </w:rPr>
            </w:pPr>
            <w:r w:rsidRPr="001D239C">
              <w:rPr>
                <w:rFonts w:ascii="ＭＳ ゴシック" w:eastAsia="ＭＳ ゴシック" w:hAnsi="ＭＳ ゴシック" w:cs="ＭＳ ゴシック" w:hint="eastAsia"/>
                <w:color w:val="000000"/>
                <w:kern w:val="0"/>
                <w:sz w:val="18"/>
                <w:szCs w:val="18"/>
              </w:rPr>
              <w:t>適・否</w:t>
            </w:r>
          </w:p>
        </w:tc>
        <w:tc>
          <w:tcPr>
            <w:tcW w:w="1843" w:type="dxa"/>
            <w:tcBorders>
              <w:top w:val="single" w:sz="4" w:space="0" w:color="000000"/>
              <w:left w:val="nil"/>
              <w:bottom w:val="single" w:sz="4" w:space="0" w:color="auto"/>
              <w:right w:val="nil"/>
            </w:tcBorders>
          </w:tcPr>
          <w:p w:rsidR="004C65C1" w:rsidRPr="001D239C" w:rsidRDefault="004C65C1" w:rsidP="004C65C1">
            <w:pPr>
              <w:autoSpaceDE w:val="0"/>
              <w:autoSpaceDN w:val="0"/>
              <w:adjustRightInd w:val="0"/>
              <w:spacing w:before="91" w:line="240" w:lineRule="atLeast"/>
              <w:rPr>
                <w:rFonts w:ascii="ＭＳ ゴシック" w:eastAsia="ＭＳ ゴシック" w:hAnsi="ＭＳ ゴシック" w:cs="ＭＳ ゴシック"/>
                <w:color w:val="000000"/>
                <w:kern w:val="0"/>
                <w:sz w:val="18"/>
                <w:szCs w:val="18"/>
              </w:rPr>
            </w:pPr>
            <w:r w:rsidRPr="001D239C">
              <w:rPr>
                <w:rFonts w:ascii="ＭＳ ゴシック" w:eastAsia="ＭＳ ゴシック" w:hAnsi="ＭＳ ゴシック" w:cs="ＭＳ ゴシック" w:hint="eastAsia"/>
                <w:color w:val="000000"/>
                <w:kern w:val="0"/>
                <w:sz w:val="18"/>
                <w:szCs w:val="18"/>
              </w:rPr>
              <w:t>条例第98条(第37条準用)</w:t>
            </w:r>
          </w:p>
          <w:p w:rsidR="004C65C1" w:rsidRPr="001D239C" w:rsidRDefault="004C65C1" w:rsidP="004C65C1">
            <w:pPr>
              <w:autoSpaceDE w:val="0"/>
              <w:autoSpaceDN w:val="0"/>
              <w:adjustRightInd w:val="0"/>
              <w:spacing w:before="91" w:line="240" w:lineRule="atLeast"/>
              <w:rPr>
                <w:rFonts w:eastAsia="ＭＳ ゴシック" w:cs="ＭＳ ゴシック"/>
                <w:color w:val="000000"/>
                <w:kern w:val="0"/>
                <w:sz w:val="18"/>
                <w:szCs w:val="18"/>
              </w:rPr>
            </w:pPr>
            <w:r w:rsidRPr="001D239C">
              <w:rPr>
                <w:rFonts w:ascii="ＭＳ ゴシック" w:eastAsia="ＭＳ ゴシック" w:hAnsi="ＭＳ ゴシック" w:cs="ＭＳ ゴシック" w:hint="eastAsia"/>
                <w:color w:val="000000"/>
                <w:kern w:val="0"/>
                <w:sz w:val="18"/>
                <w:szCs w:val="18"/>
              </w:rPr>
              <w:t>(令37第91条(第35条準用))</w:t>
            </w:r>
          </w:p>
        </w:tc>
        <w:tc>
          <w:tcPr>
            <w:tcW w:w="2126" w:type="dxa"/>
            <w:tcBorders>
              <w:top w:val="single" w:sz="4" w:space="0" w:color="000000"/>
              <w:left w:val="single" w:sz="4" w:space="0" w:color="000000"/>
              <w:bottom w:val="single" w:sz="4" w:space="0" w:color="auto"/>
              <w:right w:val="single" w:sz="12" w:space="0" w:color="000000"/>
            </w:tcBorders>
          </w:tcPr>
          <w:p w:rsidR="004C65C1" w:rsidRPr="001D239C" w:rsidRDefault="004C65C1" w:rsidP="004C65C1">
            <w:pPr>
              <w:autoSpaceDE w:val="0"/>
              <w:autoSpaceDN w:val="0"/>
              <w:adjustRightInd w:val="0"/>
              <w:spacing w:before="91" w:line="240" w:lineRule="atLeast"/>
              <w:rPr>
                <w:rFonts w:eastAsia="ＭＳ ゴシック" w:cs="ＭＳ ゴシック"/>
                <w:color w:val="000000"/>
                <w:kern w:val="0"/>
                <w:sz w:val="18"/>
                <w:szCs w:val="18"/>
              </w:rPr>
            </w:pPr>
          </w:p>
        </w:tc>
      </w:tr>
      <w:tr w:rsidR="004C65C1" w:rsidRPr="001D239C" w:rsidTr="002B71AC">
        <w:trPr>
          <w:cantSplit/>
          <w:trHeight w:hRule="exact" w:val="2211"/>
        </w:trPr>
        <w:tc>
          <w:tcPr>
            <w:tcW w:w="1607" w:type="dxa"/>
            <w:vMerge w:val="restart"/>
            <w:tcBorders>
              <w:top w:val="single" w:sz="4" w:space="0" w:color="auto"/>
              <w:left w:val="single" w:sz="12" w:space="0" w:color="000000"/>
              <w:bottom w:val="single" w:sz="12" w:space="0" w:color="000000"/>
              <w:right w:val="nil"/>
            </w:tcBorders>
          </w:tcPr>
          <w:p w:rsidR="004C65C1" w:rsidRPr="001D239C" w:rsidRDefault="005F7DDE" w:rsidP="004C65C1">
            <w:pPr>
              <w:autoSpaceDE w:val="0"/>
              <w:autoSpaceDN w:val="0"/>
              <w:adjustRightInd w:val="0"/>
              <w:spacing w:before="91" w:line="240" w:lineRule="atLeast"/>
              <w:rPr>
                <w:rFonts w:eastAsia="ＭＳ ゴシック" w:cs="ＭＳ ゴシック"/>
                <w:color w:val="000000"/>
                <w:kern w:val="0"/>
                <w:sz w:val="18"/>
                <w:szCs w:val="18"/>
              </w:rPr>
            </w:pPr>
            <w:r w:rsidRPr="001D239C">
              <w:rPr>
                <w:rFonts w:ascii="ＭＳ ゴシック" w:eastAsia="ＭＳ ゴシック" w:hAnsi="ＭＳ ゴシック" w:cs="ＭＳ ゴシック" w:hint="eastAsia"/>
                <w:color w:val="000000"/>
                <w:kern w:val="0"/>
                <w:sz w:val="18"/>
                <w:szCs w:val="18"/>
              </w:rPr>
              <w:t>24</w:t>
            </w:r>
            <w:r w:rsidR="004C65C1" w:rsidRPr="001D239C">
              <w:rPr>
                <w:rFonts w:ascii="ＭＳ ゴシック" w:eastAsia="ＭＳ ゴシック" w:hAnsi="ＭＳ ゴシック" w:cs="ＭＳ ゴシック" w:hint="eastAsia"/>
                <w:color w:val="000000"/>
                <w:kern w:val="0"/>
                <w:sz w:val="18"/>
                <w:szCs w:val="18"/>
              </w:rPr>
              <w:t xml:space="preserve">　苦情処理</w:t>
            </w:r>
          </w:p>
        </w:tc>
        <w:tc>
          <w:tcPr>
            <w:tcW w:w="8222" w:type="dxa"/>
            <w:tcBorders>
              <w:top w:val="single" w:sz="4" w:space="0" w:color="auto"/>
              <w:left w:val="single" w:sz="4" w:space="0" w:color="000000"/>
              <w:bottom w:val="dotted" w:sz="4" w:space="0" w:color="000000"/>
              <w:right w:val="single" w:sz="4" w:space="0" w:color="000000"/>
            </w:tcBorders>
          </w:tcPr>
          <w:p w:rsidR="004C65C1" w:rsidRPr="001D239C" w:rsidRDefault="004C65C1" w:rsidP="004C65C1">
            <w:pPr>
              <w:autoSpaceDE w:val="0"/>
              <w:autoSpaceDN w:val="0"/>
              <w:adjustRightInd w:val="0"/>
              <w:spacing w:before="91" w:line="240" w:lineRule="atLeast"/>
              <w:rPr>
                <w:rFonts w:eastAsia="ＭＳ ゴシック" w:cs="ＭＳ ゴシック"/>
                <w:color w:val="000000"/>
                <w:kern w:val="0"/>
                <w:sz w:val="18"/>
                <w:szCs w:val="18"/>
              </w:rPr>
            </w:pPr>
            <w:r w:rsidRPr="001D239C">
              <w:rPr>
                <w:rFonts w:ascii="ＭＳ ゴシック" w:eastAsia="ＭＳ ゴシック" w:hAnsi="ＭＳ ゴシック" w:cs="ＭＳ ゴシック"/>
                <w:color w:val="000000"/>
                <w:kern w:val="0"/>
                <w:sz w:val="18"/>
                <w:szCs w:val="18"/>
              </w:rPr>
              <w:t>(1)</w:t>
            </w:r>
            <w:r w:rsidRPr="001D239C">
              <w:rPr>
                <w:rFonts w:ascii="ＭＳ ゴシック" w:eastAsia="ＭＳ ゴシック" w:hAnsi="ＭＳ ゴシック" w:cs="ＭＳ ゴシック" w:hint="eastAsia"/>
                <w:color w:val="000000"/>
                <w:kern w:val="0"/>
                <w:sz w:val="18"/>
                <w:szCs w:val="18"/>
              </w:rPr>
              <w:t xml:space="preserve">　指定居宅療養管理指導事業者は、提供した指定居宅療養管理指導に係る利用者及びその家族からの苦情に迅速かつ適切に対応するために、苦情を受け付けるための窓口の設置その他の必要な措置を講じているか。</w:t>
            </w:r>
          </w:p>
          <w:p w:rsidR="004C65C1" w:rsidRPr="001D239C" w:rsidRDefault="004C65C1" w:rsidP="004C65C1">
            <w:pPr>
              <w:autoSpaceDE w:val="0"/>
              <w:autoSpaceDN w:val="0"/>
              <w:adjustRightInd w:val="0"/>
              <w:spacing w:line="240" w:lineRule="atLeast"/>
              <w:rPr>
                <w:rFonts w:ascii="ＭＳ ゴシック" w:eastAsia="ＭＳ ゴシック" w:hAnsi="ＭＳ ゴシック" w:cs="ＭＳ ゴシック"/>
                <w:color w:val="000000"/>
                <w:kern w:val="0"/>
                <w:sz w:val="18"/>
                <w:szCs w:val="18"/>
              </w:rPr>
            </w:pPr>
            <w:r w:rsidRPr="001D239C">
              <w:rPr>
                <w:rFonts w:ascii="ＭＳ ゴシック" w:eastAsia="ＭＳ ゴシック" w:hAnsi="ＭＳ ゴシック" w:cs="ＭＳ ゴシック" w:hint="eastAsia"/>
                <w:color w:val="000000"/>
                <w:kern w:val="0"/>
                <w:sz w:val="18"/>
                <w:szCs w:val="18"/>
              </w:rPr>
              <w:t xml:space="preserve">　具体的には、相談窓口、苦情処理の体制及び手順等当該事業所における苦情を処理するために講ずる措置の概要について明らかにし、利用申込者又はその家族にサービス内容を説明する文書に苦情に対する措置の概要についても併せて記載するとともに、事業所に掲示すること等を行っているか。</w:t>
            </w:r>
          </w:p>
          <w:p w:rsidR="004C65C1" w:rsidRPr="001D239C" w:rsidRDefault="004C65C1" w:rsidP="004C65C1">
            <w:pPr>
              <w:autoSpaceDE w:val="0"/>
              <w:autoSpaceDN w:val="0"/>
              <w:adjustRightInd w:val="0"/>
              <w:spacing w:line="240" w:lineRule="atLeast"/>
              <w:rPr>
                <w:rFonts w:eastAsia="ＭＳ ゴシック" w:cs="ＭＳ ゴシック"/>
                <w:color w:val="000000"/>
                <w:kern w:val="0"/>
                <w:sz w:val="18"/>
                <w:szCs w:val="18"/>
              </w:rPr>
            </w:pPr>
          </w:p>
          <w:p w:rsidR="004C65C1" w:rsidRPr="001D239C" w:rsidRDefault="004C65C1" w:rsidP="004C65C1">
            <w:pPr>
              <w:autoSpaceDE w:val="0"/>
              <w:autoSpaceDN w:val="0"/>
              <w:adjustRightInd w:val="0"/>
              <w:spacing w:line="240" w:lineRule="atLeast"/>
              <w:rPr>
                <w:rFonts w:ascii="ＭＳ ゴシック" w:eastAsia="ＭＳ ゴシック" w:hAnsi="ＭＳ ゴシック" w:cs="ＭＳ ゴシック"/>
                <w:color w:val="000000"/>
                <w:kern w:val="0"/>
                <w:sz w:val="18"/>
                <w:szCs w:val="18"/>
              </w:rPr>
            </w:pPr>
            <w:r w:rsidRPr="001D239C">
              <w:rPr>
                <w:rFonts w:ascii="ＭＳ ゴシック" w:eastAsia="ＭＳ ゴシック" w:hAnsi="ＭＳ ゴシック" w:cs="ＭＳ ゴシック" w:hint="eastAsia"/>
                <w:color w:val="000000"/>
                <w:kern w:val="0"/>
                <w:sz w:val="18"/>
                <w:szCs w:val="18"/>
              </w:rPr>
              <w:t>・苦情に対して速やかに対応しているか。また、利用者に対する説明など適切か。</w:t>
            </w:r>
          </w:p>
        </w:tc>
        <w:tc>
          <w:tcPr>
            <w:tcW w:w="1134" w:type="dxa"/>
            <w:tcBorders>
              <w:top w:val="single" w:sz="4" w:space="0" w:color="auto"/>
              <w:left w:val="nil"/>
              <w:bottom w:val="dotted" w:sz="4" w:space="0" w:color="000000"/>
              <w:right w:val="single" w:sz="4" w:space="0" w:color="000000"/>
            </w:tcBorders>
          </w:tcPr>
          <w:p w:rsidR="004C65C1" w:rsidRPr="001D239C" w:rsidRDefault="004C65C1" w:rsidP="004C65C1">
            <w:pPr>
              <w:autoSpaceDE w:val="0"/>
              <w:autoSpaceDN w:val="0"/>
              <w:adjustRightInd w:val="0"/>
              <w:spacing w:before="91" w:line="240" w:lineRule="atLeast"/>
              <w:jc w:val="center"/>
              <w:rPr>
                <w:rFonts w:eastAsia="ＭＳ ゴシック" w:cs="ＭＳ ゴシック"/>
                <w:color w:val="000000"/>
                <w:kern w:val="0"/>
                <w:sz w:val="18"/>
                <w:szCs w:val="18"/>
              </w:rPr>
            </w:pPr>
          </w:p>
          <w:p w:rsidR="004C65C1" w:rsidRPr="001D239C" w:rsidRDefault="004C65C1" w:rsidP="004C65C1">
            <w:pPr>
              <w:autoSpaceDE w:val="0"/>
              <w:autoSpaceDN w:val="0"/>
              <w:adjustRightInd w:val="0"/>
              <w:spacing w:line="240" w:lineRule="atLeast"/>
              <w:jc w:val="center"/>
              <w:rPr>
                <w:rFonts w:eastAsia="ＭＳ ゴシック" w:cs="ＭＳ ゴシック"/>
                <w:color w:val="000000"/>
                <w:kern w:val="0"/>
                <w:sz w:val="18"/>
                <w:szCs w:val="18"/>
              </w:rPr>
            </w:pPr>
            <w:r w:rsidRPr="001D239C">
              <w:rPr>
                <w:rFonts w:ascii="ＭＳ ゴシック" w:eastAsia="ＭＳ ゴシック" w:hAnsi="ＭＳ ゴシック" w:cs="ＭＳ ゴシック" w:hint="eastAsia"/>
                <w:color w:val="000000"/>
                <w:kern w:val="0"/>
                <w:sz w:val="18"/>
                <w:szCs w:val="18"/>
              </w:rPr>
              <w:t>適・否</w:t>
            </w:r>
          </w:p>
          <w:p w:rsidR="004C65C1" w:rsidRPr="001D239C" w:rsidRDefault="004C65C1" w:rsidP="004C65C1">
            <w:pPr>
              <w:autoSpaceDE w:val="0"/>
              <w:autoSpaceDN w:val="0"/>
              <w:adjustRightInd w:val="0"/>
              <w:spacing w:line="240" w:lineRule="atLeast"/>
              <w:jc w:val="center"/>
              <w:rPr>
                <w:rFonts w:eastAsia="ＭＳ ゴシック" w:cs="ＭＳ ゴシック"/>
                <w:color w:val="000000"/>
                <w:kern w:val="0"/>
                <w:sz w:val="18"/>
                <w:szCs w:val="18"/>
              </w:rPr>
            </w:pPr>
          </w:p>
          <w:p w:rsidR="004C65C1" w:rsidRPr="001D239C" w:rsidRDefault="004C65C1" w:rsidP="004C65C1">
            <w:pPr>
              <w:autoSpaceDE w:val="0"/>
              <w:autoSpaceDN w:val="0"/>
              <w:adjustRightInd w:val="0"/>
              <w:spacing w:line="240" w:lineRule="atLeast"/>
              <w:jc w:val="center"/>
              <w:rPr>
                <w:rFonts w:eastAsia="ＭＳ ゴシック" w:cs="ＭＳ ゴシック"/>
                <w:color w:val="000000"/>
                <w:kern w:val="0"/>
                <w:sz w:val="18"/>
                <w:szCs w:val="18"/>
              </w:rPr>
            </w:pPr>
          </w:p>
          <w:p w:rsidR="004C65C1" w:rsidRPr="001D239C" w:rsidRDefault="004C65C1" w:rsidP="004C65C1">
            <w:pPr>
              <w:autoSpaceDE w:val="0"/>
              <w:autoSpaceDN w:val="0"/>
              <w:adjustRightInd w:val="0"/>
              <w:spacing w:line="240" w:lineRule="atLeast"/>
              <w:jc w:val="center"/>
              <w:rPr>
                <w:rFonts w:eastAsia="ＭＳ ゴシック" w:cs="ＭＳ ゴシック"/>
                <w:color w:val="000000"/>
                <w:kern w:val="0"/>
                <w:sz w:val="18"/>
                <w:szCs w:val="18"/>
              </w:rPr>
            </w:pPr>
          </w:p>
          <w:p w:rsidR="004C65C1" w:rsidRPr="001D239C" w:rsidRDefault="004C65C1" w:rsidP="004C65C1">
            <w:pPr>
              <w:autoSpaceDE w:val="0"/>
              <w:autoSpaceDN w:val="0"/>
              <w:adjustRightInd w:val="0"/>
              <w:spacing w:line="240" w:lineRule="atLeast"/>
              <w:jc w:val="center"/>
              <w:rPr>
                <w:rFonts w:eastAsia="ＭＳ ゴシック" w:cs="ＭＳ ゴシック"/>
                <w:color w:val="000000"/>
                <w:kern w:val="0"/>
                <w:sz w:val="18"/>
                <w:szCs w:val="18"/>
              </w:rPr>
            </w:pPr>
          </w:p>
          <w:p w:rsidR="004C65C1" w:rsidRPr="001D239C" w:rsidRDefault="004C65C1" w:rsidP="0044630E">
            <w:pPr>
              <w:autoSpaceDE w:val="0"/>
              <w:autoSpaceDN w:val="0"/>
              <w:adjustRightInd w:val="0"/>
              <w:spacing w:line="240" w:lineRule="atLeast"/>
              <w:rPr>
                <w:rFonts w:eastAsia="ＭＳ ゴシック" w:cs="ＭＳ ゴシック"/>
                <w:color w:val="000000"/>
                <w:kern w:val="0"/>
                <w:sz w:val="18"/>
                <w:szCs w:val="18"/>
              </w:rPr>
            </w:pPr>
          </w:p>
          <w:p w:rsidR="004C65C1" w:rsidRPr="001D239C" w:rsidRDefault="004C65C1" w:rsidP="004C65C1">
            <w:pPr>
              <w:autoSpaceDE w:val="0"/>
              <w:autoSpaceDN w:val="0"/>
              <w:adjustRightInd w:val="0"/>
              <w:spacing w:line="240" w:lineRule="atLeast"/>
              <w:jc w:val="center"/>
              <w:rPr>
                <w:rFonts w:eastAsia="ＭＳ ゴシック" w:cs="ＭＳ ゴシック"/>
                <w:color w:val="000000"/>
                <w:kern w:val="0"/>
                <w:sz w:val="18"/>
                <w:szCs w:val="18"/>
              </w:rPr>
            </w:pPr>
            <w:r w:rsidRPr="001D239C">
              <w:rPr>
                <w:rFonts w:ascii="ＭＳ ゴシック" w:eastAsia="ＭＳ ゴシック" w:hAnsi="ＭＳ ゴシック" w:cs="ＭＳ ゴシック" w:hint="eastAsia"/>
                <w:color w:val="000000"/>
                <w:kern w:val="0"/>
                <w:sz w:val="18"/>
                <w:szCs w:val="18"/>
              </w:rPr>
              <w:t>適・否</w:t>
            </w:r>
          </w:p>
        </w:tc>
        <w:tc>
          <w:tcPr>
            <w:tcW w:w="1843" w:type="dxa"/>
            <w:tcBorders>
              <w:top w:val="single" w:sz="4" w:space="0" w:color="auto"/>
              <w:left w:val="nil"/>
              <w:bottom w:val="dotted" w:sz="4" w:space="0" w:color="000000"/>
              <w:right w:val="nil"/>
            </w:tcBorders>
          </w:tcPr>
          <w:p w:rsidR="004C65C1" w:rsidRPr="001D239C" w:rsidRDefault="004C65C1" w:rsidP="004C65C1">
            <w:pPr>
              <w:autoSpaceDE w:val="0"/>
              <w:autoSpaceDN w:val="0"/>
              <w:adjustRightInd w:val="0"/>
              <w:spacing w:before="91" w:line="240" w:lineRule="atLeast"/>
              <w:rPr>
                <w:rFonts w:ascii="ＭＳ ゴシック" w:eastAsia="ＭＳ ゴシック" w:hAnsi="ＭＳ ゴシック" w:cs="ＭＳ ゴシック"/>
                <w:color w:val="000000"/>
                <w:kern w:val="0"/>
                <w:sz w:val="18"/>
                <w:szCs w:val="18"/>
              </w:rPr>
            </w:pPr>
            <w:r w:rsidRPr="001D239C">
              <w:rPr>
                <w:rFonts w:ascii="ＭＳ ゴシック" w:eastAsia="ＭＳ ゴシック" w:hAnsi="ＭＳ ゴシック" w:cs="ＭＳ ゴシック" w:hint="eastAsia"/>
                <w:color w:val="000000"/>
                <w:kern w:val="0"/>
                <w:sz w:val="18"/>
                <w:szCs w:val="18"/>
              </w:rPr>
              <w:t>条例第98条(第38条第1項準用)</w:t>
            </w:r>
          </w:p>
          <w:p w:rsidR="004C65C1" w:rsidRPr="001D239C" w:rsidRDefault="004C65C1" w:rsidP="004C65C1">
            <w:pPr>
              <w:autoSpaceDE w:val="0"/>
              <w:autoSpaceDN w:val="0"/>
              <w:adjustRightInd w:val="0"/>
              <w:spacing w:before="91" w:line="240" w:lineRule="atLeast"/>
              <w:rPr>
                <w:rFonts w:ascii="ＭＳ ゴシック" w:eastAsia="ＭＳ ゴシック" w:hAnsi="ＭＳ ゴシック" w:cs="ＭＳ ゴシック"/>
                <w:color w:val="000000"/>
                <w:kern w:val="0"/>
                <w:sz w:val="18"/>
                <w:szCs w:val="18"/>
              </w:rPr>
            </w:pPr>
            <w:r w:rsidRPr="001D239C">
              <w:rPr>
                <w:rFonts w:ascii="ＭＳ ゴシック" w:eastAsia="ＭＳ ゴシック" w:hAnsi="ＭＳ ゴシック" w:cs="ＭＳ ゴシック" w:hint="eastAsia"/>
                <w:color w:val="000000"/>
                <w:kern w:val="0"/>
                <w:sz w:val="18"/>
                <w:szCs w:val="18"/>
              </w:rPr>
              <w:t>令第91条（第36条第1項準用）</w:t>
            </w:r>
          </w:p>
          <w:p w:rsidR="004C65C1" w:rsidRPr="001D239C" w:rsidRDefault="004C65C1" w:rsidP="004C65C1">
            <w:pPr>
              <w:autoSpaceDE w:val="0"/>
              <w:autoSpaceDN w:val="0"/>
              <w:adjustRightInd w:val="0"/>
              <w:spacing w:line="240" w:lineRule="atLeast"/>
              <w:rPr>
                <w:rFonts w:ascii="ＭＳ ゴシック" w:eastAsia="ＭＳ ゴシック" w:hAnsi="ＭＳ ゴシック" w:cs="ＭＳ ゴシック"/>
                <w:color w:val="000000"/>
                <w:kern w:val="0"/>
                <w:sz w:val="18"/>
                <w:szCs w:val="18"/>
              </w:rPr>
            </w:pPr>
          </w:p>
          <w:p w:rsidR="004C65C1" w:rsidRPr="001D239C" w:rsidRDefault="004C65C1" w:rsidP="004C65C1">
            <w:pPr>
              <w:autoSpaceDE w:val="0"/>
              <w:autoSpaceDN w:val="0"/>
              <w:adjustRightInd w:val="0"/>
              <w:spacing w:line="240" w:lineRule="atLeast"/>
              <w:rPr>
                <w:rFonts w:eastAsia="ＭＳ ゴシック" w:cs="ＭＳ ゴシック"/>
                <w:color w:val="000000"/>
                <w:kern w:val="0"/>
                <w:sz w:val="18"/>
                <w:szCs w:val="18"/>
              </w:rPr>
            </w:pPr>
            <w:r w:rsidRPr="001D239C">
              <w:rPr>
                <w:rFonts w:ascii="ＭＳ ゴシック" w:eastAsia="ＭＳ ゴシック" w:hAnsi="ＭＳ ゴシック" w:cs="ＭＳ ゴシック" w:hint="eastAsia"/>
                <w:color w:val="000000"/>
                <w:kern w:val="0"/>
                <w:sz w:val="18"/>
                <w:szCs w:val="18"/>
              </w:rPr>
              <w:t>準用(通知第</w:t>
            </w:r>
            <w:r w:rsidRPr="001D239C">
              <w:rPr>
                <w:rFonts w:ascii="ＭＳ ゴシック" w:eastAsia="ＭＳ ゴシック" w:hAnsi="ＭＳ ゴシック" w:cs="ＭＳ ゴシック"/>
                <w:color w:val="000000"/>
                <w:kern w:val="0"/>
                <w:sz w:val="18"/>
                <w:szCs w:val="18"/>
              </w:rPr>
              <w:t>3</w:t>
            </w:r>
            <w:r w:rsidRPr="001D239C">
              <w:rPr>
                <w:rFonts w:ascii="ＭＳ ゴシック" w:eastAsia="ＭＳ ゴシック" w:hAnsi="ＭＳ ゴシック" w:cs="ＭＳ ゴシック" w:hint="eastAsia"/>
                <w:color w:val="000000"/>
                <w:kern w:val="0"/>
                <w:sz w:val="18"/>
                <w:szCs w:val="18"/>
              </w:rPr>
              <w:t>の一の</w:t>
            </w:r>
            <w:r w:rsidRPr="001D239C">
              <w:rPr>
                <w:rFonts w:ascii="ＭＳ ゴシック" w:eastAsia="ＭＳ ゴシック" w:hAnsi="ＭＳ ゴシック" w:cs="ＭＳ ゴシック"/>
                <w:color w:val="000000"/>
                <w:kern w:val="0"/>
                <w:sz w:val="18"/>
                <w:szCs w:val="18"/>
              </w:rPr>
              <w:t>3(23)</w:t>
            </w:r>
            <w:r w:rsidRPr="001D239C">
              <w:rPr>
                <w:rFonts w:ascii="ＭＳ ゴシック" w:eastAsia="ＭＳ ゴシック" w:hAnsi="ＭＳ ゴシック" w:cs="ＭＳ ゴシック" w:hint="eastAsia"/>
                <w:color w:val="000000"/>
                <w:kern w:val="0"/>
                <w:sz w:val="18"/>
                <w:szCs w:val="18"/>
              </w:rPr>
              <w:t>の①）</w:t>
            </w:r>
          </w:p>
        </w:tc>
        <w:tc>
          <w:tcPr>
            <w:tcW w:w="2126" w:type="dxa"/>
            <w:vMerge w:val="restart"/>
            <w:tcBorders>
              <w:top w:val="single" w:sz="4" w:space="0" w:color="auto"/>
              <w:left w:val="single" w:sz="4" w:space="0" w:color="000000"/>
              <w:bottom w:val="single" w:sz="12" w:space="0" w:color="000000"/>
              <w:right w:val="single" w:sz="12" w:space="0" w:color="000000"/>
            </w:tcBorders>
          </w:tcPr>
          <w:p w:rsidR="004C65C1" w:rsidRPr="001D239C" w:rsidRDefault="004C65C1" w:rsidP="004C65C1">
            <w:pPr>
              <w:autoSpaceDE w:val="0"/>
              <w:autoSpaceDN w:val="0"/>
              <w:adjustRightInd w:val="0"/>
              <w:spacing w:before="91" w:line="240" w:lineRule="atLeast"/>
              <w:rPr>
                <w:rFonts w:eastAsia="ＭＳ ゴシック" w:cs="ＭＳ ゴシック"/>
                <w:color w:val="000000"/>
                <w:kern w:val="0"/>
                <w:sz w:val="18"/>
                <w:szCs w:val="18"/>
              </w:rPr>
            </w:pPr>
            <w:r w:rsidRPr="001D239C">
              <w:rPr>
                <w:rFonts w:ascii="ＭＳ ゴシック" w:eastAsia="ＭＳ ゴシック" w:hAnsi="ＭＳ ゴシック" w:cs="ＭＳ ゴシック" w:hint="eastAsia"/>
                <w:color w:val="000000"/>
                <w:kern w:val="0"/>
                <w:sz w:val="18"/>
                <w:szCs w:val="18"/>
              </w:rPr>
              <w:t>・運営規程</w:t>
            </w:r>
          </w:p>
          <w:p w:rsidR="004C65C1" w:rsidRPr="001D239C" w:rsidRDefault="004C65C1" w:rsidP="004C65C1">
            <w:pPr>
              <w:autoSpaceDE w:val="0"/>
              <w:autoSpaceDN w:val="0"/>
              <w:adjustRightInd w:val="0"/>
              <w:spacing w:line="240" w:lineRule="atLeast"/>
              <w:rPr>
                <w:rFonts w:eastAsia="ＭＳ ゴシック" w:cs="ＭＳ ゴシック"/>
                <w:color w:val="000000"/>
                <w:kern w:val="0"/>
                <w:sz w:val="18"/>
                <w:szCs w:val="18"/>
              </w:rPr>
            </w:pPr>
            <w:r w:rsidRPr="001D239C">
              <w:rPr>
                <w:rFonts w:ascii="ＭＳ ゴシック" w:eastAsia="ＭＳ ゴシック" w:hAnsi="ＭＳ ゴシック" w:cs="ＭＳ ゴシック" w:hint="eastAsia"/>
                <w:color w:val="000000"/>
                <w:kern w:val="0"/>
                <w:sz w:val="18"/>
                <w:szCs w:val="18"/>
              </w:rPr>
              <w:t>・重要事項説明書</w:t>
            </w:r>
          </w:p>
          <w:p w:rsidR="004C65C1" w:rsidRPr="001D239C" w:rsidRDefault="004C65C1" w:rsidP="004C65C1">
            <w:pPr>
              <w:autoSpaceDE w:val="0"/>
              <w:autoSpaceDN w:val="0"/>
              <w:adjustRightInd w:val="0"/>
              <w:spacing w:line="240" w:lineRule="atLeast"/>
              <w:rPr>
                <w:rFonts w:eastAsia="ＭＳ ゴシック" w:cs="ＭＳ ゴシック"/>
                <w:color w:val="000000"/>
                <w:kern w:val="0"/>
                <w:sz w:val="18"/>
                <w:szCs w:val="18"/>
              </w:rPr>
            </w:pPr>
            <w:r w:rsidRPr="001D239C">
              <w:rPr>
                <w:rFonts w:ascii="ＭＳ ゴシック" w:eastAsia="ＭＳ ゴシック" w:hAnsi="ＭＳ ゴシック" w:cs="ＭＳ ゴシック" w:hint="eastAsia"/>
                <w:color w:val="000000"/>
                <w:kern w:val="0"/>
                <w:sz w:val="18"/>
                <w:szCs w:val="18"/>
              </w:rPr>
              <w:t>・掲示物</w:t>
            </w:r>
          </w:p>
          <w:p w:rsidR="004C65C1" w:rsidRPr="001D239C" w:rsidRDefault="004C65C1" w:rsidP="004C65C1">
            <w:pPr>
              <w:autoSpaceDE w:val="0"/>
              <w:autoSpaceDN w:val="0"/>
              <w:adjustRightInd w:val="0"/>
              <w:spacing w:line="240" w:lineRule="atLeast"/>
              <w:rPr>
                <w:rFonts w:ascii="ＭＳ ゴシック" w:eastAsia="ＭＳ ゴシック" w:hAnsi="ＭＳ ゴシック" w:cs="ＭＳ ゴシック"/>
                <w:color w:val="000000"/>
                <w:kern w:val="0"/>
                <w:sz w:val="18"/>
                <w:szCs w:val="18"/>
              </w:rPr>
            </w:pPr>
            <w:r w:rsidRPr="001D239C">
              <w:rPr>
                <w:rFonts w:ascii="ＭＳ ゴシック" w:eastAsia="ＭＳ ゴシック" w:hAnsi="ＭＳ ゴシック" w:cs="ＭＳ ゴシック" w:hint="eastAsia"/>
                <w:color w:val="000000"/>
                <w:kern w:val="0"/>
                <w:sz w:val="18"/>
                <w:szCs w:val="18"/>
              </w:rPr>
              <w:t>・苦情に関する記録</w:t>
            </w:r>
          </w:p>
          <w:p w:rsidR="004C65C1" w:rsidRPr="001D239C" w:rsidRDefault="004C65C1" w:rsidP="004C65C1">
            <w:pPr>
              <w:autoSpaceDE w:val="0"/>
              <w:autoSpaceDN w:val="0"/>
              <w:adjustRightInd w:val="0"/>
              <w:spacing w:line="240" w:lineRule="atLeast"/>
              <w:rPr>
                <w:rFonts w:eastAsia="ＭＳ ゴシック" w:cs="ＭＳ ゴシック"/>
                <w:color w:val="000000"/>
                <w:kern w:val="0"/>
                <w:sz w:val="18"/>
                <w:szCs w:val="18"/>
              </w:rPr>
            </w:pPr>
            <w:r w:rsidRPr="001D239C">
              <w:rPr>
                <w:rFonts w:ascii="ＭＳ ゴシック" w:eastAsia="ＭＳ ゴシック" w:hAnsi="ＭＳ ゴシック" w:cs="ＭＳ ゴシック" w:hint="eastAsia"/>
                <w:color w:val="000000"/>
                <w:kern w:val="0"/>
                <w:sz w:val="18"/>
                <w:szCs w:val="18"/>
              </w:rPr>
              <w:t>・指導等に関する記録</w:t>
            </w:r>
          </w:p>
        </w:tc>
      </w:tr>
      <w:tr w:rsidR="004C65C1" w:rsidRPr="001D239C" w:rsidTr="002B71AC">
        <w:trPr>
          <w:cantSplit/>
          <w:trHeight w:hRule="exact" w:val="869"/>
        </w:trPr>
        <w:tc>
          <w:tcPr>
            <w:tcW w:w="1607" w:type="dxa"/>
            <w:vMerge/>
            <w:tcBorders>
              <w:left w:val="single" w:sz="12" w:space="0" w:color="000000"/>
              <w:bottom w:val="single" w:sz="12" w:space="0" w:color="000000"/>
              <w:right w:val="nil"/>
            </w:tcBorders>
          </w:tcPr>
          <w:p w:rsidR="004C65C1" w:rsidRPr="001D239C" w:rsidRDefault="004C65C1" w:rsidP="004C65C1">
            <w:pPr>
              <w:autoSpaceDE w:val="0"/>
              <w:autoSpaceDN w:val="0"/>
              <w:adjustRightInd w:val="0"/>
              <w:spacing w:line="240" w:lineRule="atLeast"/>
              <w:rPr>
                <w:rFonts w:eastAsia="ＭＳ ゴシック" w:cs="ＭＳ ゴシック"/>
                <w:color w:val="000000"/>
                <w:kern w:val="0"/>
                <w:sz w:val="18"/>
                <w:szCs w:val="18"/>
              </w:rPr>
            </w:pPr>
          </w:p>
        </w:tc>
        <w:tc>
          <w:tcPr>
            <w:tcW w:w="8222" w:type="dxa"/>
            <w:tcBorders>
              <w:top w:val="dotted" w:sz="4" w:space="0" w:color="000000"/>
              <w:left w:val="single" w:sz="4" w:space="0" w:color="000000"/>
              <w:bottom w:val="single" w:sz="12" w:space="0" w:color="auto"/>
              <w:right w:val="single" w:sz="4" w:space="0" w:color="000000"/>
            </w:tcBorders>
          </w:tcPr>
          <w:p w:rsidR="004C65C1" w:rsidRPr="001D239C" w:rsidRDefault="004C65C1" w:rsidP="004C65C1">
            <w:pPr>
              <w:autoSpaceDE w:val="0"/>
              <w:autoSpaceDN w:val="0"/>
              <w:adjustRightInd w:val="0"/>
              <w:spacing w:before="91" w:line="240" w:lineRule="atLeast"/>
              <w:rPr>
                <w:rFonts w:ascii="ＭＳ ゴシック" w:eastAsia="ＭＳ ゴシック" w:hAnsi="ＭＳ ゴシック" w:cs="ＭＳ ゴシック"/>
                <w:color w:val="000000"/>
                <w:kern w:val="0"/>
                <w:sz w:val="18"/>
                <w:szCs w:val="18"/>
              </w:rPr>
            </w:pPr>
            <w:r w:rsidRPr="001D239C">
              <w:rPr>
                <w:rFonts w:ascii="ＭＳ ゴシック" w:eastAsia="ＭＳ ゴシック" w:hAnsi="ＭＳ ゴシック" w:cs="ＭＳ ゴシック"/>
                <w:color w:val="000000"/>
                <w:kern w:val="0"/>
                <w:sz w:val="18"/>
                <w:szCs w:val="18"/>
              </w:rPr>
              <w:t>(2)</w:t>
            </w:r>
            <w:r w:rsidRPr="001D239C">
              <w:rPr>
                <w:rFonts w:ascii="ＭＳ ゴシック" w:eastAsia="ＭＳ ゴシック" w:hAnsi="ＭＳ ゴシック" w:cs="ＭＳ ゴシック" w:hint="eastAsia"/>
                <w:color w:val="000000"/>
                <w:kern w:val="0"/>
                <w:sz w:val="18"/>
                <w:szCs w:val="18"/>
              </w:rPr>
              <w:t xml:space="preserve">　指定居宅療養管理指導事業者は、</w:t>
            </w:r>
            <w:r w:rsidRPr="001D239C">
              <w:rPr>
                <w:rFonts w:ascii="ＭＳ ゴシック" w:eastAsia="ＭＳ ゴシック" w:hAnsi="ＭＳ ゴシック" w:cs="ＭＳ ゴシック"/>
                <w:color w:val="000000"/>
                <w:kern w:val="0"/>
                <w:sz w:val="18"/>
                <w:szCs w:val="18"/>
              </w:rPr>
              <w:t>(1)</w:t>
            </w:r>
            <w:r w:rsidRPr="001D239C">
              <w:rPr>
                <w:rFonts w:ascii="ＭＳ ゴシック" w:eastAsia="ＭＳ ゴシック" w:hAnsi="ＭＳ ゴシック" w:cs="ＭＳ ゴシック" w:hint="eastAsia"/>
                <w:color w:val="000000"/>
                <w:kern w:val="0"/>
                <w:sz w:val="18"/>
                <w:szCs w:val="18"/>
              </w:rPr>
              <w:t>の苦情を受け付けた場合には、当該苦情の内容等を記録しているか。</w:t>
            </w:r>
          </w:p>
        </w:tc>
        <w:tc>
          <w:tcPr>
            <w:tcW w:w="1134" w:type="dxa"/>
            <w:tcBorders>
              <w:top w:val="dotted" w:sz="4" w:space="0" w:color="000000"/>
              <w:left w:val="nil"/>
              <w:bottom w:val="single" w:sz="12" w:space="0" w:color="auto"/>
              <w:right w:val="single" w:sz="4" w:space="0" w:color="000000"/>
            </w:tcBorders>
          </w:tcPr>
          <w:p w:rsidR="004C65C1" w:rsidRPr="001D239C" w:rsidRDefault="004C65C1" w:rsidP="004C65C1">
            <w:pPr>
              <w:autoSpaceDE w:val="0"/>
              <w:autoSpaceDN w:val="0"/>
              <w:adjustRightInd w:val="0"/>
              <w:spacing w:before="91" w:line="240" w:lineRule="atLeast"/>
              <w:jc w:val="center"/>
              <w:rPr>
                <w:rFonts w:eastAsia="ＭＳ ゴシック" w:cs="ＭＳ ゴシック"/>
                <w:color w:val="000000"/>
                <w:kern w:val="0"/>
                <w:sz w:val="18"/>
                <w:szCs w:val="18"/>
              </w:rPr>
            </w:pPr>
            <w:r w:rsidRPr="001D239C">
              <w:rPr>
                <w:rFonts w:ascii="ＭＳ ゴシック" w:eastAsia="ＭＳ ゴシック" w:hAnsi="ＭＳ ゴシック" w:cs="ＭＳ ゴシック" w:hint="eastAsia"/>
                <w:color w:val="000000"/>
                <w:kern w:val="0"/>
                <w:sz w:val="18"/>
                <w:szCs w:val="18"/>
              </w:rPr>
              <w:t>適・否</w:t>
            </w:r>
          </w:p>
        </w:tc>
        <w:tc>
          <w:tcPr>
            <w:tcW w:w="1843" w:type="dxa"/>
            <w:tcBorders>
              <w:top w:val="dotted" w:sz="4" w:space="0" w:color="000000"/>
              <w:left w:val="nil"/>
              <w:bottom w:val="single" w:sz="12" w:space="0" w:color="auto"/>
              <w:right w:val="nil"/>
            </w:tcBorders>
          </w:tcPr>
          <w:p w:rsidR="004C65C1" w:rsidRPr="001D239C" w:rsidRDefault="004C65C1" w:rsidP="004C65C1">
            <w:pPr>
              <w:autoSpaceDE w:val="0"/>
              <w:autoSpaceDN w:val="0"/>
              <w:adjustRightInd w:val="0"/>
              <w:spacing w:before="91" w:line="240" w:lineRule="atLeast"/>
              <w:rPr>
                <w:rFonts w:eastAsia="ＭＳ ゴシック" w:cs="ＭＳ ゴシック"/>
                <w:color w:val="000000"/>
                <w:kern w:val="0"/>
                <w:sz w:val="18"/>
                <w:szCs w:val="18"/>
              </w:rPr>
            </w:pPr>
            <w:r w:rsidRPr="001D239C">
              <w:rPr>
                <w:rFonts w:ascii="ＭＳ ゴシック" w:eastAsia="ＭＳ ゴシック" w:hAnsi="ＭＳ ゴシック" w:cs="ＭＳ ゴシック" w:hint="eastAsia"/>
                <w:color w:val="000000"/>
                <w:kern w:val="0"/>
                <w:sz w:val="18"/>
                <w:szCs w:val="18"/>
              </w:rPr>
              <w:t>条例第98条(第38条第2項準用)(令第91条(第36条第2項準用))</w:t>
            </w:r>
          </w:p>
        </w:tc>
        <w:tc>
          <w:tcPr>
            <w:tcW w:w="2126" w:type="dxa"/>
            <w:vMerge/>
            <w:tcBorders>
              <w:left w:val="single" w:sz="4" w:space="0" w:color="000000"/>
              <w:bottom w:val="single" w:sz="12" w:space="0" w:color="000000"/>
              <w:right w:val="single" w:sz="12" w:space="0" w:color="000000"/>
            </w:tcBorders>
          </w:tcPr>
          <w:p w:rsidR="004C65C1" w:rsidRPr="001D239C" w:rsidRDefault="004C65C1" w:rsidP="004C65C1">
            <w:pPr>
              <w:autoSpaceDE w:val="0"/>
              <w:autoSpaceDN w:val="0"/>
              <w:adjustRightInd w:val="0"/>
              <w:spacing w:before="91" w:line="240" w:lineRule="atLeast"/>
              <w:rPr>
                <w:rFonts w:eastAsia="ＭＳ ゴシック" w:cs="ＭＳ ゴシック"/>
                <w:color w:val="000000"/>
                <w:kern w:val="0"/>
                <w:sz w:val="18"/>
                <w:szCs w:val="18"/>
              </w:rPr>
            </w:pPr>
          </w:p>
        </w:tc>
      </w:tr>
      <w:tr w:rsidR="004C65C1" w:rsidRPr="001D239C" w:rsidTr="002B71AC">
        <w:trPr>
          <w:cantSplit/>
          <w:trHeight w:hRule="exact" w:val="693"/>
        </w:trPr>
        <w:tc>
          <w:tcPr>
            <w:tcW w:w="1607" w:type="dxa"/>
            <w:vMerge/>
            <w:tcBorders>
              <w:left w:val="single" w:sz="12" w:space="0" w:color="000000"/>
              <w:bottom w:val="single" w:sz="12" w:space="0" w:color="000000"/>
              <w:right w:val="nil"/>
            </w:tcBorders>
          </w:tcPr>
          <w:p w:rsidR="004C65C1" w:rsidRPr="001D239C" w:rsidRDefault="004C65C1" w:rsidP="004C65C1">
            <w:pPr>
              <w:autoSpaceDE w:val="0"/>
              <w:autoSpaceDN w:val="0"/>
              <w:adjustRightInd w:val="0"/>
              <w:spacing w:line="240" w:lineRule="atLeast"/>
              <w:rPr>
                <w:rFonts w:eastAsia="ＭＳ ゴシック" w:cs="ＭＳ ゴシック"/>
                <w:color w:val="000000"/>
                <w:kern w:val="0"/>
                <w:sz w:val="18"/>
                <w:szCs w:val="18"/>
              </w:rPr>
            </w:pPr>
          </w:p>
        </w:tc>
        <w:tc>
          <w:tcPr>
            <w:tcW w:w="8222" w:type="dxa"/>
            <w:tcBorders>
              <w:top w:val="single" w:sz="12" w:space="0" w:color="auto"/>
              <w:left w:val="single" w:sz="4" w:space="0" w:color="000000"/>
              <w:bottom w:val="dotted" w:sz="4" w:space="0" w:color="auto"/>
              <w:right w:val="single" w:sz="4" w:space="0" w:color="000000"/>
            </w:tcBorders>
          </w:tcPr>
          <w:p w:rsidR="004C65C1" w:rsidRPr="001D239C" w:rsidRDefault="004C65C1" w:rsidP="004C65C1">
            <w:pPr>
              <w:autoSpaceDE w:val="0"/>
              <w:autoSpaceDN w:val="0"/>
              <w:adjustRightInd w:val="0"/>
              <w:spacing w:before="91" w:line="240" w:lineRule="atLeast"/>
              <w:rPr>
                <w:rFonts w:ascii="ＭＳ ゴシック" w:eastAsia="ＭＳ ゴシック" w:hAnsi="ＭＳ ゴシック" w:cs="ＭＳ ゴシック"/>
                <w:color w:val="000000"/>
                <w:kern w:val="0"/>
                <w:sz w:val="18"/>
                <w:szCs w:val="18"/>
              </w:rPr>
            </w:pPr>
            <w:r w:rsidRPr="001D239C">
              <w:rPr>
                <w:rFonts w:ascii="ＭＳ ゴシック" w:eastAsia="ＭＳ ゴシック" w:hAnsi="ＭＳ ゴシック" w:cs="ＭＳ ゴシック"/>
                <w:color w:val="000000"/>
                <w:kern w:val="0"/>
                <w:sz w:val="18"/>
                <w:szCs w:val="18"/>
              </w:rPr>
              <w:t>(3)</w:t>
            </w:r>
            <w:r w:rsidRPr="001D239C">
              <w:rPr>
                <w:rFonts w:ascii="ＭＳ ゴシック" w:eastAsia="ＭＳ ゴシック" w:hAnsi="ＭＳ ゴシック" w:cs="ＭＳ ゴシック" w:hint="eastAsia"/>
                <w:color w:val="000000"/>
                <w:kern w:val="0"/>
                <w:sz w:val="18"/>
                <w:szCs w:val="18"/>
              </w:rPr>
              <w:t xml:space="preserve">　指定居宅療養管理指導事業者は、苦情がサービスの質の向上を図る上での重要な情報であるとの認識に立ち、苦情の内容を踏まえ、サービスの質の向上に向けた取組を自ら行っているか。</w:t>
            </w:r>
          </w:p>
        </w:tc>
        <w:tc>
          <w:tcPr>
            <w:tcW w:w="1134" w:type="dxa"/>
            <w:tcBorders>
              <w:top w:val="single" w:sz="12" w:space="0" w:color="auto"/>
              <w:left w:val="nil"/>
              <w:bottom w:val="dotted" w:sz="4" w:space="0" w:color="auto"/>
              <w:right w:val="single" w:sz="4" w:space="0" w:color="000000"/>
            </w:tcBorders>
          </w:tcPr>
          <w:p w:rsidR="004C65C1" w:rsidRPr="001D239C" w:rsidRDefault="004C65C1" w:rsidP="004C65C1">
            <w:pPr>
              <w:autoSpaceDE w:val="0"/>
              <w:autoSpaceDN w:val="0"/>
              <w:adjustRightInd w:val="0"/>
              <w:spacing w:before="91" w:line="240" w:lineRule="atLeast"/>
              <w:jc w:val="center"/>
              <w:rPr>
                <w:rFonts w:ascii="ＭＳ ゴシック" w:eastAsia="ＭＳ ゴシック" w:hAnsi="ＭＳ ゴシック" w:cs="ＭＳ ゴシック"/>
                <w:color w:val="000000"/>
                <w:kern w:val="0"/>
                <w:sz w:val="18"/>
                <w:szCs w:val="18"/>
              </w:rPr>
            </w:pPr>
            <w:r w:rsidRPr="001D239C">
              <w:rPr>
                <w:rFonts w:ascii="ＭＳ ゴシック" w:eastAsia="ＭＳ ゴシック" w:hAnsi="ＭＳ ゴシック" w:cs="ＭＳ ゴシック" w:hint="eastAsia"/>
                <w:color w:val="000000"/>
                <w:kern w:val="0"/>
                <w:sz w:val="18"/>
                <w:szCs w:val="18"/>
              </w:rPr>
              <w:t>適・否</w:t>
            </w:r>
          </w:p>
        </w:tc>
        <w:tc>
          <w:tcPr>
            <w:tcW w:w="1843" w:type="dxa"/>
            <w:tcBorders>
              <w:top w:val="single" w:sz="12" w:space="0" w:color="auto"/>
              <w:left w:val="nil"/>
              <w:bottom w:val="dotted" w:sz="4" w:space="0" w:color="auto"/>
              <w:right w:val="nil"/>
            </w:tcBorders>
          </w:tcPr>
          <w:p w:rsidR="004C65C1" w:rsidRPr="001D239C" w:rsidRDefault="004C65C1" w:rsidP="004C65C1">
            <w:pPr>
              <w:autoSpaceDE w:val="0"/>
              <w:autoSpaceDN w:val="0"/>
              <w:adjustRightInd w:val="0"/>
              <w:spacing w:before="91" w:line="240" w:lineRule="atLeast"/>
              <w:rPr>
                <w:rFonts w:ascii="ＭＳ ゴシック" w:eastAsia="ＭＳ ゴシック" w:hAnsi="ＭＳ ゴシック" w:cs="ＭＳ ゴシック"/>
                <w:color w:val="000000"/>
                <w:kern w:val="0"/>
                <w:sz w:val="18"/>
                <w:szCs w:val="18"/>
              </w:rPr>
            </w:pPr>
            <w:r w:rsidRPr="001D239C">
              <w:rPr>
                <w:rFonts w:ascii="ＭＳ ゴシック" w:eastAsia="ＭＳ ゴシック" w:hAnsi="ＭＳ ゴシック" w:cs="ＭＳ ゴシック" w:hint="eastAsia"/>
                <w:color w:val="000000"/>
                <w:kern w:val="0"/>
                <w:sz w:val="18"/>
                <w:szCs w:val="18"/>
              </w:rPr>
              <w:t>準用（通知第</w:t>
            </w:r>
            <w:r w:rsidRPr="001D239C">
              <w:rPr>
                <w:rFonts w:ascii="ＭＳ ゴシック" w:eastAsia="ＭＳ ゴシック" w:hAnsi="ＭＳ ゴシック" w:cs="ＭＳ ゴシック"/>
                <w:color w:val="000000"/>
                <w:kern w:val="0"/>
                <w:sz w:val="18"/>
                <w:szCs w:val="18"/>
              </w:rPr>
              <w:t>3</w:t>
            </w:r>
            <w:r w:rsidRPr="001D239C">
              <w:rPr>
                <w:rFonts w:ascii="ＭＳ ゴシック" w:eastAsia="ＭＳ ゴシック" w:hAnsi="ＭＳ ゴシック" w:cs="ＭＳ ゴシック" w:hint="eastAsia"/>
                <w:color w:val="000000"/>
                <w:kern w:val="0"/>
                <w:sz w:val="18"/>
                <w:szCs w:val="18"/>
              </w:rPr>
              <w:t>の一の</w:t>
            </w:r>
            <w:r w:rsidRPr="001D239C">
              <w:rPr>
                <w:rFonts w:ascii="ＭＳ ゴシック" w:eastAsia="ＭＳ ゴシック" w:hAnsi="ＭＳ ゴシック" w:cs="ＭＳ ゴシック"/>
                <w:color w:val="000000"/>
                <w:kern w:val="0"/>
                <w:sz w:val="18"/>
                <w:szCs w:val="18"/>
              </w:rPr>
              <w:t>3(23)</w:t>
            </w:r>
            <w:r w:rsidRPr="001D239C">
              <w:rPr>
                <w:rFonts w:ascii="ＭＳ ゴシック" w:eastAsia="ＭＳ ゴシック" w:hAnsi="ＭＳ ゴシック" w:cs="ＭＳ ゴシック" w:hint="eastAsia"/>
                <w:color w:val="000000"/>
                <w:kern w:val="0"/>
                <w:sz w:val="18"/>
                <w:szCs w:val="18"/>
              </w:rPr>
              <w:t>の②）</w:t>
            </w:r>
          </w:p>
        </w:tc>
        <w:tc>
          <w:tcPr>
            <w:tcW w:w="2126" w:type="dxa"/>
            <w:vMerge/>
            <w:tcBorders>
              <w:left w:val="single" w:sz="4" w:space="0" w:color="000000"/>
              <w:bottom w:val="single" w:sz="12" w:space="0" w:color="000000"/>
              <w:right w:val="single" w:sz="12" w:space="0" w:color="000000"/>
            </w:tcBorders>
          </w:tcPr>
          <w:p w:rsidR="004C65C1" w:rsidRPr="001D239C" w:rsidRDefault="004C65C1" w:rsidP="004C65C1">
            <w:pPr>
              <w:autoSpaceDE w:val="0"/>
              <w:autoSpaceDN w:val="0"/>
              <w:adjustRightInd w:val="0"/>
              <w:spacing w:before="91" w:line="240" w:lineRule="atLeast"/>
              <w:rPr>
                <w:rFonts w:ascii="ＭＳ ゴシック" w:eastAsia="ＭＳ ゴシック" w:hAnsi="ＭＳ ゴシック" w:cs="ＭＳ ゴシック"/>
                <w:color w:val="000000"/>
                <w:kern w:val="0"/>
                <w:sz w:val="18"/>
                <w:szCs w:val="18"/>
              </w:rPr>
            </w:pPr>
          </w:p>
        </w:tc>
      </w:tr>
      <w:tr w:rsidR="004C65C1" w:rsidRPr="001D239C" w:rsidTr="0089370B">
        <w:trPr>
          <w:cantSplit/>
          <w:trHeight w:hRule="exact" w:val="1285"/>
        </w:trPr>
        <w:tc>
          <w:tcPr>
            <w:tcW w:w="1607" w:type="dxa"/>
            <w:vMerge/>
            <w:tcBorders>
              <w:left w:val="single" w:sz="12" w:space="0" w:color="000000"/>
              <w:bottom w:val="single" w:sz="12" w:space="0" w:color="000000"/>
              <w:right w:val="nil"/>
            </w:tcBorders>
          </w:tcPr>
          <w:p w:rsidR="004C65C1" w:rsidRPr="001D239C" w:rsidRDefault="004C65C1" w:rsidP="004C65C1">
            <w:pPr>
              <w:autoSpaceDE w:val="0"/>
              <w:autoSpaceDN w:val="0"/>
              <w:adjustRightInd w:val="0"/>
              <w:spacing w:line="240" w:lineRule="atLeast"/>
              <w:rPr>
                <w:rFonts w:eastAsia="ＭＳ ゴシック" w:cs="ＭＳ ゴシック"/>
                <w:color w:val="000000"/>
                <w:kern w:val="0"/>
                <w:sz w:val="18"/>
                <w:szCs w:val="18"/>
              </w:rPr>
            </w:pPr>
          </w:p>
        </w:tc>
        <w:tc>
          <w:tcPr>
            <w:tcW w:w="8222" w:type="dxa"/>
            <w:tcBorders>
              <w:top w:val="dotted" w:sz="4" w:space="0" w:color="auto"/>
              <w:left w:val="single" w:sz="4" w:space="0" w:color="000000"/>
              <w:bottom w:val="dotted" w:sz="4" w:space="0" w:color="auto"/>
              <w:right w:val="single" w:sz="4" w:space="0" w:color="000000"/>
            </w:tcBorders>
          </w:tcPr>
          <w:p w:rsidR="004C65C1" w:rsidRPr="001D239C" w:rsidRDefault="004C65C1" w:rsidP="004C65C1">
            <w:pPr>
              <w:autoSpaceDE w:val="0"/>
              <w:autoSpaceDN w:val="0"/>
              <w:adjustRightInd w:val="0"/>
              <w:spacing w:before="91" w:line="240" w:lineRule="atLeast"/>
              <w:rPr>
                <w:rFonts w:eastAsia="ＭＳ ゴシック" w:cs="ＭＳ ゴシック"/>
                <w:color w:val="000000"/>
                <w:kern w:val="0"/>
                <w:sz w:val="18"/>
                <w:szCs w:val="18"/>
              </w:rPr>
            </w:pPr>
            <w:r w:rsidRPr="001D239C">
              <w:rPr>
                <w:rFonts w:ascii="ＭＳ ゴシック" w:eastAsia="ＭＳ ゴシック" w:hAnsi="ＭＳ ゴシック" w:cs="ＭＳ ゴシック"/>
                <w:color w:val="000000"/>
                <w:kern w:val="0"/>
                <w:sz w:val="18"/>
                <w:szCs w:val="18"/>
              </w:rPr>
              <w:t>(4)</w:t>
            </w:r>
            <w:r w:rsidRPr="001D239C">
              <w:rPr>
                <w:rFonts w:ascii="ＭＳ ゴシック" w:eastAsia="ＭＳ ゴシック" w:hAnsi="ＭＳ ゴシック" w:cs="ＭＳ ゴシック" w:hint="eastAsia"/>
                <w:color w:val="000000"/>
                <w:kern w:val="0"/>
                <w:sz w:val="18"/>
                <w:szCs w:val="18"/>
              </w:rPr>
              <w:t xml:space="preserve">　指定居宅療養管理指導事業者は、提供した指定居宅療養管理指導に関し、法第</w:t>
            </w:r>
            <w:r w:rsidRPr="001D239C">
              <w:rPr>
                <w:rFonts w:ascii="ＭＳ ゴシック" w:eastAsia="ＭＳ ゴシック" w:hAnsi="ＭＳ ゴシック" w:cs="ＭＳ ゴシック"/>
                <w:color w:val="000000"/>
                <w:kern w:val="0"/>
                <w:sz w:val="18"/>
                <w:szCs w:val="18"/>
              </w:rPr>
              <w:t>23</w:t>
            </w:r>
            <w:r w:rsidRPr="001D239C">
              <w:rPr>
                <w:rFonts w:ascii="ＭＳ ゴシック" w:eastAsia="ＭＳ ゴシック" w:hAnsi="ＭＳ ゴシック" w:cs="ＭＳ ゴシック" w:hint="eastAsia"/>
                <w:color w:val="000000"/>
                <w:kern w:val="0"/>
                <w:sz w:val="18"/>
                <w:szCs w:val="18"/>
              </w:rPr>
              <w:t>条の規定により市町村が行う文書その他の物件の提出若しくは提示の求め又は当該市町村の職員からの質問若しくは照会に応じているか。また、利用者からの苦情に関して市町村が行う調査に協力するとともに、市町村から指導又は助言を受けた場合においては、当該指導又は助言に従って必要な改善を行っているか。</w:t>
            </w:r>
          </w:p>
        </w:tc>
        <w:tc>
          <w:tcPr>
            <w:tcW w:w="1134" w:type="dxa"/>
            <w:tcBorders>
              <w:top w:val="dotted" w:sz="4" w:space="0" w:color="auto"/>
              <w:left w:val="nil"/>
              <w:bottom w:val="dotted" w:sz="4" w:space="0" w:color="auto"/>
              <w:right w:val="single" w:sz="4" w:space="0" w:color="000000"/>
            </w:tcBorders>
          </w:tcPr>
          <w:p w:rsidR="004C65C1" w:rsidRPr="001D239C" w:rsidRDefault="004C65C1" w:rsidP="004C65C1">
            <w:pPr>
              <w:autoSpaceDE w:val="0"/>
              <w:autoSpaceDN w:val="0"/>
              <w:adjustRightInd w:val="0"/>
              <w:spacing w:before="91" w:line="240" w:lineRule="atLeast"/>
              <w:jc w:val="center"/>
              <w:rPr>
                <w:rFonts w:eastAsia="ＭＳ ゴシック" w:cs="ＭＳ ゴシック"/>
                <w:color w:val="000000"/>
                <w:kern w:val="0"/>
                <w:sz w:val="18"/>
                <w:szCs w:val="18"/>
              </w:rPr>
            </w:pPr>
          </w:p>
          <w:p w:rsidR="004C65C1" w:rsidRPr="001D239C" w:rsidRDefault="004C65C1" w:rsidP="004C65C1">
            <w:pPr>
              <w:autoSpaceDE w:val="0"/>
              <w:autoSpaceDN w:val="0"/>
              <w:adjustRightInd w:val="0"/>
              <w:spacing w:line="240" w:lineRule="atLeast"/>
              <w:jc w:val="center"/>
              <w:rPr>
                <w:rFonts w:eastAsia="ＭＳ ゴシック" w:cs="ＭＳ ゴシック"/>
                <w:color w:val="000000"/>
                <w:kern w:val="0"/>
                <w:sz w:val="18"/>
                <w:szCs w:val="18"/>
              </w:rPr>
            </w:pPr>
            <w:r w:rsidRPr="001D239C">
              <w:rPr>
                <w:rFonts w:ascii="ＭＳ ゴシック" w:eastAsia="ＭＳ ゴシック" w:hAnsi="ＭＳ ゴシック" w:cs="ＭＳ ゴシック" w:hint="eastAsia"/>
                <w:color w:val="000000"/>
                <w:kern w:val="0"/>
                <w:sz w:val="18"/>
                <w:szCs w:val="18"/>
              </w:rPr>
              <w:t>適・否</w:t>
            </w:r>
          </w:p>
          <w:p w:rsidR="004C65C1" w:rsidRPr="001D239C" w:rsidRDefault="004C65C1" w:rsidP="004C65C1">
            <w:pPr>
              <w:autoSpaceDE w:val="0"/>
              <w:autoSpaceDN w:val="0"/>
              <w:adjustRightInd w:val="0"/>
              <w:spacing w:before="91" w:line="240" w:lineRule="atLeast"/>
              <w:jc w:val="center"/>
              <w:rPr>
                <w:rFonts w:ascii="ＭＳ ゴシック" w:eastAsia="ＭＳ ゴシック" w:hAnsi="ＭＳ ゴシック" w:cs="ＭＳ ゴシック"/>
                <w:color w:val="000000"/>
                <w:kern w:val="0"/>
                <w:sz w:val="18"/>
                <w:szCs w:val="18"/>
              </w:rPr>
            </w:pPr>
          </w:p>
        </w:tc>
        <w:tc>
          <w:tcPr>
            <w:tcW w:w="1843" w:type="dxa"/>
            <w:tcBorders>
              <w:top w:val="dotted" w:sz="4" w:space="0" w:color="auto"/>
              <w:left w:val="nil"/>
              <w:bottom w:val="dotted" w:sz="4" w:space="0" w:color="auto"/>
              <w:right w:val="nil"/>
            </w:tcBorders>
          </w:tcPr>
          <w:p w:rsidR="004C65C1" w:rsidRPr="001D239C" w:rsidRDefault="004C65C1" w:rsidP="004C65C1">
            <w:pPr>
              <w:autoSpaceDE w:val="0"/>
              <w:autoSpaceDN w:val="0"/>
              <w:adjustRightInd w:val="0"/>
              <w:spacing w:before="91" w:line="240" w:lineRule="atLeast"/>
              <w:rPr>
                <w:rFonts w:ascii="ＭＳ ゴシック" w:eastAsia="ＭＳ ゴシック" w:hAnsi="ＭＳ ゴシック" w:cs="ＭＳ ゴシック"/>
                <w:color w:val="000000"/>
                <w:kern w:val="0"/>
                <w:sz w:val="18"/>
                <w:szCs w:val="18"/>
              </w:rPr>
            </w:pPr>
            <w:r w:rsidRPr="001D239C">
              <w:rPr>
                <w:rFonts w:ascii="ＭＳ ゴシック" w:eastAsia="ＭＳ ゴシック" w:hAnsi="ＭＳ ゴシック" w:cs="ＭＳ ゴシック" w:hint="eastAsia"/>
                <w:color w:val="000000"/>
                <w:kern w:val="0"/>
                <w:sz w:val="18"/>
                <w:szCs w:val="18"/>
              </w:rPr>
              <w:t>条例第98条(第38条第3項準用)(令第91条(第36条第3項準用))</w:t>
            </w:r>
          </w:p>
        </w:tc>
        <w:tc>
          <w:tcPr>
            <w:tcW w:w="2126" w:type="dxa"/>
            <w:vMerge/>
            <w:tcBorders>
              <w:left w:val="single" w:sz="4" w:space="0" w:color="000000"/>
              <w:bottom w:val="single" w:sz="12" w:space="0" w:color="000000"/>
              <w:right w:val="single" w:sz="12" w:space="0" w:color="000000"/>
            </w:tcBorders>
          </w:tcPr>
          <w:p w:rsidR="004C65C1" w:rsidRPr="001D239C" w:rsidRDefault="004C65C1" w:rsidP="004C65C1">
            <w:pPr>
              <w:autoSpaceDE w:val="0"/>
              <w:autoSpaceDN w:val="0"/>
              <w:adjustRightInd w:val="0"/>
              <w:spacing w:before="91" w:line="240" w:lineRule="atLeast"/>
              <w:rPr>
                <w:rFonts w:eastAsia="ＭＳ ゴシック" w:cs="ＭＳ ゴシック"/>
                <w:color w:val="000000"/>
                <w:kern w:val="0"/>
                <w:sz w:val="18"/>
                <w:szCs w:val="18"/>
              </w:rPr>
            </w:pPr>
          </w:p>
        </w:tc>
      </w:tr>
      <w:tr w:rsidR="004C65C1" w:rsidRPr="001D239C" w:rsidTr="0089370B">
        <w:trPr>
          <w:cantSplit/>
          <w:trHeight w:hRule="exact" w:val="852"/>
        </w:trPr>
        <w:tc>
          <w:tcPr>
            <w:tcW w:w="1607" w:type="dxa"/>
            <w:vMerge/>
            <w:tcBorders>
              <w:left w:val="single" w:sz="12" w:space="0" w:color="000000"/>
              <w:bottom w:val="single" w:sz="12" w:space="0" w:color="000000"/>
              <w:right w:val="nil"/>
            </w:tcBorders>
          </w:tcPr>
          <w:p w:rsidR="004C65C1" w:rsidRPr="001D239C" w:rsidRDefault="004C65C1" w:rsidP="004C65C1">
            <w:pPr>
              <w:autoSpaceDE w:val="0"/>
              <w:autoSpaceDN w:val="0"/>
              <w:adjustRightInd w:val="0"/>
              <w:spacing w:line="240" w:lineRule="atLeast"/>
              <w:rPr>
                <w:rFonts w:eastAsia="ＭＳ ゴシック" w:cs="ＭＳ ゴシック"/>
                <w:color w:val="000000"/>
                <w:kern w:val="0"/>
                <w:sz w:val="18"/>
                <w:szCs w:val="18"/>
              </w:rPr>
            </w:pPr>
          </w:p>
        </w:tc>
        <w:tc>
          <w:tcPr>
            <w:tcW w:w="8222" w:type="dxa"/>
            <w:tcBorders>
              <w:top w:val="dotted" w:sz="4" w:space="0" w:color="auto"/>
              <w:left w:val="single" w:sz="4" w:space="0" w:color="000000"/>
              <w:bottom w:val="dotted" w:sz="4" w:space="0" w:color="auto"/>
              <w:right w:val="single" w:sz="4" w:space="0" w:color="000000"/>
            </w:tcBorders>
          </w:tcPr>
          <w:p w:rsidR="004C65C1" w:rsidRPr="001D239C" w:rsidRDefault="004C65C1" w:rsidP="004C65C1">
            <w:pPr>
              <w:autoSpaceDE w:val="0"/>
              <w:autoSpaceDN w:val="0"/>
              <w:adjustRightInd w:val="0"/>
              <w:spacing w:before="91" w:line="240" w:lineRule="atLeast"/>
              <w:rPr>
                <w:rFonts w:ascii="ＭＳ ゴシック" w:eastAsia="ＭＳ ゴシック" w:hAnsi="ＭＳ ゴシック" w:cs="ＭＳ ゴシック"/>
                <w:color w:val="000000"/>
                <w:kern w:val="0"/>
                <w:sz w:val="18"/>
                <w:szCs w:val="18"/>
              </w:rPr>
            </w:pPr>
            <w:r w:rsidRPr="001D239C">
              <w:rPr>
                <w:rFonts w:ascii="ＭＳ ゴシック" w:eastAsia="ＭＳ ゴシック" w:hAnsi="ＭＳ ゴシック" w:cs="ＭＳ ゴシック"/>
                <w:color w:val="000000"/>
                <w:kern w:val="0"/>
                <w:sz w:val="18"/>
                <w:szCs w:val="18"/>
              </w:rPr>
              <w:t>(5)</w:t>
            </w:r>
            <w:r w:rsidRPr="001D239C">
              <w:rPr>
                <w:rFonts w:ascii="ＭＳ ゴシック" w:eastAsia="ＭＳ ゴシック" w:hAnsi="ＭＳ ゴシック" w:cs="ＭＳ ゴシック" w:hint="eastAsia"/>
                <w:color w:val="000000"/>
                <w:kern w:val="0"/>
                <w:sz w:val="18"/>
                <w:szCs w:val="18"/>
              </w:rPr>
              <w:t xml:space="preserve">　指定居宅療養管理指導事業者は、市町村からの求めがあった場合には、</w:t>
            </w:r>
            <w:r w:rsidRPr="001D239C">
              <w:rPr>
                <w:rFonts w:ascii="ＭＳ ゴシック" w:eastAsia="ＭＳ ゴシック" w:hAnsi="ＭＳ ゴシック" w:cs="ＭＳ ゴシック"/>
                <w:color w:val="000000"/>
                <w:kern w:val="0"/>
                <w:sz w:val="18"/>
                <w:szCs w:val="18"/>
              </w:rPr>
              <w:t>(4)</w:t>
            </w:r>
            <w:r w:rsidRPr="001D239C">
              <w:rPr>
                <w:rFonts w:ascii="ＭＳ ゴシック" w:eastAsia="ＭＳ ゴシック" w:hAnsi="ＭＳ ゴシック" w:cs="ＭＳ ゴシック" w:hint="eastAsia"/>
                <w:color w:val="000000"/>
                <w:kern w:val="0"/>
                <w:sz w:val="18"/>
                <w:szCs w:val="18"/>
              </w:rPr>
              <w:t>の改善の内容を市町村に報告しているか。</w:t>
            </w:r>
          </w:p>
        </w:tc>
        <w:tc>
          <w:tcPr>
            <w:tcW w:w="1134" w:type="dxa"/>
            <w:tcBorders>
              <w:top w:val="dotted" w:sz="4" w:space="0" w:color="auto"/>
              <w:left w:val="nil"/>
              <w:bottom w:val="dotted" w:sz="4" w:space="0" w:color="auto"/>
              <w:right w:val="single" w:sz="4" w:space="0" w:color="000000"/>
            </w:tcBorders>
          </w:tcPr>
          <w:p w:rsidR="004C65C1" w:rsidRPr="001D239C" w:rsidRDefault="004C65C1" w:rsidP="004C65C1">
            <w:pPr>
              <w:autoSpaceDE w:val="0"/>
              <w:autoSpaceDN w:val="0"/>
              <w:adjustRightInd w:val="0"/>
              <w:spacing w:before="91" w:line="240" w:lineRule="atLeast"/>
              <w:jc w:val="center"/>
              <w:rPr>
                <w:rFonts w:eastAsia="ＭＳ ゴシック" w:cs="ＭＳ ゴシック"/>
                <w:color w:val="000000"/>
                <w:kern w:val="0"/>
                <w:sz w:val="18"/>
                <w:szCs w:val="18"/>
              </w:rPr>
            </w:pPr>
            <w:r w:rsidRPr="001D239C">
              <w:rPr>
                <w:rFonts w:ascii="ＭＳ ゴシック" w:eastAsia="ＭＳ ゴシック" w:hAnsi="ＭＳ ゴシック" w:cs="ＭＳ ゴシック" w:hint="eastAsia"/>
                <w:color w:val="000000"/>
                <w:kern w:val="0"/>
                <w:sz w:val="18"/>
                <w:szCs w:val="18"/>
              </w:rPr>
              <w:t>適・否</w:t>
            </w:r>
          </w:p>
        </w:tc>
        <w:tc>
          <w:tcPr>
            <w:tcW w:w="1843" w:type="dxa"/>
            <w:tcBorders>
              <w:top w:val="dotted" w:sz="4" w:space="0" w:color="auto"/>
              <w:left w:val="nil"/>
              <w:bottom w:val="dotted" w:sz="4" w:space="0" w:color="auto"/>
              <w:right w:val="nil"/>
            </w:tcBorders>
          </w:tcPr>
          <w:p w:rsidR="004C65C1" w:rsidRPr="001D239C" w:rsidRDefault="004C65C1" w:rsidP="004C65C1">
            <w:pPr>
              <w:autoSpaceDE w:val="0"/>
              <w:autoSpaceDN w:val="0"/>
              <w:adjustRightInd w:val="0"/>
              <w:spacing w:before="91" w:line="240" w:lineRule="atLeast"/>
              <w:rPr>
                <w:rFonts w:ascii="ＭＳ ゴシック" w:eastAsia="ＭＳ ゴシック" w:hAnsi="ＭＳ ゴシック" w:cs="ＭＳ ゴシック"/>
                <w:color w:val="000000"/>
                <w:kern w:val="0"/>
                <w:sz w:val="18"/>
                <w:szCs w:val="18"/>
              </w:rPr>
            </w:pPr>
            <w:r w:rsidRPr="001D239C">
              <w:rPr>
                <w:rFonts w:ascii="ＭＳ ゴシック" w:eastAsia="ＭＳ ゴシック" w:hAnsi="ＭＳ ゴシック" w:cs="ＭＳ ゴシック" w:hint="eastAsia"/>
                <w:color w:val="000000"/>
                <w:kern w:val="0"/>
                <w:sz w:val="18"/>
                <w:szCs w:val="18"/>
              </w:rPr>
              <w:t>条例第98条(第38条第4項準用)(令第91条(第36条第4項準用）</w:t>
            </w:r>
          </w:p>
        </w:tc>
        <w:tc>
          <w:tcPr>
            <w:tcW w:w="2126" w:type="dxa"/>
            <w:vMerge/>
            <w:tcBorders>
              <w:left w:val="single" w:sz="4" w:space="0" w:color="000000"/>
              <w:bottom w:val="single" w:sz="12" w:space="0" w:color="000000"/>
              <w:right w:val="single" w:sz="12" w:space="0" w:color="000000"/>
            </w:tcBorders>
          </w:tcPr>
          <w:p w:rsidR="004C65C1" w:rsidRPr="001D239C" w:rsidRDefault="004C65C1" w:rsidP="004C65C1">
            <w:pPr>
              <w:autoSpaceDE w:val="0"/>
              <w:autoSpaceDN w:val="0"/>
              <w:adjustRightInd w:val="0"/>
              <w:spacing w:before="91" w:line="240" w:lineRule="atLeast"/>
              <w:rPr>
                <w:rFonts w:ascii="ＭＳ ゴシック" w:eastAsia="ＭＳ ゴシック" w:hAnsi="ＭＳ ゴシック" w:cs="ＭＳ ゴシック"/>
                <w:color w:val="000000"/>
                <w:kern w:val="0"/>
                <w:sz w:val="18"/>
                <w:szCs w:val="18"/>
              </w:rPr>
            </w:pPr>
          </w:p>
        </w:tc>
      </w:tr>
      <w:tr w:rsidR="004C65C1" w:rsidRPr="001D239C" w:rsidTr="0089370B">
        <w:trPr>
          <w:cantSplit/>
          <w:trHeight w:hRule="exact" w:val="1132"/>
        </w:trPr>
        <w:tc>
          <w:tcPr>
            <w:tcW w:w="1607" w:type="dxa"/>
            <w:vMerge/>
            <w:tcBorders>
              <w:left w:val="single" w:sz="12" w:space="0" w:color="000000"/>
              <w:bottom w:val="single" w:sz="12" w:space="0" w:color="000000"/>
              <w:right w:val="nil"/>
            </w:tcBorders>
          </w:tcPr>
          <w:p w:rsidR="004C65C1" w:rsidRPr="001D239C" w:rsidRDefault="004C65C1" w:rsidP="004C65C1">
            <w:pPr>
              <w:autoSpaceDE w:val="0"/>
              <w:autoSpaceDN w:val="0"/>
              <w:adjustRightInd w:val="0"/>
              <w:spacing w:line="240" w:lineRule="atLeast"/>
              <w:rPr>
                <w:rFonts w:eastAsia="ＭＳ ゴシック" w:cs="ＭＳ ゴシック"/>
                <w:color w:val="000000"/>
                <w:kern w:val="0"/>
                <w:sz w:val="18"/>
                <w:szCs w:val="18"/>
              </w:rPr>
            </w:pPr>
          </w:p>
        </w:tc>
        <w:tc>
          <w:tcPr>
            <w:tcW w:w="8222" w:type="dxa"/>
            <w:tcBorders>
              <w:top w:val="dotted" w:sz="4" w:space="0" w:color="auto"/>
              <w:left w:val="single" w:sz="4" w:space="0" w:color="000000"/>
              <w:bottom w:val="dotted" w:sz="4" w:space="0" w:color="000000"/>
              <w:right w:val="single" w:sz="4" w:space="0" w:color="000000"/>
            </w:tcBorders>
          </w:tcPr>
          <w:p w:rsidR="004C65C1" w:rsidRPr="001D239C" w:rsidRDefault="004C65C1" w:rsidP="004C65C1">
            <w:pPr>
              <w:autoSpaceDE w:val="0"/>
              <w:autoSpaceDN w:val="0"/>
              <w:adjustRightInd w:val="0"/>
              <w:spacing w:before="91" w:line="240" w:lineRule="atLeast"/>
              <w:rPr>
                <w:rFonts w:eastAsia="ＭＳ ゴシック" w:cs="ＭＳ ゴシック"/>
                <w:color w:val="000000"/>
                <w:kern w:val="0"/>
                <w:sz w:val="18"/>
                <w:szCs w:val="18"/>
              </w:rPr>
            </w:pPr>
            <w:r w:rsidRPr="001D239C">
              <w:rPr>
                <w:rFonts w:ascii="ＭＳ ゴシック" w:eastAsia="ＭＳ ゴシック" w:hAnsi="ＭＳ ゴシック" w:cs="ＭＳ ゴシック"/>
                <w:color w:val="000000"/>
                <w:kern w:val="0"/>
                <w:sz w:val="18"/>
                <w:szCs w:val="18"/>
              </w:rPr>
              <w:t>(6)</w:t>
            </w:r>
            <w:r w:rsidRPr="001D239C">
              <w:rPr>
                <w:rFonts w:ascii="ＭＳ ゴシック" w:eastAsia="ＭＳ ゴシック" w:hAnsi="ＭＳ ゴシック" w:cs="ＭＳ ゴシック" w:hint="eastAsia"/>
                <w:color w:val="000000"/>
                <w:kern w:val="0"/>
                <w:sz w:val="18"/>
                <w:szCs w:val="18"/>
              </w:rPr>
              <w:t xml:space="preserve">　指定居宅療養管理指導事業者は、提供した指定居宅療養管理指導に係る利用者からの苦情に関して国民健康保険団体連合会が行う法第</w:t>
            </w:r>
            <w:r w:rsidRPr="001D239C">
              <w:rPr>
                <w:rFonts w:ascii="ＭＳ ゴシック" w:eastAsia="ＭＳ ゴシック" w:hAnsi="ＭＳ ゴシック" w:cs="ＭＳ ゴシック"/>
                <w:color w:val="000000"/>
                <w:kern w:val="0"/>
                <w:sz w:val="18"/>
                <w:szCs w:val="18"/>
              </w:rPr>
              <w:t>176</w:t>
            </w:r>
            <w:r w:rsidRPr="001D239C">
              <w:rPr>
                <w:rFonts w:ascii="ＭＳ ゴシック" w:eastAsia="ＭＳ ゴシック" w:hAnsi="ＭＳ ゴシック" w:cs="ＭＳ ゴシック" w:hint="eastAsia"/>
                <w:color w:val="000000"/>
                <w:kern w:val="0"/>
                <w:sz w:val="18"/>
                <w:szCs w:val="18"/>
              </w:rPr>
              <w:t>条第</w:t>
            </w:r>
            <w:r w:rsidRPr="001D239C">
              <w:rPr>
                <w:rFonts w:ascii="ＭＳ ゴシック" w:eastAsia="ＭＳ ゴシック" w:hAnsi="ＭＳ ゴシック" w:cs="ＭＳ ゴシック"/>
                <w:color w:val="000000"/>
                <w:kern w:val="0"/>
                <w:sz w:val="18"/>
                <w:szCs w:val="18"/>
              </w:rPr>
              <w:t>1</w:t>
            </w:r>
            <w:r w:rsidRPr="001D239C">
              <w:rPr>
                <w:rFonts w:ascii="ＭＳ ゴシック" w:eastAsia="ＭＳ ゴシック" w:hAnsi="ＭＳ ゴシック" w:cs="ＭＳ ゴシック" w:hint="eastAsia"/>
                <w:color w:val="000000"/>
                <w:kern w:val="0"/>
                <w:sz w:val="18"/>
                <w:szCs w:val="18"/>
              </w:rPr>
              <w:t>項第3号の調査に協力するとともに、国民健康保険団体連合会から同号の指導又は助言を受けた場合においては、当該指導又は助言に従って必要な改善を行っているか。</w:t>
            </w:r>
          </w:p>
        </w:tc>
        <w:tc>
          <w:tcPr>
            <w:tcW w:w="1134" w:type="dxa"/>
            <w:tcBorders>
              <w:top w:val="dotted" w:sz="4" w:space="0" w:color="auto"/>
              <w:left w:val="nil"/>
              <w:bottom w:val="dotted" w:sz="4" w:space="0" w:color="000000"/>
              <w:right w:val="single" w:sz="4" w:space="0" w:color="000000"/>
            </w:tcBorders>
          </w:tcPr>
          <w:p w:rsidR="004C65C1" w:rsidRPr="001D239C" w:rsidRDefault="004C65C1" w:rsidP="004C65C1">
            <w:pPr>
              <w:autoSpaceDE w:val="0"/>
              <w:autoSpaceDN w:val="0"/>
              <w:adjustRightInd w:val="0"/>
              <w:spacing w:before="91" w:line="240" w:lineRule="atLeast"/>
              <w:jc w:val="center"/>
              <w:rPr>
                <w:rFonts w:eastAsia="ＭＳ ゴシック" w:cs="ＭＳ ゴシック"/>
                <w:color w:val="000000"/>
                <w:kern w:val="0"/>
                <w:sz w:val="18"/>
                <w:szCs w:val="18"/>
              </w:rPr>
            </w:pPr>
          </w:p>
          <w:p w:rsidR="004C65C1" w:rsidRPr="001D239C" w:rsidRDefault="004C65C1" w:rsidP="004C65C1">
            <w:pPr>
              <w:autoSpaceDE w:val="0"/>
              <w:autoSpaceDN w:val="0"/>
              <w:adjustRightInd w:val="0"/>
              <w:spacing w:line="240" w:lineRule="atLeast"/>
              <w:jc w:val="center"/>
              <w:rPr>
                <w:rFonts w:eastAsia="ＭＳ ゴシック" w:cs="ＭＳ ゴシック"/>
                <w:color w:val="000000"/>
                <w:kern w:val="0"/>
                <w:sz w:val="18"/>
                <w:szCs w:val="18"/>
              </w:rPr>
            </w:pPr>
            <w:r w:rsidRPr="001D239C">
              <w:rPr>
                <w:rFonts w:ascii="ＭＳ ゴシック" w:eastAsia="ＭＳ ゴシック" w:hAnsi="ＭＳ ゴシック" w:cs="ＭＳ ゴシック" w:hint="eastAsia"/>
                <w:color w:val="000000"/>
                <w:kern w:val="0"/>
                <w:sz w:val="18"/>
                <w:szCs w:val="18"/>
              </w:rPr>
              <w:t>適・否</w:t>
            </w:r>
          </w:p>
          <w:p w:rsidR="004C65C1" w:rsidRPr="001D239C" w:rsidRDefault="004C65C1" w:rsidP="004C65C1">
            <w:pPr>
              <w:autoSpaceDE w:val="0"/>
              <w:autoSpaceDN w:val="0"/>
              <w:adjustRightInd w:val="0"/>
              <w:spacing w:line="240" w:lineRule="atLeast"/>
              <w:jc w:val="center"/>
              <w:rPr>
                <w:rFonts w:eastAsia="ＭＳ ゴシック" w:cs="ＭＳ ゴシック"/>
                <w:color w:val="000000"/>
                <w:kern w:val="0"/>
                <w:sz w:val="18"/>
                <w:szCs w:val="18"/>
              </w:rPr>
            </w:pPr>
          </w:p>
        </w:tc>
        <w:tc>
          <w:tcPr>
            <w:tcW w:w="1843" w:type="dxa"/>
            <w:tcBorders>
              <w:top w:val="dotted" w:sz="4" w:space="0" w:color="auto"/>
              <w:left w:val="nil"/>
              <w:bottom w:val="dotted" w:sz="4" w:space="0" w:color="000000"/>
              <w:right w:val="single" w:sz="4" w:space="0" w:color="000000"/>
            </w:tcBorders>
          </w:tcPr>
          <w:p w:rsidR="004C65C1" w:rsidRPr="001D239C" w:rsidRDefault="004C65C1" w:rsidP="004C65C1">
            <w:pPr>
              <w:autoSpaceDE w:val="0"/>
              <w:autoSpaceDN w:val="0"/>
              <w:adjustRightInd w:val="0"/>
              <w:spacing w:before="91" w:line="240" w:lineRule="atLeast"/>
              <w:rPr>
                <w:rFonts w:eastAsia="ＭＳ ゴシック" w:cs="ＭＳ ゴシック"/>
                <w:color w:val="000000"/>
                <w:kern w:val="0"/>
                <w:sz w:val="18"/>
                <w:szCs w:val="18"/>
              </w:rPr>
            </w:pPr>
            <w:r w:rsidRPr="001D239C">
              <w:rPr>
                <w:rFonts w:ascii="ＭＳ ゴシック" w:eastAsia="ＭＳ ゴシック" w:hAnsi="ＭＳ ゴシック" w:cs="ＭＳ ゴシック" w:hint="eastAsia"/>
                <w:color w:val="000000"/>
                <w:kern w:val="0"/>
                <w:sz w:val="18"/>
                <w:szCs w:val="18"/>
              </w:rPr>
              <w:t>条例第98条(第38条第5項準用)(令第91条(第36条第5項準用))</w:t>
            </w:r>
          </w:p>
        </w:tc>
        <w:tc>
          <w:tcPr>
            <w:tcW w:w="2126" w:type="dxa"/>
            <w:vMerge/>
            <w:tcBorders>
              <w:left w:val="single" w:sz="4" w:space="0" w:color="000000"/>
              <w:bottom w:val="single" w:sz="12" w:space="0" w:color="000000"/>
              <w:right w:val="single" w:sz="12" w:space="0" w:color="000000"/>
            </w:tcBorders>
          </w:tcPr>
          <w:p w:rsidR="004C65C1" w:rsidRPr="001D239C" w:rsidRDefault="004C65C1" w:rsidP="004C65C1">
            <w:pPr>
              <w:autoSpaceDE w:val="0"/>
              <w:autoSpaceDN w:val="0"/>
              <w:adjustRightInd w:val="0"/>
              <w:spacing w:before="91" w:line="240" w:lineRule="atLeast"/>
              <w:rPr>
                <w:rFonts w:eastAsia="ＭＳ ゴシック" w:cs="ＭＳ ゴシック"/>
                <w:color w:val="000000"/>
                <w:kern w:val="0"/>
                <w:sz w:val="18"/>
                <w:szCs w:val="18"/>
              </w:rPr>
            </w:pPr>
          </w:p>
        </w:tc>
      </w:tr>
      <w:tr w:rsidR="004C65C1" w:rsidRPr="001D239C" w:rsidTr="002B71AC">
        <w:trPr>
          <w:cantSplit/>
          <w:trHeight w:hRule="exact" w:val="851"/>
        </w:trPr>
        <w:tc>
          <w:tcPr>
            <w:tcW w:w="1607" w:type="dxa"/>
            <w:vMerge/>
            <w:tcBorders>
              <w:left w:val="single" w:sz="12" w:space="0" w:color="000000"/>
              <w:bottom w:val="single" w:sz="4" w:space="0" w:color="000000"/>
              <w:right w:val="nil"/>
            </w:tcBorders>
          </w:tcPr>
          <w:p w:rsidR="004C65C1" w:rsidRPr="001D239C" w:rsidRDefault="004C65C1" w:rsidP="004C65C1">
            <w:pPr>
              <w:autoSpaceDE w:val="0"/>
              <w:autoSpaceDN w:val="0"/>
              <w:adjustRightInd w:val="0"/>
              <w:spacing w:line="240" w:lineRule="atLeast"/>
              <w:rPr>
                <w:rFonts w:eastAsia="ＭＳ ゴシック" w:cs="ＭＳ ゴシック"/>
                <w:color w:val="000000"/>
                <w:kern w:val="0"/>
                <w:sz w:val="18"/>
                <w:szCs w:val="18"/>
              </w:rPr>
            </w:pPr>
          </w:p>
        </w:tc>
        <w:tc>
          <w:tcPr>
            <w:tcW w:w="8222" w:type="dxa"/>
            <w:tcBorders>
              <w:top w:val="dotted" w:sz="4" w:space="0" w:color="000000"/>
              <w:left w:val="single" w:sz="4" w:space="0" w:color="000000"/>
              <w:bottom w:val="single" w:sz="4" w:space="0" w:color="000000"/>
              <w:right w:val="single" w:sz="4" w:space="0" w:color="000000"/>
            </w:tcBorders>
          </w:tcPr>
          <w:p w:rsidR="004C65C1" w:rsidRPr="001D239C" w:rsidRDefault="004C65C1" w:rsidP="004C65C1">
            <w:pPr>
              <w:autoSpaceDE w:val="0"/>
              <w:autoSpaceDN w:val="0"/>
              <w:adjustRightInd w:val="0"/>
              <w:spacing w:line="240" w:lineRule="atLeast"/>
              <w:rPr>
                <w:rFonts w:eastAsia="ＭＳ ゴシック" w:cs="ＭＳ ゴシック"/>
                <w:color w:val="000000"/>
                <w:kern w:val="0"/>
                <w:sz w:val="18"/>
                <w:szCs w:val="18"/>
              </w:rPr>
            </w:pPr>
            <w:r w:rsidRPr="001D239C">
              <w:rPr>
                <w:rFonts w:ascii="ＭＳ ゴシック" w:eastAsia="ＭＳ ゴシック" w:hAnsi="ＭＳ ゴシック" w:cs="ＭＳ ゴシック"/>
                <w:color w:val="000000"/>
                <w:kern w:val="0"/>
                <w:sz w:val="18"/>
                <w:szCs w:val="18"/>
              </w:rPr>
              <w:t>(7)</w:t>
            </w:r>
            <w:r w:rsidRPr="001D239C">
              <w:rPr>
                <w:rFonts w:ascii="ＭＳ ゴシック" w:eastAsia="ＭＳ ゴシック" w:hAnsi="ＭＳ ゴシック" w:cs="ＭＳ ゴシック" w:hint="eastAsia"/>
                <w:color w:val="000000"/>
                <w:kern w:val="0"/>
                <w:sz w:val="18"/>
                <w:szCs w:val="18"/>
              </w:rPr>
              <w:t xml:space="preserve">　指定居宅療養管理指導事業者は、国民健康保険団体連合会からの求めがあった場合には、</w:t>
            </w:r>
            <w:r w:rsidRPr="001D239C">
              <w:rPr>
                <w:rFonts w:ascii="ＭＳ ゴシック" w:eastAsia="ＭＳ ゴシック" w:hAnsi="ＭＳ ゴシック" w:cs="ＭＳ ゴシック"/>
                <w:color w:val="000000"/>
                <w:kern w:val="0"/>
                <w:sz w:val="18"/>
                <w:szCs w:val="18"/>
              </w:rPr>
              <w:t>(6)</w:t>
            </w:r>
            <w:r w:rsidRPr="001D239C">
              <w:rPr>
                <w:rFonts w:ascii="ＭＳ ゴシック" w:eastAsia="ＭＳ ゴシック" w:hAnsi="ＭＳ ゴシック" w:cs="ＭＳ ゴシック" w:hint="eastAsia"/>
                <w:color w:val="000000"/>
                <w:kern w:val="0"/>
                <w:sz w:val="18"/>
                <w:szCs w:val="18"/>
              </w:rPr>
              <w:t>の改善の内容を国民健康保険団体連合会に報告しているか。</w:t>
            </w:r>
          </w:p>
        </w:tc>
        <w:tc>
          <w:tcPr>
            <w:tcW w:w="1134" w:type="dxa"/>
            <w:tcBorders>
              <w:top w:val="dotted" w:sz="4" w:space="0" w:color="000000"/>
              <w:left w:val="nil"/>
              <w:bottom w:val="single" w:sz="4" w:space="0" w:color="000000"/>
              <w:right w:val="single" w:sz="4" w:space="0" w:color="000000"/>
            </w:tcBorders>
          </w:tcPr>
          <w:p w:rsidR="004C65C1" w:rsidRPr="001D239C" w:rsidRDefault="004C65C1" w:rsidP="004C65C1">
            <w:pPr>
              <w:autoSpaceDE w:val="0"/>
              <w:autoSpaceDN w:val="0"/>
              <w:adjustRightInd w:val="0"/>
              <w:spacing w:before="91" w:line="240" w:lineRule="atLeast"/>
              <w:jc w:val="center"/>
              <w:rPr>
                <w:rFonts w:eastAsia="ＭＳ ゴシック" w:cs="ＭＳ ゴシック"/>
                <w:color w:val="000000"/>
                <w:kern w:val="0"/>
                <w:sz w:val="18"/>
                <w:szCs w:val="18"/>
              </w:rPr>
            </w:pPr>
          </w:p>
          <w:p w:rsidR="004C65C1" w:rsidRPr="001D239C" w:rsidRDefault="004C65C1" w:rsidP="004C65C1">
            <w:pPr>
              <w:autoSpaceDE w:val="0"/>
              <w:autoSpaceDN w:val="0"/>
              <w:adjustRightInd w:val="0"/>
              <w:spacing w:line="240" w:lineRule="atLeast"/>
              <w:jc w:val="center"/>
              <w:rPr>
                <w:rFonts w:eastAsia="ＭＳ ゴシック" w:cs="ＭＳ ゴシック"/>
                <w:color w:val="000000"/>
                <w:kern w:val="0"/>
                <w:sz w:val="18"/>
                <w:szCs w:val="18"/>
              </w:rPr>
            </w:pPr>
            <w:r w:rsidRPr="001D239C">
              <w:rPr>
                <w:rFonts w:ascii="ＭＳ ゴシック" w:eastAsia="ＭＳ ゴシック" w:hAnsi="ＭＳ ゴシック" w:cs="ＭＳ ゴシック" w:hint="eastAsia"/>
                <w:color w:val="000000"/>
                <w:kern w:val="0"/>
                <w:sz w:val="18"/>
                <w:szCs w:val="18"/>
              </w:rPr>
              <w:t>適・否</w:t>
            </w:r>
          </w:p>
        </w:tc>
        <w:tc>
          <w:tcPr>
            <w:tcW w:w="1843" w:type="dxa"/>
            <w:tcBorders>
              <w:top w:val="dotted" w:sz="4" w:space="0" w:color="000000"/>
              <w:left w:val="nil"/>
              <w:bottom w:val="single" w:sz="4" w:space="0" w:color="000000"/>
              <w:right w:val="single" w:sz="4" w:space="0" w:color="000000"/>
            </w:tcBorders>
          </w:tcPr>
          <w:p w:rsidR="004C65C1" w:rsidRPr="001D239C" w:rsidRDefault="004C65C1" w:rsidP="004C65C1">
            <w:pPr>
              <w:autoSpaceDE w:val="0"/>
              <w:autoSpaceDN w:val="0"/>
              <w:adjustRightInd w:val="0"/>
              <w:spacing w:before="91" w:line="240" w:lineRule="atLeast"/>
              <w:rPr>
                <w:rFonts w:eastAsia="ＭＳ ゴシック" w:cs="ＭＳ ゴシック"/>
                <w:color w:val="000000"/>
                <w:kern w:val="0"/>
                <w:sz w:val="18"/>
                <w:szCs w:val="18"/>
              </w:rPr>
            </w:pPr>
            <w:r w:rsidRPr="001D239C">
              <w:rPr>
                <w:rFonts w:ascii="ＭＳ ゴシック" w:eastAsia="ＭＳ ゴシック" w:hAnsi="ＭＳ ゴシック" w:cs="ＭＳ ゴシック" w:hint="eastAsia"/>
                <w:color w:val="000000"/>
                <w:kern w:val="0"/>
                <w:sz w:val="18"/>
                <w:szCs w:val="18"/>
              </w:rPr>
              <w:t>条例第98条(第38条第6項準用)(令第91条(第36条第6項準用))</w:t>
            </w:r>
          </w:p>
        </w:tc>
        <w:tc>
          <w:tcPr>
            <w:tcW w:w="2126" w:type="dxa"/>
            <w:vMerge/>
            <w:tcBorders>
              <w:left w:val="single" w:sz="4" w:space="0" w:color="000000"/>
              <w:bottom w:val="single" w:sz="4" w:space="0" w:color="000000"/>
              <w:right w:val="single" w:sz="12" w:space="0" w:color="000000"/>
            </w:tcBorders>
          </w:tcPr>
          <w:p w:rsidR="004C65C1" w:rsidRPr="001D239C" w:rsidRDefault="004C65C1" w:rsidP="004C65C1">
            <w:pPr>
              <w:autoSpaceDE w:val="0"/>
              <w:autoSpaceDN w:val="0"/>
              <w:adjustRightInd w:val="0"/>
              <w:spacing w:before="91" w:line="240" w:lineRule="atLeast"/>
              <w:rPr>
                <w:rFonts w:eastAsia="ＭＳ ゴシック" w:cs="ＭＳ ゴシック"/>
                <w:color w:val="000000"/>
                <w:kern w:val="0"/>
                <w:sz w:val="18"/>
                <w:szCs w:val="18"/>
              </w:rPr>
            </w:pPr>
          </w:p>
        </w:tc>
      </w:tr>
      <w:tr w:rsidR="005F7DDE" w:rsidRPr="001D239C" w:rsidTr="002B71AC">
        <w:trPr>
          <w:cantSplit/>
          <w:trHeight w:val="915"/>
        </w:trPr>
        <w:tc>
          <w:tcPr>
            <w:tcW w:w="1607" w:type="dxa"/>
            <w:vMerge w:val="restart"/>
            <w:tcBorders>
              <w:top w:val="single" w:sz="4" w:space="0" w:color="000000"/>
              <w:left w:val="single" w:sz="12" w:space="0" w:color="000000"/>
              <w:bottom w:val="single" w:sz="4" w:space="0" w:color="auto"/>
              <w:right w:val="nil"/>
            </w:tcBorders>
          </w:tcPr>
          <w:p w:rsidR="005F7DDE" w:rsidRPr="001D239C" w:rsidRDefault="005F7DDE" w:rsidP="004C65C1">
            <w:pPr>
              <w:autoSpaceDE w:val="0"/>
              <w:autoSpaceDN w:val="0"/>
              <w:adjustRightInd w:val="0"/>
              <w:spacing w:line="240" w:lineRule="atLeast"/>
              <w:rPr>
                <w:rFonts w:eastAsia="ＭＳ ゴシック" w:cs="ＭＳ ゴシック"/>
                <w:color w:val="000000"/>
                <w:kern w:val="0"/>
                <w:sz w:val="18"/>
                <w:szCs w:val="18"/>
              </w:rPr>
            </w:pPr>
            <w:r w:rsidRPr="001D239C">
              <w:rPr>
                <w:rFonts w:ascii="ＭＳ ゴシック" w:eastAsia="ＭＳ ゴシック" w:hAnsi="ＭＳ ゴシック" w:cs="ＭＳ ゴシック" w:hint="eastAsia"/>
                <w:color w:val="000000"/>
                <w:kern w:val="0"/>
                <w:sz w:val="18"/>
                <w:szCs w:val="18"/>
              </w:rPr>
              <w:t>25　地域との連携等</w:t>
            </w:r>
          </w:p>
        </w:tc>
        <w:tc>
          <w:tcPr>
            <w:tcW w:w="8222" w:type="dxa"/>
            <w:tcBorders>
              <w:top w:val="single" w:sz="4" w:space="0" w:color="000000"/>
              <w:left w:val="single" w:sz="4" w:space="0" w:color="000000"/>
              <w:bottom w:val="dotted" w:sz="4" w:space="0" w:color="auto"/>
              <w:right w:val="single" w:sz="4" w:space="0" w:color="000000"/>
            </w:tcBorders>
          </w:tcPr>
          <w:p w:rsidR="005F7DDE" w:rsidRPr="001D239C" w:rsidRDefault="005F7DDE" w:rsidP="004C65C1">
            <w:pPr>
              <w:autoSpaceDE w:val="0"/>
              <w:autoSpaceDN w:val="0"/>
              <w:adjustRightInd w:val="0"/>
              <w:spacing w:before="91" w:line="240" w:lineRule="atLeast"/>
              <w:rPr>
                <w:rFonts w:eastAsia="ＭＳ ゴシック" w:cs="ＭＳ ゴシック"/>
                <w:color w:val="000000"/>
                <w:kern w:val="0"/>
                <w:sz w:val="18"/>
                <w:szCs w:val="18"/>
              </w:rPr>
            </w:pPr>
            <w:r w:rsidRPr="001D239C">
              <w:rPr>
                <w:rFonts w:ascii="ＭＳ ゴシック" w:eastAsia="ＭＳ ゴシック" w:hAnsi="ＭＳ ゴシック" w:cs="ＭＳ ゴシック" w:hint="eastAsia"/>
                <w:color w:val="000000"/>
                <w:kern w:val="0"/>
                <w:sz w:val="18"/>
                <w:szCs w:val="18"/>
              </w:rPr>
              <w:t>(</w:t>
            </w:r>
            <w:r w:rsidRPr="001D239C">
              <w:rPr>
                <w:rFonts w:ascii="ＭＳ ゴシック" w:eastAsia="ＭＳ ゴシック" w:hAnsi="ＭＳ ゴシック" w:cs="ＭＳ ゴシック"/>
                <w:color w:val="000000"/>
                <w:kern w:val="0"/>
                <w:sz w:val="18"/>
                <w:szCs w:val="18"/>
              </w:rPr>
              <w:t>1)</w:t>
            </w:r>
            <w:r w:rsidRPr="001D239C">
              <w:rPr>
                <w:rFonts w:ascii="ＭＳ ゴシック" w:eastAsia="ＭＳ ゴシック" w:hAnsi="ＭＳ ゴシック" w:cs="ＭＳ ゴシック" w:hint="eastAsia"/>
                <w:color w:val="000000"/>
                <w:kern w:val="0"/>
                <w:sz w:val="18"/>
                <w:szCs w:val="18"/>
              </w:rPr>
              <w:t xml:space="preserve">　指定居宅療養管理指導事業者は、その事業の運営に当たっては、提供した指定居宅療養管理指導に関する利用者からの苦情に関して、市町村等が派遣する者が相談及び援助を行う事業その他の市町村が実施する事業に協力するよう努めているか。</w:t>
            </w:r>
          </w:p>
        </w:tc>
        <w:tc>
          <w:tcPr>
            <w:tcW w:w="1134" w:type="dxa"/>
            <w:tcBorders>
              <w:top w:val="single" w:sz="4" w:space="0" w:color="000000"/>
              <w:left w:val="nil"/>
              <w:bottom w:val="dotted" w:sz="4" w:space="0" w:color="auto"/>
              <w:right w:val="single" w:sz="4" w:space="0" w:color="000000"/>
            </w:tcBorders>
          </w:tcPr>
          <w:p w:rsidR="005F7DDE" w:rsidRPr="001D239C" w:rsidRDefault="005F7DDE" w:rsidP="004C65C1">
            <w:pPr>
              <w:autoSpaceDE w:val="0"/>
              <w:autoSpaceDN w:val="0"/>
              <w:adjustRightInd w:val="0"/>
              <w:spacing w:before="91" w:line="240" w:lineRule="atLeast"/>
              <w:jc w:val="center"/>
              <w:rPr>
                <w:rFonts w:eastAsia="ＭＳ ゴシック" w:cs="ＭＳ ゴシック"/>
                <w:color w:val="000000"/>
                <w:kern w:val="0"/>
                <w:sz w:val="18"/>
                <w:szCs w:val="18"/>
              </w:rPr>
            </w:pPr>
          </w:p>
          <w:p w:rsidR="005F7DDE" w:rsidRPr="001D239C" w:rsidRDefault="005F7DDE" w:rsidP="004C65C1">
            <w:pPr>
              <w:autoSpaceDE w:val="0"/>
              <w:autoSpaceDN w:val="0"/>
              <w:adjustRightInd w:val="0"/>
              <w:spacing w:line="240" w:lineRule="atLeast"/>
              <w:jc w:val="center"/>
              <w:rPr>
                <w:rFonts w:eastAsia="ＭＳ ゴシック" w:cs="ＭＳ ゴシック"/>
                <w:color w:val="000000"/>
                <w:kern w:val="0"/>
                <w:sz w:val="18"/>
                <w:szCs w:val="18"/>
              </w:rPr>
            </w:pPr>
            <w:r w:rsidRPr="001D239C">
              <w:rPr>
                <w:rFonts w:ascii="ＭＳ ゴシック" w:eastAsia="ＭＳ ゴシック" w:hAnsi="ＭＳ ゴシック" w:cs="ＭＳ ゴシック" w:hint="eastAsia"/>
                <w:color w:val="000000"/>
                <w:kern w:val="0"/>
                <w:sz w:val="18"/>
                <w:szCs w:val="18"/>
              </w:rPr>
              <w:t>適・否</w:t>
            </w:r>
          </w:p>
          <w:p w:rsidR="005F7DDE" w:rsidRPr="001D239C" w:rsidRDefault="005F7DDE" w:rsidP="004C65C1">
            <w:pPr>
              <w:autoSpaceDE w:val="0"/>
              <w:autoSpaceDN w:val="0"/>
              <w:adjustRightInd w:val="0"/>
              <w:spacing w:line="240" w:lineRule="atLeast"/>
              <w:jc w:val="center"/>
              <w:rPr>
                <w:rFonts w:eastAsia="ＭＳ ゴシック" w:cs="ＭＳ ゴシック"/>
                <w:color w:val="000000"/>
                <w:kern w:val="0"/>
                <w:sz w:val="18"/>
                <w:szCs w:val="18"/>
              </w:rPr>
            </w:pPr>
          </w:p>
        </w:tc>
        <w:tc>
          <w:tcPr>
            <w:tcW w:w="1843" w:type="dxa"/>
            <w:vMerge w:val="restart"/>
            <w:tcBorders>
              <w:top w:val="single" w:sz="4" w:space="0" w:color="000000"/>
              <w:left w:val="nil"/>
              <w:bottom w:val="single" w:sz="4" w:space="0" w:color="auto"/>
              <w:right w:val="single" w:sz="4" w:space="0" w:color="000000"/>
            </w:tcBorders>
          </w:tcPr>
          <w:p w:rsidR="005F7DDE" w:rsidRPr="001D239C" w:rsidRDefault="005F7DDE" w:rsidP="004C65C1">
            <w:pPr>
              <w:autoSpaceDE w:val="0"/>
              <w:autoSpaceDN w:val="0"/>
              <w:adjustRightInd w:val="0"/>
              <w:spacing w:before="91" w:line="240" w:lineRule="atLeast"/>
              <w:rPr>
                <w:rFonts w:eastAsia="ＭＳ ゴシック" w:cs="ＭＳ ゴシック"/>
                <w:color w:val="000000"/>
                <w:kern w:val="0"/>
                <w:sz w:val="18"/>
                <w:szCs w:val="18"/>
              </w:rPr>
            </w:pPr>
            <w:r w:rsidRPr="001D239C">
              <w:rPr>
                <w:rFonts w:ascii="ＭＳ ゴシック" w:eastAsia="ＭＳ ゴシック" w:hAnsi="ＭＳ ゴシック" w:cs="ＭＳ ゴシック" w:hint="eastAsia"/>
                <w:color w:val="000000"/>
                <w:kern w:val="0"/>
                <w:sz w:val="18"/>
                <w:szCs w:val="18"/>
              </w:rPr>
              <w:t>条例第98条(第39条準用)(令第91条(第36条の2準用))</w:t>
            </w:r>
          </w:p>
        </w:tc>
        <w:tc>
          <w:tcPr>
            <w:tcW w:w="2126" w:type="dxa"/>
            <w:vMerge w:val="restart"/>
            <w:tcBorders>
              <w:top w:val="single" w:sz="4" w:space="0" w:color="000000"/>
              <w:left w:val="nil"/>
              <w:bottom w:val="single" w:sz="4" w:space="0" w:color="auto"/>
              <w:right w:val="single" w:sz="12" w:space="0" w:color="000000"/>
            </w:tcBorders>
          </w:tcPr>
          <w:p w:rsidR="005F7DDE" w:rsidRPr="001D239C" w:rsidRDefault="005F7DDE" w:rsidP="004C65C1">
            <w:pPr>
              <w:autoSpaceDE w:val="0"/>
              <w:autoSpaceDN w:val="0"/>
              <w:adjustRightInd w:val="0"/>
              <w:spacing w:line="240" w:lineRule="atLeast"/>
              <w:rPr>
                <w:rFonts w:eastAsia="ＭＳ ゴシック" w:cs="ＭＳ ゴシック"/>
                <w:color w:val="000000"/>
                <w:kern w:val="0"/>
                <w:sz w:val="18"/>
                <w:szCs w:val="18"/>
              </w:rPr>
            </w:pPr>
            <w:r w:rsidRPr="001D239C">
              <w:rPr>
                <w:rFonts w:ascii="ＭＳ ゴシック" w:eastAsia="ＭＳ ゴシック" w:hAnsi="ＭＳ ゴシック" w:cs="ＭＳ ゴシック" w:hint="eastAsia"/>
                <w:color w:val="000000"/>
                <w:kern w:val="0"/>
                <w:sz w:val="18"/>
                <w:szCs w:val="18"/>
              </w:rPr>
              <w:t>・苦情に関する記録</w:t>
            </w:r>
          </w:p>
          <w:p w:rsidR="005F7DDE" w:rsidRPr="001D239C" w:rsidRDefault="005F7DDE" w:rsidP="004C65C1">
            <w:pPr>
              <w:autoSpaceDE w:val="0"/>
              <w:autoSpaceDN w:val="0"/>
              <w:adjustRightInd w:val="0"/>
              <w:spacing w:before="91" w:line="240" w:lineRule="atLeast"/>
              <w:rPr>
                <w:rFonts w:eastAsia="ＭＳ ゴシック" w:cs="ＭＳ ゴシック"/>
                <w:color w:val="000000"/>
                <w:kern w:val="0"/>
                <w:sz w:val="18"/>
                <w:szCs w:val="18"/>
              </w:rPr>
            </w:pPr>
          </w:p>
        </w:tc>
      </w:tr>
      <w:tr w:rsidR="005F7DDE" w:rsidRPr="001D239C" w:rsidTr="006B351B">
        <w:trPr>
          <w:cantSplit/>
          <w:trHeight w:val="687"/>
        </w:trPr>
        <w:tc>
          <w:tcPr>
            <w:tcW w:w="1607" w:type="dxa"/>
            <w:vMerge/>
            <w:tcBorders>
              <w:left w:val="single" w:sz="12" w:space="0" w:color="000000"/>
              <w:bottom w:val="single" w:sz="4" w:space="0" w:color="auto"/>
              <w:right w:val="nil"/>
            </w:tcBorders>
          </w:tcPr>
          <w:p w:rsidR="005F7DDE" w:rsidRPr="001D239C" w:rsidRDefault="005F7DDE" w:rsidP="004C65C1">
            <w:pPr>
              <w:autoSpaceDE w:val="0"/>
              <w:autoSpaceDN w:val="0"/>
              <w:adjustRightInd w:val="0"/>
              <w:spacing w:line="240" w:lineRule="atLeast"/>
              <w:rPr>
                <w:rFonts w:ascii="ＭＳ ゴシック" w:eastAsia="ＭＳ ゴシック" w:hAnsi="ＭＳ ゴシック" w:cs="ＭＳ ゴシック"/>
                <w:color w:val="000000"/>
                <w:kern w:val="0"/>
                <w:sz w:val="18"/>
                <w:szCs w:val="18"/>
              </w:rPr>
            </w:pPr>
          </w:p>
        </w:tc>
        <w:tc>
          <w:tcPr>
            <w:tcW w:w="8222" w:type="dxa"/>
            <w:tcBorders>
              <w:top w:val="dotted" w:sz="4" w:space="0" w:color="auto"/>
              <w:left w:val="single" w:sz="4" w:space="0" w:color="000000"/>
              <w:bottom w:val="single" w:sz="4" w:space="0" w:color="auto"/>
              <w:right w:val="single" w:sz="4" w:space="0" w:color="000000"/>
            </w:tcBorders>
          </w:tcPr>
          <w:p w:rsidR="005F7DDE" w:rsidRPr="001D239C" w:rsidRDefault="005F7DDE" w:rsidP="004C65C1">
            <w:pPr>
              <w:autoSpaceDE w:val="0"/>
              <w:autoSpaceDN w:val="0"/>
              <w:adjustRightInd w:val="0"/>
              <w:spacing w:before="91" w:line="240" w:lineRule="atLeast"/>
              <w:rPr>
                <w:rFonts w:ascii="ＭＳ ゴシック" w:eastAsia="ＭＳ ゴシック" w:hAnsi="ＭＳ ゴシック" w:cs="ＭＳ ゴシック"/>
                <w:color w:val="000000"/>
                <w:kern w:val="0"/>
                <w:sz w:val="18"/>
                <w:szCs w:val="18"/>
              </w:rPr>
            </w:pPr>
            <w:r w:rsidRPr="001D239C">
              <w:rPr>
                <w:rFonts w:ascii="ＭＳ ゴシック" w:eastAsia="ＭＳ ゴシック" w:hAnsi="ＭＳ ゴシック" w:cs="ＭＳ ゴシック" w:hint="eastAsia"/>
                <w:color w:val="000000"/>
                <w:kern w:val="0"/>
                <w:sz w:val="18"/>
                <w:szCs w:val="18"/>
              </w:rPr>
              <w:t>(</w:t>
            </w:r>
            <w:r w:rsidRPr="001D239C">
              <w:rPr>
                <w:rFonts w:ascii="ＭＳ ゴシック" w:eastAsia="ＭＳ ゴシック" w:hAnsi="ＭＳ ゴシック" w:cs="ＭＳ ゴシック"/>
                <w:color w:val="000000"/>
                <w:kern w:val="0"/>
                <w:sz w:val="18"/>
                <w:szCs w:val="18"/>
              </w:rPr>
              <w:t>2)</w:t>
            </w:r>
            <w:r w:rsidRPr="001D239C">
              <w:rPr>
                <w:rFonts w:ascii="ＭＳ ゴシック" w:eastAsia="ＭＳ ゴシック" w:hAnsi="ＭＳ ゴシック" w:cs="ＭＳ ゴシック" w:hint="eastAsia"/>
                <w:color w:val="000000"/>
                <w:kern w:val="0"/>
                <w:sz w:val="18"/>
                <w:szCs w:val="18"/>
              </w:rPr>
              <w:t xml:space="preserve">　事業所と同一の建物に居住する利用者に対してサービスを提供する場合は、正当な理由がある場合を除き、居住する利用者以外にもサービス提供をしているか。</w:t>
            </w:r>
          </w:p>
        </w:tc>
        <w:tc>
          <w:tcPr>
            <w:tcW w:w="1134" w:type="dxa"/>
            <w:tcBorders>
              <w:top w:val="dotted" w:sz="4" w:space="0" w:color="auto"/>
              <w:left w:val="nil"/>
              <w:bottom w:val="single" w:sz="4" w:space="0" w:color="auto"/>
              <w:right w:val="single" w:sz="4" w:space="0" w:color="000000"/>
            </w:tcBorders>
          </w:tcPr>
          <w:p w:rsidR="005F7DDE" w:rsidRPr="001D239C" w:rsidRDefault="005F7DDE" w:rsidP="004C65C1">
            <w:pPr>
              <w:autoSpaceDE w:val="0"/>
              <w:autoSpaceDN w:val="0"/>
              <w:adjustRightInd w:val="0"/>
              <w:spacing w:before="91" w:line="240" w:lineRule="atLeast"/>
              <w:jc w:val="center"/>
              <w:rPr>
                <w:rFonts w:eastAsia="ＭＳ ゴシック" w:cs="ＭＳ ゴシック"/>
                <w:color w:val="000000"/>
                <w:kern w:val="0"/>
                <w:sz w:val="18"/>
                <w:szCs w:val="18"/>
              </w:rPr>
            </w:pPr>
            <w:r w:rsidRPr="001D239C">
              <w:rPr>
                <w:rFonts w:eastAsia="ＭＳ ゴシック" w:cs="ＭＳ ゴシック" w:hint="eastAsia"/>
                <w:color w:val="000000"/>
                <w:kern w:val="0"/>
                <w:sz w:val="18"/>
                <w:szCs w:val="18"/>
              </w:rPr>
              <w:t>適・否</w:t>
            </w:r>
          </w:p>
        </w:tc>
        <w:tc>
          <w:tcPr>
            <w:tcW w:w="1843" w:type="dxa"/>
            <w:vMerge/>
            <w:tcBorders>
              <w:top w:val="single" w:sz="4" w:space="0" w:color="000000"/>
              <w:left w:val="nil"/>
              <w:bottom w:val="single" w:sz="4" w:space="0" w:color="auto"/>
              <w:right w:val="single" w:sz="4" w:space="0" w:color="000000"/>
            </w:tcBorders>
          </w:tcPr>
          <w:p w:rsidR="005F7DDE" w:rsidRPr="001D239C" w:rsidRDefault="005F7DDE" w:rsidP="004C65C1">
            <w:pPr>
              <w:autoSpaceDE w:val="0"/>
              <w:autoSpaceDN w:val="0"/>
              <w:adjustRightInd w:val="0"/>
              <w:spacing w:before="91" w:line="240" w:lineRule="atLeast"/>
              <w:rPr>
                <w:rFonts w:ascii="ＭＳ ゴシック" w:eastAsia="ＭＳ ゴシック" w:hAnsi="ＭＳ ゴシック" w:cs="ＭＳ ゴシック"/>
                <w:color w:val="000000"/>
                <w:kern w:val="0"/>
                <w:sz w:val="18"/>
                <w:szCs w:val="18"/>
              </w:rPr>
            </w:pPr>
          </w:p>
        </w:tc>
        <w:tc>
          <w:tcPr>
            <w:tcW w:w="2126" w:type="dxa"/>
            <w:vMerge/>
            <w:tcBorders>
              <w:top w:val="single" w:sz="4" w:space="0" w:color="000000"/>
              <w:left w:val="nil"/>
              <w:bottom w:val="single" w:sz="4" w:space="0" w:color="auto"/>
              <w:right w:val="single" w:sz="12" w:space="0" w:color="000000"/>
            </w:tcBorders>
          </w:tcPr>
          <w:p w:rsidR="005F7DDE" w:rsidRPr="001D239C" w:rsidRDefault="005F7DDE" w:rsidP="004C65C1">
            <w:pPr>
              <w:autoSpaceDE w:val="0"/>
              <w:autoSpaceDN w:val="0"/>
              <w:adjustRightInd w:val="0"/>
              <w:spacing w:line="240" w:lineRule="atLeast"/>
              <w:rPr>
                <w:rFonts w:ascii="ＭＳ ゴシック" w:eastAsia="ＭＳ ゴシック" w:hAnsi="ＭＳ ゴシック" w:cs="ＭＳ ゴシック"/>
                <w:color w:val="000000"/>
                <w:kern w:val="0"/>
                <w:sz w:val="18"/>
                <w:szCs w:val="18"/>
              </w:rPr>
            </w:pPr>
          </w:p>
        </w:tc>
      </w:tr>
      <w:tr w:rsidR="004C65C1" w:rsidRPr="001D239C" w:rsidTr="006B351B">
        <w:trPr>
          <w:cantSplit/>
          <w:trHeight w:hRule="exact" w:val="861"/>
        </w:trPr>
        <w:tc>
          <w:tcPr>
            <w:tcW w:w="1607" w:type="dxa"/>
            <w:vMerge w:val="restart"/>
            <w:tcBorders>
              <w:top w:val="single" w:sz="4" w:space="0" w:color="auto"/>
              <w:left w:val="single" w:sz="12" w:space="0" w:color="000000"/>
              <w:bottom w:val="single" w:sz="12" w:space="0" w:color="auto"/>
              <w:right w:val="nil"/>
            </w:tcBorders>
          </w:tcPr>
          <w:p w:rsidR="004C65C1" w:rsidRPr="001D239C" w:rsidRDefault="005F7DDE" w:rsidP="004C65C1">
            <w:pPr>
              <w:autoSpaceDE w:val="0"/>
              <w:autoSpaceDN w:val="0"/>
              <w:adjustRightInd w:val="0"/>
              <w:spacing w:before="91" w:line="240" w:lineRule="atLeast"/>
              <w:rPr>
                <w:rFonts w:eastAsia="ＭＳ ゴシック" w:cs="ＭＳ ゴシック"/>
                <w:color w:val="000000"/>
                <w:kern w:val="0"/>
                <w:sz w:val="18"/>
                <w:szCs w:val="18"/>
              </w:rPr>
            </w:pPr>
            <w:r w:rsidRPr="001D239C">
              <w:rPr>
                <w:rFonts w:ascii="ＭＳ ゴシック" w:eastAsia="ＭＳ ゴシック" w:hAnsi="ＭＳ ゴシック" w:cs="ＭＳ ゴシック" w:hint="eastAsia"/>
                <w:color w:val="000000"/>
                <w:kern w:val="0"/>
                <w:sz w:val="18"/>
                <w:szCs w:val="18"/>
              </w:rPr>
              <w:t>26</w:t>
            </w:r>
            <w:r w:rsidR="004C65C1" w:rsidRPr="001D239C">
              <w:rPr>
                <w:rFonts w:ascii="ＭＳ ゴシック" w:eastAsia="ＭＳ ゴシック" w:hAnsi="ＭＳ ゴシック" w:cs="ＭＳ ゴシック" w:hint="eastAsia"/>
                <w:color w:val="000000"/>
                <w:kern w:val="0"/>
                <w:sz w:val="18"/>
                <w:szCs w:val="18"/>
              </w:rPr>
              <w:t xml:space="preserve">　事故発生時の</w:t>
            </w:r>
          </w:p>
          <w:p w:rsidR="004C65C1" w:rsidRPr="001D239C" w:rsidRDefault="004C65C1" w:rsidP="004C65C1">
            <w:pPr>
              <w:autoSpaceDE w:val="0"/>
              <w:autoSpaceDN w:val="0"/>
              <w:adjustRightInd w:val="0"/>
              <w:spacing w:line="240" w:lineRule="atLeast"/>
              <w:rPr>
                <w:rFonts w:eastAsia="ＭＳ ゴシック" w:cs="ＭＳ ゴシック"/>
                <w:color w:val="000000"/>
                <w:kern w:val="0"/>
                <w:sz w:val="18"/>
                <w:szCs w:val="18"/>
              </w:rPr>
            </w:pPr>
            <w:r w:rsidRPr="001D239C">
              <w:rPr>
                <w:rFonts w:ascii="ＭＳ ゴシック" w:eastAsia="ＭＳ ゴシック" w:hAnsi="ＭＳ ゴシック" w:cs="ＭＳ ゴシック" w:hint="eastAsia"/>
                <w:color w:val="000000"/>
                <w:kern w:val="0"/>
                <w:sz w:val="18"/>
                <w:szCs w:val="18"/>
              </w:rPr>
              <w:t>対応</w:t>
            </w:r>
          </w:p>
        </w:tc>
        <w:tc>
          <w:tcPr>
            <w:tcW w:w="8222" w:type="dxa"/>
            <w:tcBorders>
              <w:top w:val="single" w:sz="4" w:space="0" w:color="auto"/>
              <w:left w:val="single" w:sz="4" w:space="0" w:color="000000"/>
              <w:bottom w:val="dotted" w:sz="4" w:space="0" w:color="000000"/>
              <w:right w:val="single" w:sz="4" w:space="0" w:color="000000"/>
            </w:tcBorders>
          </w:tcPr>
          <w:p w:rsidR="004C65C1" w:rsidRPr="001D239C" w:rsidRDefault="004C65C1" w:rsidP="004C65C1">
            <w:pPr>
              <w:autoSpaceDE w:val="0"/>
              <w:autoSpaceDN w:val="0"/>
              <w:adjustRightInd w:val="0"/>
              <w:spacing w:before="91" w:line="200" w:lineRule="exact"/>
              <w:rPr>
                <w:rFonts w:eastAsia="ＭＳ ゴシック" w:cs="ＭＳ ゴシック"/>
                <w:color w:val="000000"/>
                <w:kern w:val="0"/>
                <w:sz w:val="18"/>
                <w:szCs w:val="18"/>
              </w:rPr>
            </w:pPr>
            <w:r w:rsidRPr="001D239C">
              <w:rPr>
                <w:rFonts w:ascii="ＭＳ ゴシック" w:eastAsia="ＭＳ ゴシック" w:hAnsi="ＭＳ ゴシック" w:cs="ＭＳ ゴシック"/>
                <w:color w:val="000000"/>
                <w:kern w:val="0"/>
                <w:sz w:val="18"/>
                <w:szCs w:val="18"/>
              </w:rPr>
              <w:t>(1)</w:t>
            </w:r>
            <w:r w:rsidRPr="001D239C">
              <w:rPr>
                <w:rFonts w:ascii="ＭＳ ゴシック" w:eastAsia="ＭＳ ゴシック" w:hAnsi="ＭＳ ゴシック" w:cs="ＭＳ ゴシック" w:hint="eastAsia"/>
                <w:color w:val="000000"/>
                <w:kern w:val="0"/>
                <w:sz w:val="18"/>
                <w:szCs w:val="18"/>
              </w:rPr>
              <w:t xml:space="preserve">　指定居宅療養管理指導事業者は、利用者に対する指定居宅療養管理指導の提供により事故が発生した場合は、市町村、当該利用者の家族、当該利用者に係る指定居宅介護支援事業者等に連絡を行うとともに、必要な措置を講じているか。</w:t>
            </w:r>
          </w:p>
        </w:tc>
        <w:tc>
          <w:tcPr>
            <w:tcW w:w="1134" w:type="dxa"/>
            <w:tcBorders>
              <w:top w:val="single" w:sz="4" w:space="0" w:color="auto"/>
              <w:left w:val="nil"/>
              <w:bottom w:val="dotted" w:sz="4" w:space="0" w:color="000000"/>
              <w:right w:val="single" w:sz="4" w:space="0" w:color="000000"/>
            </w:tcBorders>
          </w:tcPr>
          <w:p w:rsidR="004C65C1" w:rsidRPr="001D239C" w:rsidRDefault="004C65C1" w:rsidP="004C65C1">
            <w:pPr>
              <w:autoSpaceDE w:val="0"/>
              <w:autoSpaceDN w:val="0"/>
              <w:adjustRightInd w:val="0"/>
              <w:spacing w:before="91" w:line="200" w:lineRule="exact"/>
              <w:jc w:val="center"/>
              <w:rPr>
                <w:rFonts w:eastAsia="ＭＳ ゴシック" w:cs="ＭＳ ゴシック"/>
                <w:color w:val="000000"/>
                <w:kern w:val="0"/>
                <w:sz w:val="18"/>
                <w:szCs w:val="18"/>
              </w:rPr>
            </w:pPr>
          </w:p>
          <w:p w:rsidR="004C65C1" w:rsidRPr="001D239C" w:rsidRDefault="004C65C1" w:rsidP="004C65C1">
            <w:pPr>
              <w:autoSpaceDE w:val="0"/>
              <w:autoSpaceDN w:val="0"/>
              <w:adjustRightInd w:val="0"/>
              <w:spacing w:line="200" w:lineRule="exact"/>
              <w:jc w:val="center"/>
              <w:rPr>
                <w:rFonts w:eastAsia="ＭＳ ゴシック" w:cs="ＭＳ ゴシック"/>
                <w:color w:val="000000"/>
                <w:kern w:val="0"/>
                <w:sz w:val="18"/>
                <w:szCs w:val="18"/>
              </w:rPr>
            </w:pPr>
            <w:r w:rsidRPr="001D239C">
              <w:rPr>
                <w:rFonts w:ascii="ＭＳ ゴシック" w:eastAsia="ＭＳ ゴシック" w:hAnsi="ＭＳ ゴシック" w:cs="ＭＳ ゴシック" w:hint="eastAsia"/>
                <w:color w:val="000000"/>
                <w:kern w:val="0"/>
                <w:sz w:val="18"/>
                <w:szCs w:val="18"/>
              </w:rPr>
              <w:t>適・否</w:t>
            </w:r>
          </w:p>
        </w:tc>
        <w:tc>
          <w:tcPr>
            <w:tcW w:w="1843" w:type="dxa"/>
            <w:tcBorders>
              <w:top w:val="single" w:sz="4" w:space="0" w:color="auto"/>
              <w:left w:val="nil"/>
              <w:bottom w:val="dotted" w:sz="4" w:space="0" w:color="000000"/>
              <w:right w:val="single" w:sz="4" w:space="0" w:color="000000"/>
            </w:tcBorders>
          </w:tcPr>
          <w:p w:rsidR="004C65C1" w:rsidRPr="001D239C" w:rsidRDefault="004C65C1" w:rsidP="004C65C1">
            <w:pPr>
              <w:autoSpaceDE w:val="0"/>
              <w:autoSpaceDN w:val="0"/>
              <w:adjustRightInd w:val="0"/>
              <w:spacing w:before="91" w:line="200" w:lineRule="exact"/>
              <w:rPr>
                <w:rFonts w:eastAsia="ＭＳ ゴシック" w:cs="ＭＳ ゴシック"/>
                <w:color w:val="000000"/>
                <w:kern w:val="0"/>
                <w:sz w:val="18"/>
                <w:szCs w:val="18"/>
              </w:rPr>
            </w:pPr>
            <w:r w:rsidRPr="001D239C">
              <w:rPr>
                <w:rFonts w:ascii="ＭＳ ゴシック" w:eastAsia="ＭＳ ゴシック" w:hAnsi="ＭＳ ゴシック" w:cs="ＭＳ ゴシック" w:hint="eastAsia"/>
                <w:color w:val="000000"/>
                <w:kern w:val="0"/>
                <w:sz w:val="18"/>
                <w:szCs w:val="18"/>
              </w:rPr>
              <w:t>条例第98条(第40条第1項準用)(令第91条(第37条第1項準用))</w:t>
            </w:r>
          </w:p>
        </w:tc>
        <w:tc>
          <w:tcPr>
            <w:tcW w:w="2126" w:type="dxa"/>
            <w:vMerge w:val="restart"/>
            <w:tcBorders>
              <w:top w:val="single" w:sz="4" w:space="0" w:color="auto"/>
              <w:left w:val="nil"/>
              <w:bottom w:val="single" w:sz="12" w:space="0" w:color="auto"/>
              <w:right w:val="single" w:sz="12" w:space="0" w:color="000000"/>
            </w:tcBorders>
          </w:tcPr>
          <w:p w:rsidR="004C65C1" w:rsidRPr="001D239C" w:rsidRDefault="004C65C1" w:rsidP="004C65C1">
            <w:pPr>
              <w:autoSpaceDE w:val="0"/>
              <w:autoSpaceDN w:val="0"/>
              <w:adjustRightInd w:val="0"/>
              <w:spacing w:before="91" w:line="200" w:lineRule="exact"/>
              <w:rPr>
                <w:rFonts w:ascii="ＭＳ ゴシック" w:eastAsia="ＭＳ ゴシック" w:hAnsi="ＭＳ ゴシック" w:cs="ＭＳ ゴシック"/>
                <w:color w:val="000000"/>
                <w:kern w:val="0"/>
                <w:sz w:val="18"/>
                <w:szCs w:val="18"/>
              </w:rPr>
            </w:pPr>
            <w:r w:rsidRPr="001D239C">
              <w:rPr>
                <w:rFonts w:ascii="ＭＳ ゴシック" w:eastAsia="ＭＳ ゴシック" w:hAnsi="ＭＳ ゴシック" w:cs="ＭＳ ゴシック" w:hint="eastAsia"/>
                <w:color w:val="000000"/>
                <w:kern w:val="0"/>
                <w:sz w:val="18"/>
                <w:szCs w:val="18"/>
              </w:rPr>
              <w:t xml:space="preserve">・事故対応マニュアル　　　　　　　　　　　　　　　　　　　　　　　　　　　　　　　　　　　　　　　　　　　　　　　　　　　</w:t>
            </w:r>
          </w:p>
          <w:p w:rsidR="004C65C1" w:rsidRPr="001D239C" w:rsidRDefault="004C65C1" w:rsidP="004C65C1">
            <w:pPr>
              <w:autoSpaceDE w:val="0"/>
              <w:autoSpaceDN w:val="0"/>
              <w:adjustRightInd w:val="0"/>
              <w:spacing w:before="91" w:line="200" w:lineRule="exact"/>
              <w:rPr>
                <w:rFonts w:eastAsia="ＭＳ ゴシック" w:cs="ＭＳ ゴシック"/>
                <w:color w:val="000000"/>
                <w:kern w:val="0"/>
                <w:sz w:val="18"/>
                <w:szCs w:val="18"/>
              </w:rPr>
            </w:pPr>
            <w:r w:rsidRPr="001D239C">
              <w:rPr>
                <w:rFonts w:ascii="ＭＳ ゴシック" w:eastAsia="ＭＳ ゴシック" w:hAnsi="ＭＳ ゴシック" w:cs="ＭＳ ゴシック" w:hint="eastAsia"/>
                <w:color w:val="000000"/>
                <w:kern w:val="0"/>
                <w:sz w:val="18"/>
                <w:szCs w:val="18"/>
              </w:rPr>
              <w:t>・事故に関する記録</w:t>
            </w:r>
          </w:p>
          <w:p w:rsidR="004C65C1" w:rsidRPr="001D239C" w:rsidRDefault="004C65C1" w:rsidP="004C65C1">
            <w:pPr>
              <w:autoSpaceDE w:val="0"/>
              <w:autoSpaceDN w:val="0"/>
              <w:adjustRightInd w:val="0"/>
              <w:spacing w:before="91" w:line="200" w:lineRule="exact"/>
              <w:rPr>
                <w:rFonts w:eastAsia="ＭＳ ゴシック" w:cs="ＭＳ ゴシック"/>
                <w:color w:val="000000"/>
                <w:kern w:val="0"/>
                <w:sz w:val="18"/>
                <w:szCs w:val="18"/>
              </w:rPr>
            </w:pPr>
          </w:p>
        </w:tc>
      </w:tr>
      <w:tr w:rsidR="004C65C1" w:rsidRPr="001D239C" w:rsidTr="006B351B">
        <w:trPr>
          <w:cantSplit/>
          <w:trHeight w:val="307"/>
        </w:trPr>
        <w:tc>
          <w:tcPr>
            <w:tcW w:w="1607" w:type="dxa"/>
            <w:vMerge/>
            <w:tcBorders>
              <w:top w:val="single" w:sz="12" w:space="0" w:color="auto"/>
              <w:left w:val="single" w:sz="12" w:space="0" w:color="000000"/>
              <w:bottom w:val="single" w:sz="12" w:space="0" w:color="auto"/>
              <w:right w:val="single" w:sz="4" w:space="0" w:color="000000"/>
            </w:tcBorders>
          </w:tcPr>
          <w:p w:rsidR="004C65C1" w:rsidRPr="001D239C" w:rsidRDefault="004C65C1" w:rsidP="004C65C1">
            <w:pPr>
              <w:autoSpaceDE w:val="0"/>
              <w:autoSpaceDN w:val="0"/>
              <w:adjustRightInd w:val="0"/>
              <w:spacing w:line="240" w:lineRule="atLeast"/>
              <w:rPr>
                <w:rFonts w:eastAsia="ＭＳ ゴシック" w:cs="ＭＳ ゴシック"/>
                <w:color w:val="000000"/>
                <w:kern w:val="0"/>
                <w:sz w:val="18"/>
                <w:szCs w:val="18"/>
              </w:rPr>
            </w:pPr>
          </w:p>
        </w:tc>
        <w:tc>
          <w:tcPr>
            <w:tcW w:w="8222" w:type="dxa"/>
            <w:tcBorders>
              <w:top w:val="nil"/>
              <w:left w:val="single" w:sz="4" w:space="0" w:color="000000"/>
              <w:bottom w:val="dotted" w:sz="4" w:space="0" w:color="000000"/>
              <w:right w:val="single" w:sz="4" w:space="0" w:color="000000"/>
            </w:tcBorders>
          </w:tcPr>
          <w:p w:rsidR="004C65C1" w:rsidRPr="001D239C" w:rsidRDefault="004C65C1" w:rsidP="004C65C1">
            <w:pPr>
              <w:autoSpaceDE w:val="0"/>
              <w:autoSpaceDN w:val="0"/>
              <w:adjustRightInd w:val="0"/>
              <w:spacing w:before="91" w:line="200" w:lineRule="exact"/>
              <w:rPr>
                <w:rFonts w:ascii="ＭＳ ゴシック" w:eastAsia="ＭＳ ゴシック" w:hAnsi="ＭＳ ゴシック" w:cs="ＭＳ ゴシック"/>
                <w:color w:val="000000"/>
                <w:kern w:val="0"/>
                <w:sz w:val="18"/>
                <w:szCs w:val="18"/>
              </w:rPr>
            </w:pPr>
            <w:r w:rsidRPr="001D239C">
              <w:rPr>
                <w:rFonts w:ascii="ＭＳ ゴシック" w:eastAsia="ＭＳ ゴシック" w:hAnsi="ＭＳ ゴシック" w:cs="ＭＳ ゴシック"/>
                <w:color w:val="000000"/>
                <w:kern w:val="0"/>
                <w:sz w:val="18"/>
                <w:szCs w:val="18"/>
              </w:rPr>
              <w:t>(2)</w:t>
            </w:r>
            <w:r w:rsidRPr="001D239C">
              <w:rPr>
                <w:rFonts w:ascii="ＭＳ ゴシック" w:eastAsia="ＭＳ ゴシック" w:hAnsi="ＭＳ ゴシック" w:cs="ＭＳ ゴシック" w:hint="eastAsia"/>
                <w:color w:val="000000"/>
                <w:kern w:val="0"/>
                <w:sz w:val="18"/>
                <w:szCs w:val="18"/>
              </w:rPr>
              <w:t xml:space="preserve">　指定居宅療養管理指導事業者は、</w:t>
            </w:r>
            <w:r w:rsidRPr="001D239C">
              <w:rPr>
                <w:rFonts w:ascii="ＭＳ ゴシック" w:eastAsia="ＭＳ ゴシック" w:hAnsi="ＭＳ ゴシック" w:cs="ＭＳ ゴシック"/>
                <w:color w:val="000000"/>
                <w:kern w:val="0"/>
                <w:sz w:val="18"/>
                <w:szCs w:val="18"/>
              </w:rPr>
              <w:t>(1)</w:t>
            </w:r>
            <w:r w:rsidRPr="001D239C">
              <w:rPr>
                <w:rFonts w:ascii="ＭＳ ゴシック" w:eastAsia="ＭＳ ゴシック" w:hAnsi="ＭＳ ゴシック" w:cs="ＭＳ ゴシック" w:hint="eastAsia"/>
                <w:color w:val="000000"/>
                <w:kern w:val="0"/>
                <w:sz w:val="18"/>
                <w:szCs w:val="18"/>
              </w:rPr>
              <w:t>の事故の状況及び事故に際して講じた措置について記録しているか。</w:t>
            </w:r>
          </w:p>
        </w:tc>
        <w:tc>
          <w:tcPr>
            <w:tcW w:w="1134" w:type="dxa"/>
            <w:tcBorders>
              <w:top w:val="nil"/>
              <w:left w:val="single" w:sz="4" w:space="0" w:color="000000"/>
              <w:bottom w:val="dotted" w:sz="4" w:space="0" w:color="000000"/>
              <w:right w:val="single" w:sz="4" w:space="0" w:color="000000"/>
            </w:tcBorders>
          </w:tcPr>
          <w:p w:rsidR="004C65C1" w:rsidRPr="001D239C" w:rsidRDefault="004C65C1" w:rsidP="004C65C1">
            <w:pPr>
              <w:autoSpaceDE w:val="0"/>
              <w:autoSpaceDN w:val="0"/>
              <w:adjustRightInd w:val="0"/>
              <w:spacing w:before="91" w:line="200" w:lineRule="exact"/>
              <w:jc w:val="center"/>
              <w:rPr>
                <w:rFonts w:eastAsia="ＭＳ ゴシック" w:cs="ＭＳ ゴシック"/>
                <w:color w:val="000000"/>
                <w:kern w:val="0"/>
                <w:sz w:val="18"/>
                <w:szCs w:val="18"/>
              </w:rPr>
            </w:pPr>
          </w:p>
          <w:p w:rsidR="004C65C1" w:rsidRPr="001D239C" w:rsidRDefault="004C65C1" w:rsidP="004C65C1">
            <w:pPr>
              <w:autoSpaceDE w:val="0"/>
              <w:autoSpaceDN w:val="0"/>
              <w:adjustRightInd w:val="0"/>
              <w:spacing w:line="200" w:lineRule="exact"/>
              <w:jc w:val="center"/>
              <w:rPr>
                <w:rFonts w:eastAsia="ＭＳ ゴシック" w:cs="ＭＳ ゴシック"/>
                <w:color w:val="000000"/>
                <w:kern w:val="0"/>
                <w:sz w:val="18"/>
                <w:szCs w:val="18"/>
              </w:rPr>
            </w:pPr>
            <w:r w:rsidRPr="001D239C">
              <w:rPr>
                <w:rFonts w:ascii="ＭＳ ゴシック" w:eastAsia="ＭＳ ゴシック" w:hAnsi="ＭＳ ゴシック" w:cs="ＭＳ ゴシック" w:hint="eastAsia"/>
                <w:color w:val="000000"/>
                <w:kern w:val="0"/>
                <w:sz w:val="18"/>
                <w:szCs w:val="18"/>
              </w:rPr>
              <w:t>適・否</w:t>
            </w:r>
          </w:p>
        </w:tc>
        <w:tc>
          <w:tcPr>
            <w:tcW w:w="1843" w:type="dxa"/>
            <w:tcBorders>
              <w:top w:val="nil"/>
              <w:left w:val="single" w:sz="4" w:space="0" w:color="000000"/>
              <w:bottom w:val="dotted" w:sz="4" w:space="0" w:color="000000"/>
              <w:right w:val="single" w:sz="4" w:space="0" w:color="000000"/>
            </w:tcBorders>
          </w:tcPr>
          <w:p w:rsidR="004C65C1" w:rsidRPr="001D239C" w:rsidRDefault="004C65C1" w:rsidP="004C65C1">
            <w:pPr>
              <w:autoSpaceDE w:val="0"/>
              <w:autoSpaceDN w:val="0"/>
              <w:adjustRightInd w:val="0"/>
              <w:spacing w:before="91" w:line="200" w:lineRule="exact"/>
              <w:rPr>
                <w:rFonts w:eastAsia="ＭＳ ゴシック" w:cs="ＭＳ ゴシック"/>
                <w:color w:val="000000"/>
                <w:kern w:val="0"/>
                <w:sz w:val="18"/>
                <w:szCs w:val="18"/>
              </w:rPr>
            </w:pPr>
            <w:r w:rsidRPr="001D239C">
              <w:rPr>
                <w:rFonts w:ascii="ＭＳ ゴシック" w:eastAsia="ＭＳ ゴシック" w:hAnsi="ＭＳ ゴシック" w:cs="ＭＳ ゴシック" w:hint="eastAsia"/>
                <w:color w:val="000000"/>
                <w:kern w:val="0"/>
                <w:sz w:val="18"/>
                <w:szCs w:val="18"/>
              </w:rPr>
              <w:t>条例第98条(第40条第2項準用)令第91条（第37条第2項準用)</w:t>
            </w:r>
            <w:r w:rsidRPr="001D239C">
              <w:rPr>
                <w:rFonts w:ascii="ＭＳ ゴシック" w:eastAsia="ＭＳ ゴシック" w:hAnsi="ＭＳ ゴシック" w:cs="ＭＳ ゴシック"/>
                <w:color w:val="000000"/>
                <w:kern w:val="0"/>
                <w:sz w:val="18"/>
                <w:szCs w:val="18"/>
              </w:rPr>
              <w:t>）</w:t>
            </w:r>
          </w:p>
        </w:tc>
        <w:tc>
          <w:tcPr>
            <w:tcW w:w="2126" w:type="dxa"/>
            <w:vMerge/>
            <w:tcBorders>
              <w:top w:val="single" w:sz="12" w:space="0" w:color="auto"/>
              <w:left w:val="single" w:sz="4" w:space="0" w:color="000000"/>
              <w:bottom w:val="single" w:sz="12" w:space="0" w:color="auto"/>
              <w:right w:val="single" w:sz="12" w:space="0" w:color="000000"/>
            </w:tcBorders>
          </w:tcPr>
          <w:p w:rsidR="004C65C1" w:rsidRPr="001D239C" w:rsidRDefault="004C65C1" w:rsidP="004C65C1">
            <w:pPr>
              <w:autoSpaceDE w:val="0"/>
              <w:autoSpaceDN w:val="0"/>
              <w:adjustRightInd w:val="0"/>
              <w:spacing w:before="91" w:line="200" w:lineRule="exact"/>
              <w:rPr>
                <w:rFonts w:eastAsia="ＭＳ ゴシック" w:cs="ＭＳ ゴシック"/>
                <w:color w:val="000000"/>
                <w:kern w:val="0"/>
                <w:sz w:val="18"/>
                <w:szCs w:val="18"/>
              </w:rPr>
            </w:pPr>
          </w:p>
        </w:tc>
      </w:tr>
      <w:tr w:rsidR="004C65C1" w:rsidRPr="001D239C" w:rsidTr="006B351B">
        <w:trPr>
          <w:cantSplit/>
          <w:trHeight w:hRule="exact" w:val="781"/>
        </w:trPr>
        <w:tc>
          <w:tcPr>
            <w:tcW w:w="1607" w:type="dxa"/>
            <w:vMerge/>
            <w:tcBorders>
              <w:top w:val="single" w:sz="12" w:space="0" w:color="auto"/>
              <w:left w:val="single" w:sz="12" w:space="0" w:color="000000"/>
              <w:bottom w:val="single" w:sz="12" w:space="0" w:color="auto"/>
              <w:right w:val="single" w:sz="4" w:space="0" w:color="000000"/>
            </w:tcBorders>
          </w:tcPr>
          <w:p w:rsidR="004C65C1" w:rsidRPr="001D239C" w:rsidRDefault="004C65C1" w:rsidP="004C65C1">
            <w:pPr>
              <w:autoSpaceDE w:val="0"/>
              <w:autoSpaceDN w:val="0"/>
              <w:adjustRightInd w:val="0"/>
              <w:spacing w:line="240" w:lineRule="atLeast"/>
              <w:rPr>
                <w:rFonts w:eastAsia="ＭＳ ゴシック" w:cs="ＭＳ ゴシック"/>
                <w:color w:val="000000"/>
                <w:kern w:val="0"/>
                <w:sz w:val="18"/>
                <w:szCs w:val="18"/>
              </w:rPr>
            </w:pPr>
          </w:p>
        </w:tc>
        <w:tc>
          <w:tcPr>
            <w:tcW w:w="8222" w:type="dxa"/>
            <w:tcBorders>
              <w:top w:val="nil"/>
              <w:left w:val="single" w:sz="4" w:space="0" w:color="000000"/>
              <w:bottom w:val="dotted" w:sz="4" w:space="0" w:color="auto"/>
              <w:right w:val="single" w:sz="4" w:space="0" w:color="000000"/>
            </w:tcBorders>
          </w:tcPr>
          <w:p w:rsidR="004C65C1" w:rsidRPr="001D239C" w:rsidRDefault="004C65C1" w:rsidP="004C65C1">
            <w:pPr>
              <w:autoSpaceDE w:val="0"/>
              <w:autoSpaceDN w:val="0"/>
              <w:adjustRightInd w:val="0"/>
              <w:spacing w:before="91" w:line="200" w:lineRule="exact"/>
              <w:rPr>
                <w:rFonts w:eastAsia="ＭＳ ゴシック" w:cs="ＭＳ ゴシック"/>
                <w:color w:val="000000"/>
                <w:kern w:val="0"/>
                <w:sz w:val="18"/>
                <w:szCs w:val="18"/>
              </w:rPr>
            </w:pPr>
            <w:r w:rsidRPr="001D239C">
              <w:rPr>
                <w:rFonts w:ascii="ＭＳ ゴシック" w:eastAsia="ＭＳ ゴシック" w:hAnsi="ＭＳ ゴシック" w:cs="ＭＳ ゴシック"/>
                <w:color w:val="000000"/>
                <w:kern w:val="0"/>
                <w:sz w:val="18"/>
                <w:szCs w:val="18"/>
              </w:rPr>
              <w:t>(3)</w:t>
            </w:r>
            <w:r w:rsidRPr="001D239C">
              <w:rPr>
                <w:rFonts w:ascii="ＭＳ ゴシック" w:eastAsia="ＭＳ ゴシック" w:hAnsi="ＭＳ ゴシック" w:cs="ＭＳ ゴシック" w:hint="eastAsia"/>
                <w:color w:val="000000"/>
                <w:kern w:val="0"/>
                <w:sz w:val="18"/>
                <w:szCs w:val="18"/>
              </w:rPr>
              <w:t xml:space="preserve">　指定居宅療養管理指導事業者は、利用者に対する指定居宅療養管理指導の提供により損害を賠償すべき事故が発生した場合は、その損害を速やかに賠償しているか。</w:t>
            </w:r>
          </w:p>
        </w:tc>
        <w:tc>
          <w:tcPr>
            <w:tcW w:w="1134" w:type="dxa"/>
            <w:tcBorders>
              <w:top w:val="nil"/>
              <w:left w:val="single" w:sz="4" w:space="0" w:color="000000"/>
              <w:bottom w:val="dotted" w:sz="4" w:space="0" w:color="auto"/>
              <w:right w:val="single" w:sz="4" w:space="0" w:color="000000"/>
            </w:tcBorders>
          </w:tcPr>
          <w:p w:rsidR="004C65C1" w:rsidRPr="001D239C" w:rsidRDefault="004C65C1" w:rsidP="004C65C1">
            <w:pPr>
              <w:autoSpaceDE w:val="0"/>
              <w:autoSpaceDN w:val="0"/>
              <w:adjustRightInd w:val="0"/>
              <w:spacing w:before="91" w:line="200" w:lineRule="exact"/>
              <w:jc w:val="center"/>
              <w:rPr>
                <w:rFonts w:eastAsia="ＭＳ ゴシック" w:cs="ＭＳ ゴシック"/>
                <w:color w:val="000000"/>
                <w:kern w:val="0"/>
                <w:sz w:val="18"/>
                <w:szCs w:val="18"/>
              </w:rPr>
            </w:pPr>
          </w:p>
          <w:p w:rsidR="004C65C1" w:rsidRPr="001D239C" w:rsidRDefault="004C65C1" w:rsidP="004C65C1">
            <w:pPr>
              <w:autoSpaceDE w:val="0"/>
              <w:autoSpaceDN w:val="0"/>
              <w:adjustRightInd w:val="0"/>
              <w:spacing w:line="200" w:lineRule="exact"/>
              <w:jc w:val="center"/>
              <w:rPr>
                <w:rFonts w:eastAsia="ＭＳ ゴシック" w:cs="ＭＳ ゴシック"/>
                <w:color w:val="000000"/>
                <w:kern w:val="0"/>
                <w:sz w:val="18"/>
                <w:szCs w:val="18"/>
              </w:rPr>
            </w:pPr>
            <w:r w:rsidRPr="001D239C">
              <w:rPr>
                <w:rFonts w:ascii="ＭＳ ゴシック" w:eastAsia="ＭＳ ゴシック" w:hAnsi="ＭＳ ゴシック" w:cs="ＭＳ ゴシック" w:hint="eastAsia"/>
                <w:color w:val="000000"/>
                <w:kern w:val="0"/>
                <w:sz w:val="18"/>
                <w:szCs w:val="18"/>
              </w:rPr>
              <w:t>適・否</w:t>
            </w:r>
          </w:p>
        </w:tc>
        <w:tc>
          <w:tcPr>
            <w:tcW w:w="1843" w:type="dxa"/>
            <w:tcBorders>
              <w:top w:val="nil"/>
              <w:left w:val="single" w:sz="4" w:space="0" w:color="000000"/>
              <w:bottom w:val="dotted" w:sz="4" w:space="0" w:color="auto"/>
              <w:right w:val="single" w:sz="4" w:space="0" w:color="000000"/>
            </w:tcBorders>
          </w:tcPr>
          <w:p w:rsidR="004C65C1" w:rsidRPr="001D239C" w:rsidRDefault="004C65C1" w:rsidP="004C65C1">
            <w:pPr>
              <w:autoSpaceDE w:val="0"/>
              <w:autoSpaceDN w:val="0"/>
              <w:adjustRightInd w:val="0"/>
              <w:spacing w:before="91" w:line="200" w:lineRule="exact"/>
              <w:rPr>
                <w:rFonts w:eastAsia="ＭＳ ゴシック" w:cs="ＭＳ ゴシック"/>
                <w:color w:val="000000"/>
                <w:kern w:val="0"/>
                <w:sz w:val="18"/>
                <w:szCs w:val="18"/>
              </w:rPr>
            </w:pPr>
            <w:r w:rsidRPr="001D239C">
              <w:rPr>
                <w:rFonts w:ascii="ＭＳ ゴシック" w:eastAsia="ＭＳ ゴシック" w:hAnsi="ＭＳ ゴシック" w:cs="ＭＳ ゴシック" w:hint="eastAsia"/>
                <w:color w:val="000000"/>
                <w:kern w:val="0"/>
                <w:sz w:val="18"/>
                <w:szCs w:val="18"/>
              </w:rPr>
              <w:t>条例第98条(第40条第3項準用)(令第91条(第37条第3項準用))</w:t>
            </w:r>
          </w:p>
        </w:tc>
        <w:tc>
          <w:tcPr>
            <w:tcW w:w="2126" w:type="dxa"/>
            <w:vMerge/>
            <w:tcBorders>
              <w:top w:val="single" w:sz="12" w:space="0" w:color="auto"/>
              <w:left w:val="single" w:sz="4" w:space="0" w:color="000000"/>
              <w:bottom w:val="single" w:sz="12" w:space="0" w:color="auto"/>
              <w:right w:val="single" w:sz="12" w:space="0" w:color="000000"/>
            </w:tcBorders>
          </w:tcPr>
          <w:p w:rsidR="004C65C1" w:rsidRPr="001D239C" w:rsidRDefault="004C65C1" w:rsidP="004C65C1">
            <w:pPr>
              <w:autoSpaceDE w:val="0"/>
              <w:autoSpaceDN w:val="0"/>
              <w:adjustRightInd w:val="0"/>
              <w:spacing w:before="91" w:line="200" w:lineRule="exact"/>
              <w:rPr>
                <w:rFonts w:eastAsia="ＭＳ ゴシック" w:cs="ＭＳ ゴシック"/>
                <w:color w:val="000000"/>
                <w:kern w:val="0"/>
                <w:sz w:val="18"/>
                <w:szCs w:val="18"/>
              </w:rPr>
            </w:pPr>
          </w:p>
        </w:tc>
      </w:tr>
      <w:tr w:rsidR="004C65C1" w:rsidRPr="001D239C" w:rsidTr="006B351B">
        <w:trPr>
          <w:cantSplit/>
          <w:trHeight w:val="454"/>
        </w:trPr>
        <w:tc>
          <w:tcPr>
            <w:tcW w:w="1607" w:type="dxa"/>
            <w:vMerge/>
            <w:tcBorders>
              <w:top w:val="single" w:sz="12" w:space="0" w:color="auto"/>
              <w:left w:val="single" w:sz="12" w:space="0" w:color="000000"/>
              <w:bottom w:val="single" w:sz="12" w:space="0" w:color="auto"/>
              <w:right w:val="single" w:sz="4" w:space="0" w:color="000000"/>
            </w:tcBorders>
          </w:tcPr>
          <w:p w:rsidR="004C65C1" w:rsidRPr="001D239C" w:rsidRDefault="004C65C1" w:rsidP="004C65C1">
            <w:pPr>
              <w:autoSpaceDE w:val="0"/>
              <w:autoSpaceDN w:val="0"/>
              <w:adjustRightInd w:val="0"/>
              <w:spacing w:line="240" w:lineRule="atLeast"/>
              <w:rPr>
                <w:rFonts w:eastAsia="ＭＳ ゴシック" w:cs="ＭＳ ゴシック"/>
                <w:color w:val="000000"/>
                <w:kern w:val="0"/>
                <w:sz w:val="18"/>
                <w:szCs w:val="18"/>
              </w:rPr>
            </w:pPr>
          </w:p>
        </w:tc>
        <w:tc>
          <w:tcPr>
            <w:tcW w:w="8222" w:type="dxa"/>
            <w:tcBorders>
              <w:top w:val="dotted" w:sz="4" w:space="0" w:color="auto"/>
              <w:left w:val="single" w:sz="4" w:space="0" w:color="000000"/>
              <w:bottom w:val="single" w:sz="12" w:space="0" w:color="auto"/>
              <w:right w:val="single" w:sz="4" w:space="0" w:color="000000"/>
            </w:tcBorders>
          </w:tcPr>
          <w:p w:rsidR="004C65C1" w:rsidRPr="001D239C" w:rsidRDefault="004C65C1" w:rsidP="004C65C1">
            <w:pPr>
              <w:autoSpaceDE w:val="0"/>
              <w:autoSpaceDN w:val="0"/>
              <w:adjustRightInd w:val="0"/>
              <w:spacing w:line="200" w:lineRule="exact"/>
              <w:rPr>
                <w:rFonts w:ascii="ＭＳ ゴシック" w:eastAsia="ＭＳ ゴシック" w:hAnsi="ＭＳ ゴシック" w:cs="ＭＳ ゴシック"/>
                <w:color w:val="000000"/>
                <w:kern w:val="0"/>
                <w:sz w:val="18"/>
                <w:szCs w:val="18"/>
              </w:rPr>
            </w:pPr>
            <w:r w:rsidRPr="001D239C">
              <w:rPr>
                <w:rFonts w:ascii="ＭＳ ゴシック" w:eastAsia="ＭＳ ゴシック" w:hAnsi="ＭＳ ゴシック" w:cs="ＭＳ ゴシック"/>
                <w:color w:val="000000"/>
                <w:kern w:val="0"/>
                <w:sz w:val="18"/>
                <w:szCs w:val="18"/>
              </w:rPr>
              <w:t>(4)</w:t>
            </w:r>
            <w:r w:rsidRPr="001D239C">
              <w:rPr>
                <w:rFonts w:ascii="ＭＳ ゴシック" w:eastAsia="ＭＳ ゴシック" w:hAnsi="ＭＳ ゴシック" w:cs="ＭＳ ゴシック" w:hint="eastAsia"/>
                <w:color w:val="000000"/>
                <w:kern w:val="0"/>
                <w:sz w:val="18"/>
                <w:szCs w:val="18"/>
              </w:rPr>
              <w:t xml:space="preserve">　指定居宅療養管理指導事業者は、事故が生じた際にはその原因を解明し、再発生を防ぐための対策を講じているか。</w:t>
            </w:r>
          </w:p>
        </w:tc>
        <w:tc>
          <w:tcPr>
            <w:tcW w:w="1134" w:type="dxa"/>
            <w:tcBorders>
              <w:top w:val="dotted" w:sz="4" w:space="0" w:color="auto"/>
              <w:left w:val="single" w:sz="4" w:space="0" w:color="000000"/>
              <w:bottom w:val="single" w:sz="12" w:space="0" w:color="auto"/>
              <w:right w:val="single" w:sz="4" w:space="0" w:color="000000"/>
            </w:tcBorders>
          </w:tcPr>
          <w:p w:rsidR="004C65C1" w:rsidRPr="001D239C" w:rsidRDefault="004C65C1" w:rsidP="004C65C1">
            <w:pPr>
              <w:autoSpaceDE w:val="0"/>
              <w:autoSpaceDN w:val="0"/>
              <w:adjustRightInd w:val="0"/>
              <w:spacing w:line="200" w:lineRule="exact"/>
              <w:jc w:val="center"/>
              <w:rPr>
                <w:rFonts w:eastAsia="ＭＳ ゴシック" w:cs="ＭＳ ゴシック"/>
                <w:color w:val="000000"/>
                <w:kern w:val="0"/>
                <w:sz w:val="18"/>
                <w:szCs w:val="18"/>
              </w:rPr>
            </w:pPr>
          </w:p>
          <w:p w:rsidR="004C65C1" w:rsidRPr="001D239C" w:rsidRDefault="004C65C1" w:rsidP="004C65C1">
            <w:pPr>
              <w:autoSpaceDE w:val="0"/>
              <w:autoSpaceDN w:val="0"/>
              <w:adjustRightInd w:val="0"/>
              <w:spacing w:line="200" w:lineRule="exact"/>
              <w:jc w:val="center"/>
              <w:rPr>
                <w:rFonts w:eastAsia="ＭＳ ゴシック" w:cs="ＭＳ ゴシック"/>
                <w:color w:val="000000"/>
                <w:kern w:val="0"/>
                <w:sz w:val="18"/>
                <w:szCs w:val="18"/>
              </w:rPr>
            </w:pPr>
            <w:r w:rsidRPr="001D239C">
              <w:rPr>
                <w:rFonts w:ascii="ＭＳ ゴシック" w:eastAsia="ＭＳ ゴシック" w:hAnsi="ＭＳ ゴシック" w:cs="ＭＳ ゴシック" w:hint="eastAsia"/>
                <w:color w:val="000000"/>
                <w:kern w:val="0"/>
                <w:sz w:val="18"/>
                <w:szCs w:val="18"/>
              </w:rPr>
              <w:t>適・否</w:t>
            </w:r>
          </w:p>
        </w:tc>
        <w:tc>
          <w:tcPr>
            <w:tcW w:w="1843" w:type="dxa"/>
            <w:tcBorders>
              <w:top w:val="dotted" w:sz="4" w:space="0" w:color="auto"/>
              <w:left w:val="single" w:sz="4" w:space="0" w:color="000000"/>
              <w:bottom w:val="single" w:sz="12" w:space="0" w:color="auto"/>
              <w:right w:val="single" w:sz="4" w:space="0" w:color="000000"/>
            </w:tcBorders>
          </w:tcPr>
          <w:p w:rsidR="004C65C1" w:rsidRPr="001D239C" w:rsidRDefault="004C65C1" w:rsidP="004C65C1">
            <w:pPr>
              <w:autoSpaceDE w:val="0"/>
              <w:autoSpaceDN w:val="0"/>
              <w:adjustRightInd w:val="0"/>
              <w:spacing w:before="91" w:line="200" w:lineRule="exact"/>
              <w:rPr>
                <w:rFonts w:ascii="ＭＳ ゴシック" w:eastAsia="ＭＳ ゴシック" w:hAnsi="ＭＳ ゴシック" w:cs="ＭＳ ゴシック"/>
                <w:color w:val="000000"/>
                <w:kern w:val="0"/>
                <w:sz w:val="18"/>
                <w:szCs w:val="18"/>
              </w:rPr>
            </w:pPr>
            <w:r w:rsidRPr="001D239C">
              <w:rPr>
                <w:rFonts w:ascii="ＭＳ ゴシック" w:eastAsia="ＭＳ ゴシック" w:hAnsi="ＭＳ ゴシック" w:cs="ＭＳ ゴシック" w:hint="eastAsia"/>
                <w:color w:val="000000"/>
                <w:kern w:val="0"/>
                <w:sz w:val="18"/>
                <w:szCs w:val="18"/>
              </w:rPr>
              <w:t>準用（通知第</w:t>
            </w:r>
            <w:r w:rsidRPr="001D239C">
              <w:rPr>
                <w:rFonts w:ascii="ＭＳ ゴシック" w:eastAsia="ＭＳ ゴシック" w:hAnsi="ＭＳ ゴシック" w:cs="ＭＳ ゴシック"/>
                <w:color w:val="000000"/>
                <w:kern w:val="0"/>
                <w:sz w:val="18"/>
                <w:szCs w:val="18"/>
              </w:rPr>
              <w:t>3</w:t>
            </w:r>
            <w:r w:rsidRPr="001D239C">
              <w:rPr>
                <w:rFonts w:ascii="ＭＳ ゴシック" w:eastAsia="ＭＳ ゴシック" w:hAnsi="ＭＳ ゴシック" w:cs="ＭＳ ゴシック" w:hint="eastAsia"/>
                <w:color w:val="000000"/>
                <w:kern w:val="0"/>
                <w:sz w:val="18"/>
                <w:szCs w:val="18"/>
              </w:rPr>
              <w:t>の一の</w:t>
            </w:r>
            <w:r w:rsidRPr="001D239C">
              <w:rPr>
                <w:rFonts w:ascii="ＭＳ ゴシック" w:eastAsia="ＭＳ ゴシック" w:hAnsi="ＭＳ ゴシック" w:cs="ＭＳ ゴシック"/>
                <w:color w:val="000000"/>
                <w:kern w:val="0"/>
                <w:sz w:val="18"/>
                <w:szCs w:val="18"/>
              </w:rPr>
              <w:t>3(</w:t>
            </w:r>
            <w:r w:rsidRPr="001D239C">
              <w:rPr>
                <w:rFonts w:ascii="ＭＳ ゴシック" w:eastAsia="ＭＳ ゴシック" w:hAnsi="ＭＳ ゴシック" w:cs="ＭＳ ゴシック" w:hint="eastAsia"/>
                <w:color w:val="000000"/>
                <w:kern w:val="0"/>
                <w:sz w:val="18"/>
                <w:szCs w:val="18"/>
              </w:rPr>
              <w:t>24</w:t>
            </w:r>
            <w:r w:rsidRPr="001D239C">
              <w:rPr>
                <w:rFonts w:ascii="ＭＳ ゴシック" w:eastAsia="ＭＳ ゴシック" w:hAnsi="ＭＳ ゴシック" w:cs="ＭＳ ゴシック"/>
                <w:color w:val="000000"/>
                <w:kern w:val="0"/>
                <w:sz w:val="18"/>
                <w:szCs w:val="18"/>
              </w:rPr>
              <w:t>)</w:t>
            </w:r>
            <w:r w:rsidRPr="001D239C">
              <w:rPr>
                <w:rFonts w:ascii="ＭＳ ゴシック" w:eastAsia="ＭＳ ゴシック" w:hAnsi="ＭＳ ゴシック" w:cs="ＭＳ ゴシック" w:hint="eastAsia"/>
                <w:color w:val="000000"/>
                <w:kern w:val="0"/>
                <w:sz w:val="18"/>
                <w:szCs w:val="18"/>
              </w:rPr>
              <w:t>の③）</w:t>
            </w:r>
          </w:p>
        </w:tc>
        <w:tc>
          <w:tcPr>
            <w:tcW w:w="2126" w:type="dxa"/>
            <w:vMerge/>
            <w:tcBorders>
              <w:top w:val="single" w:sz="12" w:space="0" w:color="auto"/>
              <w:left w:val="single" w:sz="4" w:space="0" w:color="000000"/>
              <w:bottom w:val="single" w:sz="12" w:space="0" w:color="auto"/>
              <w:right w:val="single" w:sz="12" w:space="0" w:color="000000"/>
            </w:tcBorders>
          </w:tcPr>
          <w:p w:rsidR="004C65C1" w:rsidRPr="001D239C" w:rsidRDefault="004C65C1" w:rsidP="004C65C1">
            <w:pPr>
              <w:autoSpaceDE w:val="0"/>
              <w:autoSpaceDN w:val="0"/>
              <w:adjustRightInd w:val="0"/>
              <w:spacing w:before="91" w:line="200" w:lineRule="exact"/>
              <w:rPr>
                <w:rFonts w:eastAsia="ＭＳ ゴシック" w:cs="ＭＳ ゴシック"/>
                <w:color w:val="000000"/>
                <w:kern w:val="0"/>
                <w:sz w:val="18"/>
                <w:szCs w:val="18"/>
              </w:rPr>
            </w:pPr>
          </w:p>
        </w:tc>
      </w:tr>
      <w:tr w:rsidR="0044630E" w:rsidRPr="001D239C" w:rsidTr="006B351B">
        <w:trPr>
          <w:cantSplit/>
          <w:trHeight w:val="2947"/>
        </w:trPr>
        <w:tc>
          <w:tcPr>
            <w:tcW w:w="1607" w:type="dxa"/>
            <w:tcBorders>
              <w:top w:val="single" w:sz="12" w:space="0" w:color="auto"/>
              <w:left w:val="single" w:sz="12" w:space="0" w:color="000000"/>
              <w:bottom w:val="single" w:sz="4" w:space="0" w:color="000000"/>
              <w:right w:val="single" w:sz="4" w:space="0" w:color="000000"/>
            </w:tcBorders>
          </w:tcPr>
          <w:p w:rsidR="0044630E" w:rsidRPr="001D239C" w:rsidRDefault="005F7DDE" w:rsidP="004C65C1">
            <w:pPr>
              <w:autoSpaceDE w:val="0"/>
              <w:autoSpaceDN w:val="0"/>
              <w:adjustRightInd w:val="0"/>
              <w:spacing w:line="240" w:lineRule="atLeast"/>
              <w:rPr>
                <w:rFonts w:eastAsia="ＭＳ ゴシック" w:cs="ＭＳ ゴシック"/>
                <w:color w:val="000000"/>
                <w:kern w:val="0"/>
                <w:sz w:val="18"/>
                <w:szCs w:val="18"/>
              </w:rPr>
            </w:pPr>
            <w:r w:rsidRPr="001D239C">
              <w:rPr>
                <w:rFonts w:eastAsia="ＭＳ ゴシック" w:cs="ＭＳ ゴシック" w:hint="eastAsia"/>
                <w:color w:val="000000"/>
                <w:kern w:val="0"/>
                <w:sz w:val="18"/>
                <w:szCs w:val="18"/>
              </w:rPr>
              <w:lastRenderedPageBreak/>
              <w:t>27</w:t>
            </w:r>
            <w:r w:rsidR="0044630E" w:rsidRPr="001D239C">
              <w:rPr>
                <w:rFonts w:eastAsia="ＭＳ ゴシック" w:cs="ＭＳ ゴシック" w:hint="eastAsia"/>
                <w:color w:val="000000"/>
                <w:kern w:val="0"/>
                <w:sz w:val="18"/>
                <w:szCs w:val="18"/>
              </w:rPr>
              <w:t xml:space="preserve">　虐待の防止</w:t>
            </w:r>
          </w:p>
        </w:tc>
        <w:tc>
          <w:tcPr>
            <w:tcW w:w="8222" w:type="dxa"/>
            <w:tcBorders>
              <w:top w:val="single" w:sz="12" w:space="0" w:color="auto"/>
              <w:left w:val="single" w:sz="4" w:space="0" w:color="000000"/>
              <w:bottom w:val="dotted" w:sz="4" w:space="0" w:color="000000"/>
              <w:right w:val="single" w:sz="4" w:space="0" w:color="000000"/>
            </w:tcBorders>
          </w:tcPr>
          <w:p w:rsidR="0044630E" w:rsidRPr="001D239C" w:rsidRDefault="0044630E" w:rsidP="0044630E">
            <w:pPr>
              <w:autoSpaceDE w:val="0"/>
              <w:autoSpaceDN w:val="0"/>
              <w:adjustRightInd w:val="0"/>
              <w:spacing w:line="200" w:lineRule="exact"/>
              <w:rPr>
                <w:ins w:id="3" w:author="sapporo-ca" w:date="2021-06-25T14:38:00Z"/>
                <w:rFonts w:ascii="ＭＳ ゴシック" w:eastAsia="ＭＳ ゴシック" w:hAnsi="ＭＳ ゴシック" w:cs="ＭＳ ゴシック"/>
                <w:color w:val="000000"/>
                <w:kern w:val="0"/>
                <w:sz w:val="18"/>
                <w:szCs w:val="18"/>
                <w:rPrChange w:id="4" w:author="sapporo-ca" w:date="2021-06-25T14:40:00Z">
                  <w:rPr>
                    <w:ins w:id="5" w:author="sapporo-ca" w:date="2021-06-25T14:38:00Z"/>
                    <w:rFonts w:ascii="ＭＳ ゴシック" w:hAnsi="ＭＳ ゴシック" w:cs="ＭＳ 明朝"/>
                  </w:rPr>
                </w:rPrChange>
              </w:rPr>
            </w:pPr>
            <w:ins w:id="6" w:author="sapporo-ca" w:date="2021-06-25T14:38:00Z">
              <w:r w:rsidRPr="001D239C">
                <w:rPr>
                  <w:rFonts w:ascii="ＭＳ ゴシック" w:eastAsia="ＭＳ ゴシック" w:hAnsi="ＭＳ ゴシック" w:cs="ＭＳ ゴシック"/>
                  <w:color w:val="000000"/>
                  <w:kern w:val="0"/>
                  <w:sz w:val="18"/>
                  <w:szCs w:val="18"/>
                  <w:rPrChange w:id="7" w:author="sapporo-ca" w:date="2021-06-25T14:40:00Z">
                    <w:rPr>
                      <w:rFonts w:ascii="ＭＳ ゴシック" w:hAnsi="ＭＳ ゴシック" w:cs="ＭＳ 明朝"/>
                    </w:rPr>
                  </w:rPrChange>
                </w:rPr>
                <w:t xml:space="preserve">(1) </w:t>
              </w:r>
            </w:ins>
            <w:ins w:id="8" w:author="sapporo-ca" w:date="2021-06-25T14:37:00Z">
              <w:r w:rsidRPr="001D239C">
                <w:rPr>
                  <w:rFonts w:ascii="ＭＳ ゴシック" w:eastAsia="ＭＳ ゴシック" w:hAnsi="ＭＳ ゴシック" w:cs="ＭＳ ゴシック" w:hint="eastAsia"/>
                  <w:color w:val="000000"/>
                  <w:kern w:val="0"/>
                  <w:sz w:val="18"/>
                  <w:szCs w:val="18"/>
                  <w:rPrChange w:id="9" w:author="sapporo-ca" w:date="2021-06-25T14:40:00Z">
                    <w:rPr>
                      <w:rFonts w:ascii="ＭＳ ゴシック" w:hAnsi="ＭＳ ゴシック" w:cs="ＭＳ 明朝" w:hint="eastAsia"/>
                    </w:rPr>
                  </w:rPrChange>
                </w:rPr>
                <w:t>指定居宅介護支援事業者は、</w:t>
              </w:r>
            </w:ins>
            <w:ins w:id="10" w:author="sapporo-ca" w:date="2021-06-25T14:38:00Z">
              <w:r w:rsidRPr="001D239C">
                <w:rPr>
                  <w:rFonts w:ascii="ＭＳ ゴシック" w:eastAsia="ＭＳ ゴシック" w:hAnsi="ＭＳ ゴシック" w:cs="ＭＳ ゴシック" w:hint="eastAsia"/>
                  <w:color w:val="000000"/>
                  <w:kern w:val="0"/>
                  <w:sz w:val="18"/>
                  <w:szCs w:val="18"/>
                  <w:rPrChange w:id="11" w:author="sapporo-ca" w:date="2021-06-25T14:40:00Z">
                    <w:rPr>
                      <w:rFonts w:ascii="ＭＳ ゴシック" w:hAnsi="ＭＳ ゴシック" w:cs="ＭＳ 明朝" w:hint="eastAsia"/>
                    </w:rPr>
                  </w:rPrChange>
                </w:rPr>
                <w:t>虐待の発生や再発を防止するために、次に掲げる措置を講じているか。</w:t>
              </w:r>
            </w:ins>
          </w:p>
          <w:p w:rsidR="0044630E" w:rsidRPr="001D239C" w:rsidRDefault="0044630E" w:rsidP="0044630E">
            <w:pPr>
              <w:autoSpaceDE w:val="0"/>
              <w:autoSpaceDN w:val="0"/>
              <w:adjustRightInd w:val="0"/>
              <w:spacing w:line="200" w:lineRule="exact"/>
              <w:rPr>
                <w:ins w:id="12" w:author="sapporo-ca" w:date="2021-06-25T14:38:00Z"/>
                <w:rFonts w:ascii="ＭＳ ゴシック" w:eastAsia="ＭＳ ゴシック" w:hAnsi="ＭＳ ゴシック" w:cs="ＭＳ ゴシック"/>
                <w:color w:val="000000"/>
                <w:kern w:val="0"/>
                <w:sz w:val="18"/>
                <w:szCs w:val="18"/>
                <w:rPrChange w:id="13" w:author="sapporo-ca" w:date="2021-06-25T14:40:00Z">
                  <w:rPr>
                    <w:ins w:id="14" w:author="sapporo-ca" w:date="2021-06-25T14:38:00Z"/>
                    <w:rFonts w:ascii="ＭＳ ゴシック" w:hAnsi="ＭＳ ゴシック" w:cs="ＭＳ 明朝"/>
                  </w:rPr>
                </w:rPrChange>
              </w:rPr>
            </w:pPr>
          </w:p>
          <w:p w:rsidR="0044630E" w:rsidRPr="001D239C" w:rsidRDefault="0044630E">
            <w:pPr>
              <w:autoSpaceDE w:val="0"/>
              <w:autoSpaceDN w:val="0"/>
              <w:adjustRightInd w:val="0"/>
              <w:spacing w:line="200" w:lineRule="exact"/>
              <w:rPr>
                <w:ins w:id="15" w:author="sapporo-ca" w:date="2021-06-25T14:41:00Z"/>
                <w:rFonts w:ascii="ＭＳ ゴシック" w:eastAsia="ＭＳ ゴシック" w:hAnsi="ＭＳ ゴシック" w:cs="ＭＳ ゴシック"/>
                <w:color w:val="000000"/>
                <w:kern w:val="0"/>
                <w:sz w:val="18"/>
                <w:szCs w:val="18"/>
              </w:rPr>
              <w:pPrChange w:id="16" w:author="sapporo-ca" w:date="2021-06-25T14:41:00Z">
                <w:pPr>
                  <w:spacing w:before="91"/>
                  <w:ind w:left="210" w:hangingChars="100" w:hanging="210"/>
                </w:pPr>
              </w:pPrChange>
            </w:pPr>
            <w:ins w:id="17" w:author="sapporo-ca" w:date="2021-06-25T14:41:00Z">
              <w:r w:rsidRPr="001D239C">
                <w:rPr>
                  <w:rFonts w:ascii="ＭＳ ゴシック" w:eastAsia="ＭＳ ゴシック" w:hAnsi="ＭＳ ゴシック" w:cs="ＭＳ ゴシック" w:hint="eastAsia"/>
                  <w:color w:val="000000"/>
                  <w:kern w:val="0"/>
                  <w:sz w:val="18"/>
                  <w:szCs w:val="18"/>
                  <w:rPrChange w:id="18" w:author="sapporo-ca" w:date="2021-06-25T14:40:00Z">
                    <w:rPr>
                      <w:rFonts w:ascii="ＭＳ ゴシック" w:hAnsi="ＭＳ ゴシック" w:cs="ＭＳ 明朝" w:hint="eastAsia"/>
                    </w:rPr>
                  </w:rPrChange>
                </w:rPr>
                <w:t>・</w:t>
              </w:r>
            </w:ins>
            <w:ins w:id="19" w:author="sapporo-ca" w:date="2021-06-25T14:39:00Z">
              <w:r w:rsidRPr="001D239C">
                <w:rPr>
                  <w:rFonts w:ascii="ＭＳ ゴシック" w:eastAsia="ＭＳ ゴシック" w:hAnsi="ＭＳ ゴシック" w:cs="ＭＳ ゴシック" w:hint="eastAsia"/>
                  <w:color w:val="000000"/>
                  <w:kern w:val="0"/>
                  <w:sz w:val="18"/>
                  <w:szCs w:val="18"/>
                  <w:rPrChange w:id="20" w:author="sapporo-ca" w:date="2021-06-25T14:40:00Z">
                    <w:rPr>
                      <w:rFonts w:ascii="ＭＳ ゴシック" w:hAnsi="ＭＳ ゴシック" w:cs="ＭＳ 明朝" w:hint="eastAsia"/>
                    </w:rPr>
                  </w:rPrChange>
                </w:rPr>
                <w:t>事業所における虐待防止のための対策を検討する委員会（テレビ電話装置等を活用して行うことができるものとする。）を定期的に開催し、その結果について、担当職員に周知徹底を図ること。</w:t>
              </w:r>
            </w:ins>
          </w:p>
          <w:p w:rsidR="0044630E" w:rsidRPr="001D239C" w:rsidRDefault="0044630E">
            <w:pPr>
              <w:autoSpaceDE w:val="0"/>
              <w:autoSpaceDN w:val="0"/>
              <w:adjustRightInd w:val="0"/>
              <w:spacing w:line="200" w:lineRule="exact"/>
              <w:rPr>
                <w:ins w:id="21" w:author="sapporo-ca" w:date="2021-06-25T14:39:00Z"/>
                <w:rFonts w:ascii="ＭＳ ゴシック" w:eastAsia="ＭＳ ゴシック" w:hAnsi="ＭＳ ゴシック" w:cs="ＭＳ ゴシック"/>
                <w:color w:val="000000"/>
                <w:kern w:val="0"/>
                <w:sz w:val="18"/>
                <w:szCs w:val="18"/>
                <w:rPrChange w:id="22" w:author="sapporo-ca" w:date="2021-06-25T14:40:00Z">
                  <w:rPr>
                    <w:ins w:id="23" w:author="sapporo-ca" w:date="2021-06-25T14:39:00Z"/>
                    <w:rFonts w:ascii="ＭＳ ゴシック" w:hAnsi="ＭＳ ゴシック" w:cs="ＭＳ 明朝"/>
                  </w:rPr>
                </w:rPrChange>
              </w:rPr>
              <w:pPrChange w:id="24" w:author="sapporo-ca" w:date="2021-06-25T14:41:00Z">
                <w:pPr>
                  <w:spacing w:before="91"/>
                  <w:ind w:left="210" w:hangingChars="100" w:hanging="210"/>
                </w:pPr>
              </w:pPrChange>
            </w:pPr>
          </w:p>
          <w:p w:rsidR="0044630E" w:rsidRPr="001D239C" w:rsidRDefault="0044630E" w:rsidP="0044630E">
            <w:pPr>
              <w:autoSpaceDE w:val="0"/>
              <w:autoSpaceDN w:val="0"/>
              <w:adjustRightInd w:val="0"/>
              <w:spacing w:line="200" w:lineRule="exact"/>
              <w:rPr>
                <w:ins w:id="25" w:author="sapporo-ca" w:date="2021-06-25T14:41:00Z"/>
                <w:rFonts w:ascii="ＭＳ ゴシック" w:eastAsia="ＭＳ ゴシック" w:hAnsi="ＭＳ ゴシック" w:cs="ＭＳ ゴシック"/>
                <w:color w:val="000000"/>
                <w:kern w:val="0"/>
                <w:sz w:val="18"/>
                <w:szCs w:val="18"/>
              </w:rPr>
            </w:pPr>
            <w:ins w:id="26" w:author="sapporo-ca" w:date="2021-06-25T14:41:00Z">
              <w:r w:rsidRPr="001D239C">
                <w:rPr>
                  <w:rFonts w:ascii="ＭＳ ゴシック" w:eastAsia="ＭＳ ゴシック" w:hAnsi="ＭＳ ゴシック" w:cs="ＭＳ ゴシック" w:hint="eastAsia"/>
                  <w:color w:val="000000"/>
                  <w:kern w:val="0"/>
                  <w:sz w:val="18"/>
                  <w:szCs w:val="18"/>
                  <w:rPrChange w:id="27" w:author="sapporo-ca" w:date="2021-06-25T14:40:00Z">
                    <w:rPr>
                      <w:rFonts w:ascii="ＭＳ ゴシック" w:hAnsi="ＭＳ ゴシック" w:cs="ＭＳ 明朝" w:hint="eastAsia"/>
                    </w:rPr>
                  </w:rPrChange>
                </w:rPr>
                <w:t>・事業所における虐待防止のための指針を整備すること。</w:t>
              </w:r>
            </w:ins>
          </w:p>
          <w:p w:rsidR="0044630E" w:rsidRPr="001D239C" w:rsidRDefault="0044630E" w:rsidP="0044630E">
            <w:pPr>
              <w:autoSpaceDE w:val="0"/>
              <w:autoSpaceDN w:val="0"/>
              <w:adjustRightInd w:val="0"/>
              <w:spacing w:line="200" w:lineRule="exact"/>
              <w:rPr>
                <w:ins w:id="28" w:author="sapporo-ca" w:date="2021-06-25T14:39:00Z"/>
                <w:rFonts w:ascii="ＭＳ ゴシック" w:eastAsia="ＭＳ ゴシック" w:hAnsi="ＭＳ ゴシック" w:cs="ＭＳ ゴシック"/>
                <w:color w:val="000000"/>
                <w:kern w:val="0"/>
                <w:sz w:val="18"/>
                <w:szCs w:val="18"/>
                <w:rPrChange w:id="29" w:author="sapporo-ca" w:date="2021-06-25T14:41:00Z">
                  <w:rPr>
                    <w:ins w:id="30" w:author="sapporo-ca" w:date="2021-06-25T14:39:00Z"/>
                    <w:rFonts w:ascii="ＭＳ ゴシック" w:hAnsi="ＭＳ ゴシック" w:cs="ＭＳ 明朝"/>
                  </w:rPr>
                </w:rPrChange>
              </w:rPr>
            </w:pPr>
          </w:p>
          <w:p w:rsidR="0044630E" w:rsidRPr="001D239C" w:rsidRDefault="0044630E" w:rsidP="0044630E">
            <w:pPr>
              <w:autoSpaceDE w:val="0"/>
              <w:autoSpaceDN w:val="0"/>
              <w:adjustRightInd w:val="0"/>
              <w:spacing w:line="200" w:lineRule="exact"/>
              <w:rPr>
                <w:ins w:id="31" w:author="sapporo-ca" w:date="2021-06-25T14:41:00Z"/>
                <w:rFonts w:ascii="ＭＳ ゴシック" w:eastAsia="ＭＳ ゴシック" w:hAnsi="ＭＳ ゴシック" w:cs="ＭＳ ゴシック"/>
                <w:color w:val="000000"/>
                <w:kern w:val="0"/>
                <w:sz w:val="18"/>
                <w:szCs w:val="18"/>
              </w:rPr>
            </w:pPr>
            <w:ins w:id="32" w:author="sapporo-ca" w:date="2021-06-25T14:41:00Z">
              <w:r w:rsidRPr="001D239C">
                <w:rPr>
                  <w:rFonts w:ascii="ＭＳ ゴシック" w:eastAsia="ＭＳ ゴシック" w:hAnsi="ＭＳ ゴシック" w:cs="ＭＳ ゴシック" w:hint="eastAsia"/>
                  <w:color w:val="000000"/>
                  <w:kern w:val="0"/>
                  <w:sz w:val="18"/>
                  <w:szCs w:val="18"/>
                  <w:rPrChange w:id="33" w:author="sapporo-ca" w:date="2021-06-25T14:40:00Z">
                    <w:rPr>
                      <w:rFonts w:hint="eastAsia"/>
                    </w:rPr>
                  </w:rPrChange>
                </w:rPr>
                <w:t>・</w:t>
              </w:r>
            </w:ins>
            <w:ins w:id="34" w:author="sapporo-ca" w:date="2021-06-25T14:39:00Z">
              <w:r w:rsidRPr="001D239C">
                <w:rPr>
                  <w:rFonts w:ascii="ＭＳ ゴシック" w:eastAsia="ＭＳ ゴシック" w:hAnsi="ＭＳ ゴシック" w:cs="ＭＳ ゴシック" w:hint="eastAsia"/>
                  <w:color w:val="000000"/>
                  <w:kern w:val="0"/>
                  <w:sz w:val="18"/>
                  <w:szCs w:val="18"/>
                  <w:rPrChange w:id="35" w:author="sapporo-ca" w:date="2021-06-25T14:40:00Z">
                    <w:rPr>
                      <w:rFonts w:hint="eastAsia"/>
                    </w:rPr>
                  </w:rPrChange>
                </w:rPr>
                <w:t>事業所において、担当職員に対し、虐待防止のための研修を定期的に実施すること。</w:t>
              </w:r>
            </w:ins>
          </w:p>
          <w:p w:rsidR="0044630E" w:rsidRPr="001D239C" w:rsidRDefault="0044630E" w:rsidP="0044630E">
            <w:pPr>
              <w:autoSpaceDE w:val="0"/>
              <w:autoSpaceDN w:val="0"/>
              <w:adjustRightInd w:val="0"/>
              <w:spacing w:line="200" w:lineRule="exact"/>
              <w:rPr>
                <w:ins w:id="36" w:author="sapporo-ca" w:date="2021-06-25T14:40:00Z"/>
                <w:rFonts w:ascii="ＭＳ ゴシック" w:eastAsia="ＭＳ ゴシック" w:hAnsi="ＭＳ ゴシック" w:cs="ＭＳ ゴシック"/>
                <w:color w:val="000000"/>
                <w:kern w:val="0"/>
                <w:sz w:val="18"/>
                <w:szCs w:val="18"/>
                <w:rPrChange w:id="37" w:author="sapporo-ca" w:date="2021-06-25T14:40:00Z">
                  <w:rPr>
                    <w:ins w:id="38" w:author="sapporo-ca" w:date="2021-06-25T14:40:00Z"/>
                  </w:rPr>
                </w:rPrChange>
              </w:rPr>
            </w:pPr>
          </w:p>
          <w:p w:rsidR="0044630E" w:rsidRPr="001D239C" w:rsidRDefault="00D26F51" w:rsidP="0044630E">
            <w:pPr>
              <w:autoSpaceDE w:val="0"/>
              <w:autoSpaceDN w:val="0"/>
              <w:adjustRightInd w:val="0"/>
              <w:spacing w:line="200" w:lineRule="exact"/>
              <w:rPr>
                <w:rFonts w:ascii="ＭＳ ゴシック" w:eastAsia="ＭＳ ゴシック" w:hAnsi="ＭＳ ゴシック" w:cs="ＭＳ ゴシック"/>
                <w:color w:val="000000"/>
                <w:kern w:val="0"/>
                <w:sz w:val="18"/>
                <w:szCs w:val="18"/>
              </w:rPr>
            </w:pPr>
            <w:r w:rsidRPr="001D239C">
              <w:rPr>
                <w:rFonts w:ascii="ＭＳ ゴシック" w:eastAsia="ＭＳ ゴシック" w:hAnsi="ＭＳ ゴシック" w:cs="ＭＳ ゴシック" w:hint="eastAsia"/>
                <w:noProof/>
                <w:color w:val="000000"/>
                <w:kern w:val="0"/>
                <w:sz w:val="18"/>
                <w:szCs w:val="18"/>
              </w:rPr>
              <mc:AlternateContent>
                <mc:Choice Requires="wps">
                  <w:drawing>
                    <wp:anchor distT="0" distB="0" distL="114300" distR="114300" simplePos="0" relativeHeight="251657728" behindDoc="0" locked="0" layoutInCell="1" allowOverlap="1">
                      <wp:simplePos x="0" y="0"/>
                      <wp:positionH relativeFrom="column">
                        <wp:posOffset>36830</wp:posOffset>
                      </wp:positionH>
                      <wp:positionV relativeFrom="paragraph">
                        <wp:posOffset>230505</wp:posOffset>
                      </wp:positionV>
                      <wp:extent cx="3695700" cy="209550"/>
                      <wp:effectExtent l="17780" t="14605" r="20320" b="13970"/>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95700" cy="209550"/>
                              </a:xfrm>
                              <a:prstGeom prst="roundRect">
                                <a:avLst>
                                  <a:gd name="adj" fmla="val 16667"/>
                                </a:avLst>
                              </a:prstGeom>
                              <a:noFill/>
                              <a:ln w="222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44630E" w:rsidRPr="00E37BDA" w:rsidRDefault="0044630E" w:rsidP="0044630E">
                                  <w:pPr>
                                    <w:rPr>
                                      <w:rFonts w:ascii="ＭＳ ゴシック" w:eastAsia="ＭＳ ゴシック" w:hAnsi="ＭＳ ゴシック"/>
                                      <w:b/>
                                    </w:rPr>
                                  </w:pPr>
                                  <w:r w:rsidRPr="00E37BDA">
                                    <w:rPr>
                                      <w:rFonts w:ascii="ＭＳ ゴシック" w:eastAsia="ＭＳ ゴシック" w:hAnsi="ＭＳ ゴシック" w:hint="eastAsia"/>
                                      <w:b/>
                                    </w:rPr>
                                    <w:t>令和6年3月31日までは、努力義務とする経過措置あり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 o:spid="_x0000_s1028" style="position:absolute;left:0;text-align:left;margin-left:2.9pt;margin-top:18.15pt;width:291pt;height:1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" filled="f" strokeweight="1.75pt">
                      <v:textbox inset="5.85pt,.7pt,5.85pt,.7pt">
                        <w:txbxContent>
                          <w:p w:rsidR="0044630E" w:rsidRPr="00E37BDA" w:rsidRDefault="0044630E" w:rsidP="0044630E">
                            <w:pPr>
                              <w:rPr>
                                <w:rFonts w:ascii="ＭＳ ゴシック" w:eastAsia="ＭＳ ゴシック" w:hAnsi="ＭＳ ゴシック"/>
                                <w:b/>
                              </w:rPr>
                            </w:pPr>
                            <w:r w:rsidRPr="00E37BDA">
                              <w:rPr>
                                <w:rFonts w:ascii="ＭＳ ゴシック" w:eastAsia="ＭＳ ゴシック" w:hAnsi="ＭＳ ゴシック" w:hint="eastAsia"/>
                                <w:b/>
                              </w:rPr>
                              <w:t>令和6年3月31日までは、努力義務とする経過措置あり</w:t>
                            </w:r>
                          </w:p>
                        </w:txbxContent>
                      </v:textbox>
                    </v:roundrect>
                  </w:pict>
                </mc:Fallback>
              </mc:AlternateContent>
            </w:r>
            <w:ins w:id="39" w:author="sapporo-ca" w:date="2021-06-25T14:40:00Z">
              <w:r w:rsidR="0044630E" w:rsidRPr="001D239C">
                <w:rPr>
                  <w:rFonts w:ascii="ＭＳ ゴシック" w:eastAsia="ＭＳ ゴシック" w:hAnsi="ＭＳ ゴシック" w:cs="ＭＳ ゴシック" w:hint="eastAsia"/>
                  <w:color w:val="000000"/>
                  <w:kern w:val="0"/>
                  <w:sz w:val="18"/>
                  <w:szCs w:val="18"/>
                  <w:rPrChange w:id="40" w:author="sapporo-ca" w:date="2021-06-25T14:40:00Z">
                    <w:rPr>
                      <w:rFonts w:hint="eastAsia"/>
                    </w:rPr>
                  </w:rPrChange>
                </w:rPr>
                <w:t>・措置を適切に実施するための担当者を置くこと。</w:t>
              </w:r>
            </w:ins>
          </w:p>
        </w:tc>
        <w:tc>
          <w:tcPr>
            <w:tcW w:w="1134" w:type="dxa"/>
            <w:tcBorders>
              <w:top w:val="single" w:sz="12" w:space="0" w:color="auto"/>
              <w:left w:val="single" w:sz="4" w:space="0" w:color="000000"/>
              <w:bottom w:val="dotted" w:sz="4" w:space="0" w:color="000000"/>
              <w:right w:val="single" w:sz="4" w:space="0" w:color="000000"/>
            </w:tcBorders>
          </w:tcPr>
          <w:p w:rsidR="0044630E" w:rsidRPr="001D239C" w:rsidRDefault="0044630E" w:rsidP="0044630E">
            <w:pPr>
              <w:autoSpaceDE w:val="0"/>
              <w:autoSpaceDN w:val="0"/>
              <w:adjustRightInd w:val="0"/>
              <w:spacing w:line="200" w:lineRule="exact"/>
              <w:jc w:val="center"/>
              <w:rPr>
                <w:rFonts w:eastAsia="ＭＳ ゴシック" w:cs="ＭＳ ゴシック"/>
                <w:color w:val="000000"/>
                <w:kern w:val="0"/>
                <w:sz w:val="18"/>
                <w:szCs w:val="18"/>
              </w:rPr>
            </w:pPr>
          </w:p>
          <w:p w:rsidR="0044630E" w:rsidRPr="001D239C" w:rsidRDefault="0044630E" w:rsidP="0044630E">
            <w:pPr>
              <w:autoSpaceDE w:val="0"/>
              <w:autoSpaceDN w:val="0"/>
              <w:adjustRightInd w:val="0"/>
              <w:spacing w:line="200" w:lineRule="exact"/>
              <w:jc w:val="center"/>
              <w:rPr>
                <w:rFonts w:eastAsia="ＭＳ ゴシック" w:cs="ＭＳ ゴシック"/>
                <w:color w:val="000000"/>
                <w:kern w:val="0"/>
                <w:sz w:val="18"/>
                <w:szCs w:val="18"/>
              </w:rPr>
            </w:pPr>
          </w:p>
          <w:p w:rsidR="0044630E" w:rsidRPr="001D239C" w:rsidRDefault="0044630E" w:rsidP="0044630E">
            <w:pPr>
              <w:autoSpaceDE w:val="0"/>
              <w:autoSpaceDN w:val="0"/>
              <w:adjustRightInd w:val="0"/>
              <w:spacing w:line="200" w:lineRule="exact"/>
              <w:rPr>
                <w:rFonts w:eastAsia="ＭＳ ゴシック" w:cs="ＭＳ ゴシック"/>
                <w:color w:val="000000"/>
                <w:kern w:val="0"/>
                <w:sz w:val="18"/>
                <w:szCs w:val="18"/>
              </w:rPr>
            </w:pPr>
          </w:p>
          <w:p w:rsidR="0044630E" w:rsidRPr="001D239C" w:rsidRDefault="0044630E" w:rsidP="0044630E">
            <w:pPr>
              <w:autoSpaceDE w:val="0"/>
              <w:autoSpaceDN w:val="0"/>
              <w:adjustRightInd w:val="0"/>
              <w:spacing w:line="200" w:lineRule="exact"/>
              <w:rPr>
                <w:rFonts w:eastAsia="ＭＳ ゴシック" w:cs="ＭＳ ゴシック"/>
                <w:color w:val="000000"/>
                <w:kern w:val="0"/>
                <w:sz w:val="18"/>
                <w:szCs w:val="18"/>
              </w:rPr>
            </w:pPr>
          </w:p>
          <w:p w:rsidR="0044630E" w:rsidRPr="001D239C" w:rsidRDefault="0044630E" w:rsidP="0044630E">
            <w:pPr>
              <w:autoSpaceDE w:val="0"/>
              <w:autoSpaceDN w:val="0"/>
              <w:adjustRightInd w:val="0"/>
              <w:spacing w:line="200" w:lineRule="exact"/>
              <w:jc w:val="center"/>
              <w:rPr>
                <w:rFonts w:eastAsia="ＭＳ ゴシック" w:cs="ＭＳ ゴシック"/>
                <w:color w:val="000000"/>
                <w:kern w:val="0"/>
                <w:sz w:val="18"/>
                <w:szCs w:val="18"/>
              </w:rPr>
            </w:pPr>
            <w:r w:rsidRPr="001D239C">
              <w:rPr>
                <w:rFonts w:eastAsia="ＭＳ ゴシック" w:cs="ＭＳ ゴシック" w:hint="eastAsia"/>
                <w:color w:val="000000"/>
                <w:kern w:val="0"/>
                <w:sz w:val="18"/>
                <w:szCs w:val="18"/>
              </w:rPr>
              <w:t>適・否</w:t>
            </w:r>
          </w:p>
          <w:p w:rsidR="0044630E" w:rsidRPr="001D239C" w:rsidRDefault="0044630E" w:rsidP="0044630E">
            <w:pPr>
              <w:autoSpaceDE w:val="0"/>
              <w:autoSpaceDN w:val="0"/>
              <w:adjustRightInd w:val="0"/>
              <w:spacing w:line="200" w:lineRule="exact"/>
              <w:jc w:val="center"/>
              <w:rPr>
                <w:rFonts w:eastAsia="ＭＳ ゴシック" w:cs="ＭＳ ゴシック"/>
                <w:color w:val="000000"/>
                <w:kern w:val="0"/>
                <w:sz w:val="18"/>
                <w:szCs w:val="18"/>
              </w:rPr>
            </w:pPr>
          </w:p>
          <w:p w:rsidR="0044630E" w:rsidRPr="001D239C" w:rsidRDefault="0044630E" w:rsidP="0044630E">
            <w:pPr>
              <w:autoSpaceDE w:val="0"/>
              <w:autoSpaceDN w:val="0"/>
              <w:adjustRightInd w:val="0"/>
              <w:spacing w:line="200" w:lineRule="exact"/>
              <w:jc w:val="center"/>
              <w:rPr>
                <w:rFonts w:eastAsia="ＭＳ ゴシック" w:cs="ＭＳ ゴシック"/>
                <w:color w:val="000000"/>
                <w:kern w:val="0"/>
                <w:sz w:val="18"/>
                <w:szCs w:val="18"/>
              </w:rPr>
            </w:pPr>
            <w:r w:rsidRPr="001D239C">
              <w:rPr>
                <w:rFonts w:eastAsia="ＭＳ ゴシック" w:cs="ＭＳ ゴシック" w:hint="eastAsia"/>
                <w:color w:val="000000"/>
                <w:kern w:val="0"/>
                <w:sz w:val="18"/>
                <w:szCs w:val="18"/>
              </w:rPr>
              <w:t>適・否</w:t>
            </w:r>
          </w:p>
          <w:p w:rsidR="0044630E" w:rsidRPr="001D239C" w:rsidRDefault="0044630E" w:rsidP="0044630E">
            <w:pPr>
              <w:autoSpaceDE w:val="0"/>
              <w:autoSpaceDN w:val="0"/>
              <w:adjustRightInd w:val="0"/>
              <w:spacing w:line="200" w:lineRule="exact"/>
              <w:jc w:val="center"/>
              <w:rPr>
                <w:rFonts w:eastAsia="ＭＳ ゴシック" w:cs="ＭＳ ゴシック"/>
                <w:color w:val="000000"/>
                <w:kern w:val="0"/>
                <w:sz w:val="18"/>
                <w:szCs w:val="18"/>
              </w:rPr>
            </w:pPr>
          </w:p>
          <w:p w:rsidR="0044630E" w:rsidRPr="001D239C" w:rsidRDefault="0044630E" w:rsidP="0044630E">
            <w:pPr>
              <w:autoSpaceDE w:val="0"/>
              <w:autoSpaceDN w:val="0"/>
              <w:adjustRightInd w:val="0"/>
              <w:spacing w:line="200" w:lineRule="exact"/>
              <w:jc w:val="center"/>
              <w:rPr>
                <w:rFonts w:eastAsia="ＭＳ ゴシック" w:cs="ＭＳ ゴシック"/>
                <w:color w:val="000000"/>
                <w:kern w:val="0"/>
                <w:sz w:val="18"/>
                <w:szCs w:val="18"/>
              </w:rPr>
            </w:pPr>
            <w:r w:rsidRPr="001D239C">
              <w:rPr>
                <w:rFonts w:eastAsia="ＭＳ ゴシック" w:cs="ＭＳ ゴシック" w:hint="eastAsia"/>
                <w:color w:val="000000"/>
                <w:kern w:val="0"/>
                <w:sz w:val="18"/>
                <w:szCs w:val="18"/>
              </w:rPr>
              <w:t>適・否</w:t>
            </w:r>
          </w:p>
          <w:p w:rsidR="0044630E" w:rsidRPr="001D239C" w:rsidRDefault="0044630E" w:rsidP="0044630E">
            <w:pPr>
              <w:autoSpaceDE w:val="0"/>
              <w:autoSpaceDN w:val="0"/>
              <w:adjustRightInd w:val="0"/>
              <w:spacing w:line="200" w:lineRule="exact"/>
              <w:jc w:val="center"/>
              <w:rPr>
                <w:rFonts w:eastAsia="ＭＳ ゴシック" w:cs="ＭＳ ゴシック"/>
                <w:color w:val="000000"/>
                <w:kern w:val="0"/>
                <w:sz w:val="18"/>
                <w:szCs w:val="18"/>
              </w:rPr>
            </w:pPr>
          </w:p>
          <w:p w:rsidR="0044630E" w:rsidRPr="001D239C" w:rsidRDefault="0044630E" w:rsidP="0044630E">
            <w:pPr>
              <w:autoSpaceDE w:val="0"/>
              <w:autoSpaceDN w:val="0"/>
              <w:adjustRightInd w:val="0"/>
              <w:spacing w:line="200" w:lineRule="exact"/>
              <w:jc w:val="center"/>
              <w:rPr>
                <w:rFonts w:eastAsia="ＭＳ ゴシック" w:cs="ＭＳ ゴシック"/>
                <w:color w:val="000000"/>
                <w:kern w:val="0"/>
                <w:sz w:val="18"/>
                <w:szCs w:val="18"/>
              </w:rPr>
            </w:pPr>
            <w:r w:rsidRPr="001D239C">
              <w:rPr>
                <w:rFonts w:eastAsia="ＭＳ ゴシック" w:cs="ＭＳ ゴシック" w:hint="eastAsia"/>
                <w:color w:val="000000"/>
                <w:kern w:val="0"/>
                <w:sz w:val="18"/>
                <w:szCs w:val="18"/>
              </w:rPr>
              <w:t>適・否</w:t>
            </w:r>
          </w:p>
        </w:tc>
        <w:tc>
          <w:tcPr>
            <w:tcW w:w="1843" w:type="dxa"/>
            <w:tcBorders>
              <w:top w:val="single" w:sz="12" w:space="0" w:color="auto"/>
              <w:left w:val="single" w:sz="4" w:space="0" w:color="000000"/>
              <w:bottom w:val="dotted" w:sz="4" w:space="0" w:color="000000"/>
              <w:right w:val="single" w:sz="4" w:space="0" w:color="000000"/>
            </w:tcBorders>
          </w:tcPr>
          <w:p w:rsidR="0044630E" w:rsidRPr="001D239C" w:rsidRDefault="0044630E" w:rsidP="004C65C1">
            <w:pPr>
              <w:autoSpaceDE w:val="0"/>
              <w:autoSpaceDN w:val="0"/>
              <w:adjustRightInd w:val="0"/>
              <w:spacing w:before="91" w:line="200" w:lineRule="exact"/>
              <w:rPr>
                <w:rFonts w:ascii="ＭＳ ゴシック" w:eastAsia="ＭＳ ゴシック" w:hAnsi="ＭＳ ゴシック" w:cs="ＭＳ ゴシック"/>
                <w:color w:val="000000"/>
                <w:kern w:val="0"/>
                <w:sz w:val="18"/>
                <w:szCs w:val="18"/>
              </w:rPr>
            </w:pPr>
            <w:r w:rsidRPr="001D239C">
              <w:rPr>
                <w:rFonts w:ascii="ＭＳ ゴシック" w:eastAsia="ＭＳ ゴシック" w:hAnsi="ＭＳ ゴシック" w:cs="ＭＳ ゴシック" w:hint="eastAsia"/>
                <w:color w:val="000000"/>
                <w:kern w:val="0"/>
                <w:sz w:val="18"/>
                <w:szCs w:val="18"/>
              </w:rPr>
              <w:t>条例第98条（第40条の2準用）（令第91条（第37条の2準用））</w:t>
            </w:r>
          </w:p>
        </w:tc>
        <w:tc>
          <w:tcPr>
            <w:tcW w:w="2126" w:type="dxa"/>
            <w:tcBorders>
              <w:top w:val="single" w:sz="12" w:space="0" w:color="auto"/>
              <w:left w:val="single" w:sz="4" w:space="0" w:color="000000"/>
              <w:bottom w:val="single" w:sz="4" w:space="0" w:color="000000"/>
              <w:right w:val="single" w:sz="12" w:space="0" w:color="000000"/>
            </w:tcBorders>
          </w:tcPr>
          <w:p w:rsidR="0044630E" w:rsidRPr="001D239C" w:rsidRDefault="0044630E" w:rsidP="0044630E">
            <w:pPr>
              <w:autoSpaceDE w:val="0"/>
              <w:autoSpaceDN w:val="0"/>
              <w:adjustRightInd w:val="0"/>
              <w:spacing w:before="91" w:line="200" w:lineRule="exact"/>
              <w:rPr>
                <w:ins w:id="41" w:author="sapporo-ca" w:date="2021-06-25T14:45:00Z"/>
                <w:rFonts w:eastAsia="ＭＳ ゴシック" w:cs="ＭＳ ゴシック"/>
                <w:color w:val="000000"/>
                <w:kern w:val="0"/>
                <w:sz w:val="18"/>
                <w:szCs w:val="18"/>
              </w:rPr>
            </w:pPr>
            <w:ins w:id="42" w:author="sapporo-ca" w:date="2021-06-25T14:45:00Z">
              <w:r w:rsidRPr="001D239C">
                <w:rPr>
                  <w:rFonts w:eastAsia="ＭＳ ゴシック" w:cs="ＭＳ ゴシック" w:hint="eastAsia"/>
                  <w:color w:val="000000"/>
                  <w:kern w:val="0"/>
                  <w:sz w:val="18"/>
                  <w:szCs w:val="18"/>
                </w:rPr>
                <w:t>・委員会開催記録等</w:t>
              </w:r>
            </w:ins>
          </w:p>
          <w:p w:rsidR="0044630E" w:rsidRPr="001D239C" w:rsidRDefault="0044630E" w:rsidP="0044630E">
            <w:pPr>
              <w:autoSpaceDE w:val="0"/>
              <w:autoSpaceDN w:val="0"/>
              <w:adjustRightInd w:val="0"/>
              <w:spacing w:before="91" w:line="200" w:lineRule="exact"/>
              <w:rPr>
                <w:ins w:id="43" w:author="sapporo-ca" w:date="2021-06-25T14:45:00Z"/>
                <w:rFonts w:eastAsia="ＭＳ ゴシック" w:cs="ＭＳ ゴシック"/>
                <w:color w:val="000000"/>
                <w:kern w:val="0"/>
                <w:sz w:val="18"/>
                <w:szCs w:val="18"/>
              </w:rPr>
            </w:pPr>
            <w:ins w:id="44" w:author="sapporo-ca" w:date="2021-06-25T14:45:00Z">
              <w:r w:rsidRPr="001D239C">
                <w:rPr>
                  <w:rFonts w:eastAsia="ＭＳ ゴシック" w:cs="ＭＳ ゴシック" w:hint="eastAsia"/>
                  <w:color w:val="000000"/>
                  <w:kern w:val="0"/>
                  <w:sz w:val="18"/>
                  <w:szCs w:val="18"/>
                </w:rPr>
                <w:t>・虐待防止のための指針</w:t>
              </w:r>
            </w:ins>
          </w:p>
          <w:p w:rsidR="0044630E" w:rsidRPr="001D239C" w:rsidRDefault="0044630E" w:rsidP="0044630E">
            <w:pPr>
              <w:autoSpaceDE w:val="0"/>
              <w:autoSpaceDN w:val="0"/>
              <w:adjustRightInd w:val="0"/>
              <w:spacing w:before="91" w:line="200" w:lineRule="exact"/>
              <w:rPr>
                <w:rFonts w:eastAsia="ＭＳ ゴシック" w:cs="ＭＳ ゴシック"/>
                <w:color w:val="000000"/>
                <w:kern w:val="0"/>
                <w:sz w:val="18"/>
                <w:szCs w:val="18"/>
              </w:rPr>
            </w:pPr>
            <w:ins w:id="45" w:author="sapporo-ca" w:date="2021-06-25T14:45:00Z">
              <w:r w:rsidRPr="001D239C">
                <w:rPr>
                  <w:rFonts w:eastAsia="ＭＳ ゴシック" w:cs="ＭＳ ゴシック" w:hint="eastAsia"/>
                  <w:color w:val="000000"/>
                  <w:kern w:val="0"/>
                  <w:sz w:val="18"/>
                  <w:szCs w:val="18"/>
                </w:rPr>
                <w:t>・研修の計画書及び記録</w:t>
              </w:r>
            </w:ins>
          </w:p>
        </w:tc>
      </w:tr>
      <w:tr w:rsidR="004C65C1" w:rsidRPr="001D239C" w:rsidTr="0089370B">
        <w:trPr>
          <w:cantSplit/>
          <w:trHeight w:hRule="exact" w:val="704"/>
        </w:trPr>
        <w:tc>
          <w:tcPr>
            <w:tcW w:w="1607" w:type="dxa"/>
            <w:vMerge w:val="restart"/>
            <w:tcBorders>
              <w:top w:val="single" w:sz="4" w:space="0" w:color="000000"/>
              <w:left w:val="single" w:sz="12" w:space="0" w:color="000000"/>
              <w:bottom w:val="single" w:sz="4" w:space="0" w:color="000000"/>
              <w:right w:val="single" w:sz="4" w:space="0" w:color="000000"/>
            </w:tcBorders>
          </w:tcPr>
          <w:p w:rsidR="004C65C1" w:rsidRPr="001D239C" w:rsidRDefault="005F7DDE" w:rsidP="004C65C1">
            <w:pPr>
              <w:autoSpaceDE w:val="0"/>
              <w:autoSpaceDN w:val="0"/>
              <w:adjustRightInd w:val="0"/>
              <w:spacing w:line="300" w:lineRule="exact"/>
              <w:rPr>
                <w:rFonts w:eastAsia="ＭＳ ゴシック" w:cs="ＭＳ ゴシック"/>
                <w:color w:val="000000"/>
                <w:kern w:val="0"/>
                <w:sz w:val="18"/>
                <w:szCs w:val="18"/>
              </w:rPr>
            </w:pPr>
            <w:r w:rsidRPr="001D239C">
              <w:rPr>
                <w:rFonts w:ascii="ＭＳ ゴシック" w:eastAsia="ＭＳ ゴシック" w:hAnsi="ＭＳ ゴシック" w:cs="ＭＳ ゴシック" w:hint="eastAsia"/>
                <w:color w:val="000000"/>
                <w:kern w:val="0"/>
                <w:sz w:val="18"/>
                <w:szCs w:val="18"/>
              </w:rPr>
              <w:t>28</w:t>
            </w:r>
            <w:r w:rsidR="004C65C1" w:rsidRPr="001D239C">
              <w:rPr>
                <w:rFonts w:ascii="ＭＳ ゴシック" w:eastAsia="ＭＳ ゴシック" w:hAnsi="ＭＳ ゴシック" w:cs="ＭＳ ゴシック" w:hint="eastAsia"/>
                <w:color w:val="000000"/>
                <w:kern w:val="0"/>
                <w:sz w:val="18"/>
                <w:szCs w:val="18"/>
              </w:rPr>
              <w:t xml:space="preserve">　会計の区分</w:t>
            </w:r>
          </w:p>
        </w:tc>
        <w:tc>
          <w:tcPr>
            <w:tcW w:w="8222" w:type="dxa"/>
            <w:tcBorders>
              <w:top w:val="single" w:sz="4" w:space="0" w:color="auto"/>
              <w:left w:val="single" w:sz="4" w:space="0" w:color="000000"/>
              <w:bottom w:val="dotted" w:sz="4" w:space="0" w:color="auto"/>
              <w:right w:val="single" w:sz="4" w:space="0" w:color="000000"/>
            </w:tcBorders>
          </w:tcPr>
          <w:p w:rsidR="004C65C1" w:rsidRPr="001D239C" w:rsidRDefault="004C65C1" w:rsidP="004C65C1">
            <w:pPr>
              <w:autoSpaceDE w:val="0"/>
              <w:autoSpaceDN w:val="0"/>
              <w:adjustRightInd w:val="0"/>
              <w:spacing w:before="91" w:line="200" w:lineRule="exact"/>
              <w:rPr>
                <w:rFonts w:ascii="ＭＳ ゴシック" w:eastAsia="ＭＳ ゴシック" w:hAnsi="ＭＳ ゴシック" w:cs="ＭＳ ゴシック"/>
                <w:color w:val="000000"/>
                <w:kern w:val="0"/>
                <w:sz w:val="18"/>
                <w:szCs w:val="18"/>
              </w:rPr>
            </w:pPr>
            <w:r w:rsidRPr="001D239C">
              <w:rPr>
                <w:rFonts w:ascii="ＭＳ ゴシック" w:eastAsia="ＭＳ ゴシック" w:hAnsi="ＭＳ ゴシック" w:cs="ＭＳ ゴシック"/>
                <w:color w:val="000000"/>
                <w:kern w:val="0"/>
                <w:sz w:val="18"/>
                <w:szCs w:val="18"/>
              </w:rPr>
              <w:t>(1)</w:t>
            </w:r>
            <w:r w:rsidRPr="001D239C">
              <w:rPr>
                <w:rFonts w:ascii="ＭＳ ゴシック" w:eastAsia="ＭＳ ゴシック" w:hAnsi="ＭＳ ゴシック" w:cs="ＭＳ ゴシック" w:hint="eastAsia"/>
                <w:color w:val="000000"/>
                <w:kern w:val="0"/>
                <w:sz w:val="18"/>
                <w:szCs w:val="18"/>
              </w:rPr>
              <w:t xml:space="preserve">　指定居宅療養管理指導事業者は、指定居宅療養管理指導事業所ごとに経理を区分するとともに、指定居宅療養管理指導の事業の会計とその他の事業の会計を区分しているか。</w:t>
            </w:r>
          </w:p>
        </w:tc>
        <w:tc>
          <w:tcPr>
            <w:tcW w:w="1134" w:type="dxa"/>
            <w:tcBorders>
              <w:top w:val="single" w:sz="4" w:space="0" w:color="auto"/>
              <w:left w:val="single" w:sz="4" w:space="0" w:color="000000"/>
              <w:bottom w:val="dotted" w:sz="4" w:space="0" w:color="auto"/>
              <w:right w:val="single" w:sz="4" w:space="0" w:color="000000"/>
            </w:tcBorders>
          </w:tcPr>
          <w:p w:rsidR="004C65C1" w:rsidRPr="001D239C" w:rsidRDefault="004C65C1" w:rsidP="004C65C1">
            <w:pPr>
              <w:autoSpaceDE w:val="0"/>
              <w:autoSpaceDN w:val="0"/>
              <w:adjustRightInd w:val="0"/>
              <w:spacing w:before="91" w:line="200" w:lineRule="exact"/>
              <w:jc w:val="center"/>
              <w:rPr>
                <w:rFonts w:eastAsia="ＭＳ ゴシック" w:cs="ＭＳ ゴシック"/>
                <w:color w:val="000000"/>
                <w:kern w:val="0"/>
                <w:sz w:val="18"/>
                <w:szCs w:val="18"/>
              </w:rPr>
            </w:pPr>
          </w:p>
          <w:p w:rsidR="004C65C1" w:rsidRPr="001D239C" w:rsidRDefault="004C65C1" w:rsidP="004C65C1">
            <w:pPr>
              <w:autoSpaceDE w:val="0"/>
              <w:autoSpaceDN w:val="0"/>
              <w:adjustRightInd w:val="0"/>
              <w:spacing w:line="200" w:lineRule="exact"/>
              <w:jc w:val="center"/>
              <w:rPr>
                <w:rFonts w:eastAsia="ＭＳ ゴシック" w:cs="ＭＳ ゴシック"/>
                <w:color w:val="000000"/>
                <w:kern w:val="0"/>
                <w:sz w:val="18"/>
                <w:szCs w:val="18"/>
              </w:rPr>
            </w:pPr>
            <w:r w:rsidRPr="001D239C">
              <w:rPr>
                <w:rFonts w:ascii="ＭＳ ゴシック" w:eastAsia="ＭＳ ゴシック" w:hAnsi="ＭＳ ゴシック" w:cs="ＭＳ ゴシック" w:hint="eastAsia"/>
                <w:color w:val="000000"/>
                <w:kern w:val="0"/>
                <w:sz w:val="18"/>
                <w:szCs w:val="18"/>
              </w:rPr>
              <w:t>適・否</w:t>
            </w:r>
          </w:p>
        </w:tc>
        <w:tc>
          <w:tcPr>
            <w:tcW w:w="1843" w:type="dxa"/>
            <w:tcBorders>
              <w:top w:val="single" w:sz="4" w:space="0" w:color="auto"/>
              <w:left w:val="single" w:sz="4" w:space="0" w:color="000000"/>
              <w:bottom w:val="dotted" w:sz="4" w:space="0" w:color="auto"/>
              <w:right w:val="single" w:sz="4" w:space="0" w:color="000000"/>
            </w:tcBorders>
          </w:tcPr>
          <w:p w:rsidR="004C65C1" w:rsidRPr="001D239C" w:rsidRDefault="004C65C1" w:rsidP="004C65C1">
            <w:pPr>
              <w:autoSpaceDE w:val="0"/>
              <w:autoSpaceDN w:val="0"/>
              <w:adjustRightInd w:val="0"/>
              <w:spacing w:before="91" w:line="200" w:lineRule="exact"/>
              <w:rPr>
                <w:rFonts w:ascii="ＭＳ ゴシック" w:eastAsia="ＭＳ ゴシック" w:hAnsi="ＭＳ ゴシック" w:cs="ＭＳ ゴシック"/>
                <w:color w:val="000000"/>
                <w:kern w:val="0"/>
                <w:sz w:val="18"/>
                <w:szCs w:val="18"/>
              </w:rPr>
            </w:pPr>
            <w:r w:rsidRPr="001D239C">
              <w:rPr>
                <w:rFonts w:ascii="ＭＳ ゴシック" w:eastAsia="ＭＳ ゴシック" w:hAnsi="ＭＳ ゴシック" w:cs="ＭＳ ゴシック" w:hint="eastAsia"/>
                <w:color w:val="000000"/>
                <w:kern w:val="0"/>
                <w:sz w:val="18"/>
                <w:szCs w:val="18"/>
              </w:rPr>
              <w:t>条例第98条(第41条準用)(令第91条(第38条準用))</w:t>
            </w:r>
          </w:p>
        </w:tc>
        <w:tc>
          <w:tcPr>
            <w:tcW w:w="2126" w:type="dxa"/>
            <w:vMerge w:val="restart"/>
            <w:tcBorders>
              <w:top w:val="single" w:sz="4" w:space="0" w:color="000000"/>
              <w:left w:val="single" w:sz="4" w:space="0" w:color="000000"/>
              <w:bottom w:val="single" w:sz="4" w:space="0" w:color="000000"/>
              <w:right w:val="single" w:sz="12" w:space="0" w:color="000000"/>
            </w:tcBorders>
          </w:tcPr>
          <w:p w:rsidR="004C65C1" w:rsidRPr="001D239C" w:rsidRDefault="004C65C1" w:rsidP="004C65C1">
            <w:pPr>
              <w:autoSpaceDE w:val="0"/>
              <w:autoSpaceDN w:val="0"/>
              <w:adjustRightInd w:val="0"/>
              <w:spacing w:before="91" w:line="200" w:lineRule="exact"/>
              <w:rPr>
                <w:rFonts w:eastAsia="ＭＳ ゴシック" w:cs="ＭＳ ゴシック"/>
                <w:color w:val="000000"/>
                <w:kern w:val="0"/>
                <w:sz w:val="18"/>
                <w:szCs w:val="18"/>
              </w:rPr>
            </w:pPr>
            <w:r w:rsidRPr="001D239C">
              <w:rPr>
                <w:rFonts w:ascii="ＭＳ ゴシック" w:eastAsia="ＭＳ ゴシック" w:hAnsi="ＭＳ ゴシック" w:cs="ＭＳ ゴシック" w:hint="eastAsia"/>
                <w:color w:val="000000"/>
                <w:kern w:val="0"/>
                <w:sz w:val="18"/>
                <w:szCs w:val="18"/>
              </w:rPr>
              <w:t>・会計関係書類</w:t>
            </w:r>
          </w:p>
        </w:tc>
      </w:tr>
      <w:tr w:rsidR="004C65C1" w:rsidRPr="001D239C" w:rsidTr="0089370B">
        <w:trPr>
          <w:cantSplit/>
          <w:trHeight w:val="645"/>
        </w:trPr>
        <w:tc>
          <w:tcPr>
            <w:tcW w:w="1607" w:type="dxa"/>
            <w:vMerge/>
            <w:tcBorders>
              <w:left w:val="single" w:sz="12" w:space="0" w:color="000000"/>
              <w:bottom w:val="single" w:sz="4" w:space="0" w:color="000000"/>
              <w:right w:val="single" w:sz="4" w:space="0" w:color="000000"/>
            </w:tcBorders>
          </w:tcPr>
          <w:p w:rsidR="004C65C1" w:rsidRPr="001D239C" w:rsidRDefault="004C65C1" w:rsidP="004C65C1">
            <w:pPr>
              <w:autoSpaceDE w:val="0"/>
              <w:autoSpaceDN w:val="0"/>
              <w:adjustRightInd w:val="0"/>
              <w:spacing w:line="240" w:lineRule="atLeast"/>
              <w:rPr>
                <w:rFonts w:ascii="ＭＳ ゴシック" w:eastAsia="ＭＳ ゴシック" w:hAnsi="ＭＳ ゴシック" w:cs="ＭＳ ゴシック"/>
                <w:color w:val="000000"/>
                <w:kern w:val="0"/>
                <w:sz w:val="18"/>
                <w:szCs w:val="18"/>
              </w:rPr>
            </w:pPr>
          </w:p>
        </w:tc>
        <w:tc>
          <w:tcPr>
            <w:tcW w:w="8222" w:type="dxa"/>
            <w:tcBorders>
              <w:top w:val="dotted" w:sz="4" w:space="0" w:color="auto"/>
              <w:left w:val="single" w:sz="4" w:space="0" w:color="000000"/>
              <w:bottom w:val="single" w:sz="4" w:space="0" w:color="000000"/>
              <w:right w:val="single" w:sz="4" w:space="0" w:color="000000"/>
            </w:tcBorders>
          </w:tcPr>
          <w:p w:rsidR="004C65C1" w:rsidRPr="001D239C" w:rsidRDefault="004C65C1" w:rsidP="004C65C1">
            <w:pPr>
              <w:autoSpaceDE w:val="0"/>
              <w:autoSpaceDN w:val="0"/>
              <w:adjustRightInd w:val="0"/>
              <w:spacing w:before="91" w:line="200" w:lineRule="exact"/>
              <w:rPr>
                <w:rFonts w:ascii="ＭＳ ゴシック" w:eastAsia="ＭＳ ゴシック" w:hAnsi="ＭＳ ゴシック" w:cs="ＭＳ ゴシック"/>
                <w:color w:val="000000"/>
                <w:kern w:val="0"/>
                <w:sz w:val="18"/>
                <w:szCs w:val="18"/>
              </w:rPr>
            </w:pPr>
            <w:r w:rsidRPr="001D239C">
              <w:rPr>
                <w:rFonts w:ascii="ＭＳ ゴシック" w:eastAsia="ＭＳ ゴシック" w:hAnsi="ＭＳ ゴシック" w:cs="ＭＳ ゴシック"/>
                <w:color w:val="000000"/>
                <w:kern w:val="0"/>
                <w:sz w:val="18"/>
                <w:szCs w:val="18"/>
              </w:rPr>
              <w:t>(2)</w:t>
            </w:r>
            <w:r w:rsidRPr="001D239C">
              <w:rPr>
                <w:rFonts w:ascii="ＭＳ ゴシック" w:eastAsia="ＭＳ ゴシック" w:hAnsi="ＭＳ ゴシック" w:cs="ＭＳ ゴシック" w:hint="eastAsia"/>
                <w:color w:val="000000"/>
                <w:kern w:val="0"/>
                <w:sz w:val="18"/>
                <w:szCs w:val="18"/>
              </w:rPr>
              <w:t xml:space="preserve">　具体的な会計処理の方法については、別に通知された「介護保険の給付対象事業における会計の区分について」を参考として適切に行われているか。</w:t>
            </w:r>
          </w:p>
        </w:tc>
        <w:tc>
          <w:tcPr>
            <w:tcW w:w="1134" w:type="dxa"/>
            <w:tcBorders>
              <w:top w:val="dotted" w:sz="4" w:space="0" w:color="auto"/>
              <w:left w:val="single" w:sz="4" w:space="0" w:color="000000"/>
              <w:bottom w:val="single" w:sz="4" w:space="0" w:color="000000"/>
              <w:right w:val="single" w:sz="4" w:space="0" w:color="000000"/>
            </w:tcBorders>
          </w:tcPr>
          <w:p w:rsidR="004C65C1" w:rsidRPr="001D239C" w:rsidRDefault="004C65C1" w:rsidP="004C65C1">
            <w:pPr>
              <w:autoSpaceDE w:val="0"/>
              <w:autoSpaceDN w:val="0"/>
              <w:adjustRightInd w:val="0"/>
              <w:spacing w:before="91" w:line="200" w:lineRule="exact"/>
              <w:jc w:val="center"/>
              <w:rPr>
                <w:rFonts w:eastAsia="ＭＳ ゴシック" w:cs="ＭＳ ゴシック"/>
                <w:color w:val="000000"/>
                <w:kern w:val="0"/>
                <w:sz w:val="18"/>
                <w:szCs w:val="18"/>
              </w:rPr>
            </w:pPr>
          </w:p>
          <w:p w:rsidR="004C65C1" w:rsidRPr="001D239C" w:rsidRDefault="004C65C1" w:rsidP="004C65C1">
            <w:pPr>
              <w:autoSpaceDE w:val="0"/>
              <w:autoSpaceDN w:val="0"/>
              <w:adjustRightInd w:val="0"/>
              <w:spacing w:line="200" w:lineRule="exact"/>
              <w:jc w:val="center"/>
              <w:rPr>
                <w:rFonts w:eastAsia="ＭＳ ゴシック" w:cs="ＭＳ ゴシック"/>
                <w:color w:val="000000"/>
                <w:kern w:val="0"/>
                <w:sz w:val="18"/>
                <w:szCs w:val="18"/>
              </w:rPr>
            </w:pPr>
            <w:r w:rsidRPr="001D239C">
              <w:rPr>
                <w:rFonts w:ascii="ＭＳ ゴシック" w:eastAsia="ＭＳ ゴシック" w:hAnsi="ＭＳ ゴシック" w:cs="ＭＳ ゴシック" w:hint="eastAsia"/>
                <w:color w:val="000000"/>
                <w:kern w:val="0"/>
                <w:sz w:val="18"/>
                <w:szCs w:val="18"/>
              </w:rPr>
              <w:t>適・否</w:t>
            </w:r>
          </w:p>
        </w:tc>
        <w:tc>
          <w:tcPr>
            <w:tcW w:w="1843" w:type="dxa"/>
            <w:tcBorders>
              <w:top w:val="dotted" w:sz="4" w:space="0" w:color="auto"/>
              <w:left w:val="single" w:sz="4" w:space="0" w:color="000000"/>
              <w:bottom w:val="single" w:sz="4" w:space="0" w:color="000000"/>
              <w:right w:val="single" w:sz="4" w:space="0" w:color="000000"/>
            </w:tcBorders>
          </w:tcPr>
          <w:p w:rsidR="004C65C1" w:rsidRPr="001D239C" w:rsidRDefault="004C65C1" w:rsidP="004C65C1">
            <w:pPr>
              <w:autoSpaceDE w:val="0"/>
              <w:autoSpaceDN w:val="0"/>
              <w:adjustRightInd w:val="0"/>
              <w:spacing w:before="91" w:line="200" w:lineRule="exact"/>
              <w:rPr>
                <w:rFonts w:ascii="ＭＳ ゴシック" w:eastAsia="ＭＳ ゴシック" w:hAnsi="ＭＳ ゴシック" w:cs="ＭＳ ゴシック"/>
                <w:color w:val="000000"/>
                <w:kern w:val="0"/>
                <w:sz w:val="18"/>
                <w:szCs w:val="18"/>
              </w:rPr>
            </w:pPr>
            <w:r w:rsidRPr="001D239C">
              <w:rPr>
                <w:rFonts w:ascii="ＭＳ ゴシック" w:eastAsia="ＭＳ ゴシック" w:hAnsi="ＭＳ ゴシック" w:cs="ＭＳ ゴシック" w:hint="eastAsia"/>
                <w:color w:val="000000"/>
                <w:kern w:val="0"/>
                <w:sz w:val="18"/>
                <w:szCs w:val="18"/>
              </w:rPr>
              <w:t>平</w:t>
            </w:r>
            <w:r w:rsidRPr="001D239C">
              <w:rPr>
                <w:rFonts w:ascii="ＭＳ ゴシック" w:eastAsia="ＭＳ ゴシック" w:hAnsi="ＭＳ ゴシック" w:cs="ＭＳ ゴシック"/>
                <w:color w:val="000000"/>
                <w:kern w:val="0"/>
                <w:sz w:val="18"/>
                <w:szCs w:val="18"/>
              </w:rPr>
              <w:t>13</w:t>
            </w:r>
            <w:r w:rsidRPr="001D239C">
              <w:rPr>
                <w:rFonts w:ascii="ＭＳ ゴシック" w:eastAsia="ＭＳ ゴシック" w:hAnsi="ＭＳ ゴシック" w:cs="ＭＳ ゴシック" w:hint="eastAsia"/>
                <w:color w:val="000000"/>
                <w:kern w:val="0"/>
                <w:sz w:val="18"/>
                <w:szCs w:val="18"/>
              </w:rPr>
              <w:t>年3月18日　老振発第</w:t>
            </w:r>
            <w:r w:rsidRPr="001D239C">
              <w:rPr>
                <w:rFonts w:ascii="ＭＳ ゴシック" w:eastAsia="ＭＳ ゴシック" w:hAnsi="ＭＳ ゴシック" w:cs="ＭＳ ゴシック"/>
                <w:color w:val="000000"/>
                <w:kern w:val="0"/>
                <w:sz w:val="18"/>
                <w:szCs w:val="18"/>
              </w:rPr>
              <w:t>18</w:t>
            </w:r>
            <w:r w:rsidRPr="001D239C">
              <w:rPr>
                <w:rFonts w:ascii="ＭＳ ゴシック" w:eastAsia="ＭＳ ゴシック" w:hAnsi="ＭＳ ゴシック" w:cs="ＭＳ ゴシック" w:hint="eastAsia"/>
                <w:color w:val="000000"/>
                <w:kern w:val="0"/>
                <w:sz w:val="18"/>
                <w:szCs w:val="18"/>
              </w:rPr>
              <w:t>号</w:t>
            </w:r>
          </w:p>
        </w:tc>
        <w:tc>
          <w:tcPr>
            <w:tcW w:w="2126" w:type="dxa"/>
            <w:vMerge/>
            <w:tcBorders>
              <w:left w:val="single" w:sz="4" w:space="0" w:color="000000"/>
              <w:bottom w:val="single" w:sz="4" w:space="0" w:color="000000"/>
              <w:right w:val="single" w:sz="12" w:space="0" w:color="000000"/>
            </w:tcBorders>
          </w:tcPr>
          <w:p w:rsidR="004C65C1" w:rsidRPr="001D239C" w:rsidRDefault="004C65C1" w:rsidP="004C65C1">
            <w:pPr>
              <w:autoSpaceDE w:val="0"/>
              <w:autoSpaceDN w:val="0"/>
              <w:adjustRightInd w:val="0"/>
              <w:spacing w:before="91" w:line="200" w:lineRule="exact"/>
              <w:rPr>
                <w:rFonts w:ascii="ＭＳ ゴシック" w:eastAsia="ＭＳ ゴシック" w:hAnsi="ＭＳ ゴシック" w:cs="ＭＳ ゴシック"/>
                <w:color w:val="000000"/>
                <w:kern w:val="0"/>
                <w:sz w:val="18"/>
                <w:szCs w:val="18"/>
              </w:rPr>
            </w:pPr>
          </w:p>
        </w:tc>
      </w:tr>
      <w:tr w:rsidR="005F7DDE" w:rsidRPr="001D239C" w:rsidTr="0089370B">
        <w:trPr>
          <w:trHeight w:hRule="exact" w:val="587"/>
        </w:trPr>
        <w:tc>
          <w:tcPr>
            <w:tcW w:w="1607" w:type="dxa"/>
            <w:vMerge w:val="restart"/>
            <w:tcBorders>
              <w:top w:val="single" w:sz="4" w:space="0" w:color="000000"/>
              <w:left w:val="single" w:sz="12" w:space="0" w:color="000000"/>
              <w:right w:val="single" w:sz="4" w:space="0" w:color="000000"/>
            </w:tcBorders>
            <w:shd w:val="clear" w:color="auto" w:fill="auto"/>
          </w:tcPr>
          <w:p w:rsidR="005F7DDE" w:rsidRPr="001D239C" w:rsidRDefault="005F7DDE" w:rsidP="004C65C1">
            <w:pPr>
              <w:autoSpaceDE w:val="0"/>
              <w:autoSpaceDN w:val="0"/>
              <w:adjustRightInd w:val="0"/>
              <w:spacing w:before="91" w:line="240" w:lineRule="atLeast"/>
              <w:rPr>
                <w:rFonts w:ascii="ＭＳ ゴシック" w:eastAsia="ＭＳ ゴシック" w:hAnsi="ＭＳ ゴシック" w:cs="ＭＳ ゴシック"/>
                <w:color w:val="000000"/>
                <w:kern w:val="0"/>
                <w:sz w:val="18"/>
                <w:szCs w:val="18"/>
              </w:rPr>
            </w:pPr>
            <w:r w:rsidRPr="001D239C">
              <w:rPr>
                <w:rFonts w:ascii="ＭＳ ゴシック" w:eastAsia="ＭＳ ゴシック" w:hAnsi="ＭＳ ゴシック" w:cs="ＭＳ ゴシック" w:hint="eastAsia"/>
                <w:color w:val="000000"/>
                <w:kern w:val="0"/>
                <w:sz w:val="18"/>
                <w:szCs w:val="18"/>
              </w:rPr>
              <w:t>29　記録の整備</w:t>
            </w:r>
          </w:p>
        </w:tc>
        <w:tc>
          <w:tcPr>
            <w:tcW w:w="8222" w:type="dxa"/>
            <w:tcBorders>
              <w:top w:val="single" w:sz="4" w:space="0" w:color="000000"/>
              <w:left w:val="nil"/>
              <w:bottom w:val="dotted" w:sz="4" w:space="0" w:color="auto"/>
              <w:right w:val="single" w:sz="4" w:space="0" w:color="000000"/>
            </w:tcBorders>
            <w:shd w:val="clear" w:color="auto" w:fill="auto"/>
          </w:tcPr>
          <w:p w:rsidR="005F7DDE" w:rsidRPr="001D239C" w:rsidRDefault="005F7DDE" w:rsidP="004C65C1">
            <w:pPr>
              <w:autoSpaceDE w:val="0"/>
              <w:autoSpaceDN w:val="0"/>
              <w:adjustRightInd w:val="0"/>
              <w:spacing w:before="91" w:line="200" w:lineRule="exact"/>
              <w:jc w:val="left"/>
              <w:rPr>
                <w:rFonts w:ascii="ＭＳ ゴシック" w:eastAsia="ＭＳ ゴシック" w:hAnsi="ＭＳ ゴシック" w:cs="ＭＳ ゴシック"/>
                <w:color w:val="000000"/>
                <w:kern w:val="0"/>
                <w:sz w:val="18"/>
                <w:szCs w:val="18"/>
              </w:rPr>
            </w:pPr>
            <w:r w:rsidRPr="001D239C">
              <w:rPr>
                <w:rFonts w:ascii="ＭＳ ゴシック" w:eastAsia="ＭＳ ゴシック" w:hAnsi="ＭＳ ゴシック" w:cs="ＭＳ ゴシック"/>
                <w:color w:val="000000"/>
                <w:kern w:val="0"/>
                <w:sz w:val="18"/>
                <w:szCs w:val="18"/>
              </w:rPr>
              <w:t>(1)</w:t>
            </w:r>
            <w:r w:rsidRPr="001D239C">
              <w:rPr>
                <w:rFonts w:ascii="ＭＳ ゴシック" w:eastAsia="ＭＳ ゴシック" w:hAnsi="ＭＳ ゴシック" w:cs="ＭＳ ゴシック" w:hint="eastAsia"/>
                <w:color w:val="000000"/>
                <w:kern w:val="0"/>
                <w:sz w:val="18"/>
                <w:szCs w:val="18"/>
              </w:rPr>
              <w:t xml:space="preserve">　指定居宅療養管理指導事業者は、条例第97条第2項に定めるほか、従業者、設備、備品及び会計に関する諸記録を整備しているか。</w:t>
            </w:r>
          </w:p>
        </w:tc>
        <w:tc>
          <w:tcPr>
            <w:tcW w:w="1134" w:type="dxa"/>
            <w:tcBorders>
              <w:top w:val="single" w:sz="4" w:space="0" w:color="000000"/>
              <w:left w:val="nil"/>
              <w:bottom w:val="dotted" w:sz="4" w:space="0" w:color="auto"/>
              <w:right w:val="single" w:sz="4" w:space="0" w:color="000000"/>
            </w:tcBorders>
            <w:shd w:val="clear" w:color="auto" w:fill="auto"/>
          </w:tcPr>
          <w:p w:rsidR="005F7DDE" w:rsidRPr="001D239C" w:rsidRDefault="005F7DDE" w:rsidP="004C65C1">
            <w:pPr>
              <w:autoSpaceDE w:val="0"/>
              <w:autoSpaceDN w:val="0"/>
              <w:adjustRightInd w:val="0"/>
              <w:spacing w:before="91" w:line="200" w:lineRule="exact"/>
              <w:jc w:val="center"/>
              <w:rPr>
                <w:rFonts w:ascii="ＭＳ ゴシック" w:eastAsia="ＭＳ ゴシック" w:hAnsi="ＭＳ ゴシック" w:cs="ＭＳ ゴシック"/>
                <w:color w:val="000000"/>
                <w:kern w:val="0"/>
                <w:sz w:val="18"/>
                <w:szCs w:val="18"/>
              </w:rPr>
            </w:pPr>
            <w:r w:rsidRPr="001D239C">
              <w:rPr>
                <w:rFonts w:ascii="ＭＳ ゴシック" w:eastAsia="ＭＳ ゴシック" w:hAnsi="ＭＳ ゴシック" w:cs="ＭＳ ゴシック" w:hint="eastAsia"/>
                <w:color w:val="000000"/>
                <w:kern w:val="0"/>
                <w:sz w:val="18"/>
                <w:szCs w:val="18"/>
              </w:rPr>
              <w:t>適・否</w:t>
            </w:r>
          </w:p>
          <w:p w:rsidR="005F7DDE" w:rsidRPr="001D239C" w:rsidRDefault="005F7DDE" w:rsidP="004C65C1">
            <w:pPr>
              <w:autoSpaceDE w:val="0"/>
              <w:autoSpaceDN w:val="0"/>
              <w:adjustRightInd w:val="0"/>
              <w:spacing w:before="91" w:line="200" w:lineRule="exact"/>
              <w:jc w:val="center"/>
              <w:rPr>
                <w:rFonts w:ascii="ＭＳ ゴシック" w:eastAsia="ＭＳ ゴシック" w:hAnsi="ＭＳ ゴシック" w:cs="ＭＳ ゴシック"/>
                <w:color w:val="000000"/>
                <w:kern w:val="0"/>
                <w:sz w:val="18"/>
                <w:szCs w:val="18"/>
              </w:rPr>
            </w:pPr>
          </w:p>
        </w:tc>
        <w:tc>
          <w:tcPr>
            <w:tcW w:w="1843" w:type="dxa"/>
            <w:tcBorders>
              <w:top w:val="single" w:sz="4" w:space="0" w:color="000000"/>
              <w:left w:val="nil"/>
              <w:bottom w:val="dotted" w:sz="4" w:space="0" w:color="auto"/>
              <w:right w:val="single" w:sz="4" w:space="0" w:color="000000"/>
            </w:tcBorders>
            <w:shd w:val="clear" w:color="auto" w:fill="auto"/>
          </w:tcPr>
          <w:p w:rsidR="005F7DDE" w:rsidRPr="001D239C" w:rsidRDefault="005F7DDE" w:rsidP="004C65C1">
            <w:pPr>
              <w:autoSpaceDE w:val="0"/>
              <w:autoSpaceDN w:val="0"/>
              <w:adjustRightInd w:val="0"/>
              <w:spacing w:before="91" w:line="200" w:lineRule="exact"/>
              <w:rPr>
                <w:rFonts w:ascii="ＭＳ ゴシック" w:eastAsia="ＭＳ ゴシック" w:hAnsi="ＭＳ ゴシック" w:cs="ＭＳ ゴシック"/>
                <w:color w:val="000000"/>
                <w:kern w:val="0"/>
                <w:sz w:val="18"/>
                <w:szCs w:val="18"/>
              </w:rPr>
            </w:pPr>
            <w:r w:rsidRPr="001D239C">
              <w:rPr>
                <w:rFonts w:ascii="ＭＳ ゴシック" w:eastAsia="ＭＳ ゴシック" w:hAnsi="ＭＳ ゴシック" w:cs="ＭＳ ゴシック" w:hint="eastAsia"/>
                <w:color w:val="000000"/>
                <w:kern w:val="0"/>
                <w:sz w:val="18"/>
                <w:szCs w:val="18"/>
              </w:rPr>
              <w:t>条例第97条第1項(令第90条の2第1項)</w:t>
            </w:r>
          </w:p>
        </w:tc>
        <w:tc>
          <w:tcPr>
            <w:tcW w:w="2126" w:type="dxa"/>
            <w:vMerge w:val="restart"/>
            <w:tcBorders>
              <w:top w:val="single" w:sz="4" w:space="0" w:color="000000"/>
              <w:left w:val="nil"/>
              <w:right w:val="single" w:sz="12" w:space="0" w:color="000000"/>
            </w:tcBorders>
            <w:shd w:val="clear" w:color="auto" w:fill="auto"/>
          </w:tcPr>
          <w:p w:rsidR="005F7DDE" w:rsidRPr="001D239C" w:rsidRDefault="005F7DDE" w:rsidP="004C65C1">
            <w:pPr>
              <w:autoSpaceDE w:val="0"/>
              <w:autoSpaceDN w:val="0"/>
              <w:adjustRightInd w:val="0"/>
              <w:spacing w:before="91" w:line="200" w:lineRule="exact"/>
              <w:jc w:val="center"/>
              <w:rPr>
                <w:rFonts w:ascii="ＭＳ ゴシック" w:eastAsia="ＭＳ ゴシック" w:hAnsi="ＭＳ ゴシック" w:cs="ＭＳ ゴシック"/>
                <w:color w:val="000000"/>
                <w:kern w:val="0"/>
                <w:sz w:val="18"/>
                <w:szCs w:val="18"/>
              </w:rPr>
            </w:pPr>
            <w:r w:rsidRPr="001D239C">
              <w:rPr>
                <w:rFonts w:ascii="ＭＳ ゴシック" w:eastAsia="ＭＳ ゴシック" w:hAnsi="ＭＳ ゴシック" w:cs="ＭＳ ゴシック" w:hint="eastAsia"/>
                <w:color w:val="000000"/>
                <w:kern w:val="0"/>
                <w:sz w:val="18"/>
                <w:szCs w:val="18"/>
              </w:rPr>
              <w:t>・従業者に関する名簿</w:t>
            </w:r>
          </w:p>
          <w:p w:rsidR="005F7DDE" w:rsidRPr="001D239C" w:rsidRDefault="005F7DDE" w:rsidP="004C65C1">
            <w:pPr>
              <w:autoSpaceDE w:val="0"/>
              <w:autoSpaceDN w:val="0"/>
              <w:adjustRightInd w:val="0"/>
              <w:spacing w:before="91" w:line="200" w:lineRule="exact"/>
              <w:rPr>
                <w:rFonts w:ascii="ＭＳ ゴシック" w:eastAsia="ＭＳ ゴシック" w:hAnsi="ＭＳ ゴシック" w:cs="ＭＳ ゴシック"/>
                <w:color w:val="000000"/>
                <w:kern w:val="0"/>
                <w:sz w:val="18"/>
                <w:szCs w:val="18"/>
              </w:rPr>
            </w:pPr>
            <w:r w:rsidRPr="001D239C">
              <w:rPr>
                <w:rFonts w:ascii="ＭＳ ゴシック" w:eastAsia="ＭＳ ゴシック" w:hAnsi="ＭＳ ゴシック" w:cs="ＭＳ ゴシック" w:hint="eastAsia"/>
                <w:color w:val="000000"/>
                <w:kern w:val="0"/>
                <w:sz w:val="18"/>
                <w:szCs w:val="18"/>
              </w:rPr>
              <w:t>・設備台帳</w:t>
            </w:r>
          </w:p>
          <w:p w:rsidR="005F7DDE" w:rsidRPr="001D239C" w:rsidRDefault="005F7DDE" w:rsidP="004C65C1">
            <w:pPr>
              <w:autoSpaceDE w:val="0"/>
              <w:autoSpaceDN w:val="0"/>
              <w:adjustRightInd w:val="0"/>
              <w:spacing w:before="91" w:line="200" w:lineRule="exact"/>
              <w:rPr>
                <w:rFonts w:ascii="ＭＳ ゴシック" w:eastAsia="ＭＳ ゴシック" w:hAnsi="ＭＳ ゴシック" w:cs="ＭＳ ゴシック"/>
                <w:color w:val="000000"/>
                <w:kern w:val="0"/>
                <w:sz w:val="18"/>
                <w:szCs w:val="18"/>
              </w:rPr>
            </w:pPr>
            <w:r w:rsidRPr="001D239C">
              <w:rPr>
                <w:rFonts w:ascii="ＭＳ ゴシック" w:eastAsia="ＭＳ ゴシック" w:hAnsi="ＭＳ ゴシック" w:cs="ＭＳ ゴシック" w:hint="eastAsia"/>
                <w:color w:val="000000"/>
                <w:kern w:val="0"/>
                <w:sz w:val="18"/>
                <w:szCs w:val="18"/>
              </w:rPr>
              <w:t>・備品台帳</w:t>
            </w:r>
          </w:p>
          <w:p w:rsidR="005F7DDE" w:rsidRPr="001D239C" w:rsidRDefault="005F7DDE" w:rsidP="004C65C1">
            <w:pPr>
              <w:autoSpaceDE w:val="0"/>
              <w:autoSpaceDN w:val="0"/>
              <w:adjustRightInd w:val="0"/>
              <w:spacing w:before="91" w:line="200" w:lineRule="exact"/>
              <w:rPr>
                <w:rFonts w:ascii="ＭＳ ゴシック" w:eastAsia="ＭＳ ゴシック" w:hAnsi="ＭＳ ゴシック" w:cs="ＭＳ ゴシック"/>
                <w:color w:val="000000"/>
                <w:kern w:val="0"/>
                <w:sz w:val="18"/>
                <w:szCs w:val="18"/>
              </w:rPr>
            </w:pPr>
            <w:r w:rsidRPr="001D239C">
              <w:rPr>
                <w:rFonts w:ascii="ＭＳ ゴシック" w:eastAsia="ＭＳ ゴシック" w:hAnsi="ＭＳ ゴシック" w:cs="ＭＳ ゴシック" w:hint="eastAsia"/>
                <w:color w:val="000000"/>
                <w:kern w:val="0"/>
                <w:sz w:val="18"/>
                <w:szCs w:val="18"/>
              </w:rPr>
              <w:t>・会計関係書類</w:t>
            </w:r>
          </w:p>
          <w:p w:rsidR="005F7DDE" w:rsidRPr="001D239C" w:rsidRDefault="005F7DDE" w:rsidP="004C65C1">
            <w:pPr>
              <w:autoSpaceDE w:val="0"/>
              <w:autoSpaceDN w:val="0"/>
              <w:adjustRightInd w:val="0"/>
              <w:spacing w:before="91" w:line="200" w:lineRule="exact"/>
              <w:rPr>
                <w:rFonts w:ascii="ＭＳ ゴシック" w:eastAsia="ＭＳ ゴシック" w:hAnsi="ＭＳ ゴシック" w:cs="ＭＳ ゴシック"/>
                <w:color w:val="000000"/>
                <w:kern w:val="0"/>
                <w:sz w:val="18"/>
                <w:szCs w:val="18"/>
              </w:rPr>
            </w:pPr>
            <w:r w:rsidRPr="001D239C">
              <w:rPr>
                <w:rFonts w:ascii="ＭＳ ゴシック" w:eastAsia="ＭＳ ゴシック" w:hAnsi="ＭＳ ゴシック" w:cs="ＭＳ ゴシック" w:hint="eastAsia"/>
                <w:color w:val="000000"/>
                <w:kern w:val="0"/>
                <w:sz w:val="18"/>
                <w:szCs w:val="18"/>
              </w:rPr>
              <w:t>・診療録</w:t>
            </w:r>
          </w:p>
          <w:p w:rsidR="005F7DDE" w:rsidRPr="001D239C" w:rsidRDefault="005F7DDE" w:rsidP="004C65C1">
            <w:pPr>
              <w:autoSpaceDE w:val="0"/>
              <w:autoSpaceDN w:val="0"/>
              <w:adjustRightInd w:val="0"/>
              <w:spacing w:before="91" w:line="200" w:lineRule="exact"/>
              <w:rPr>
                <w:rFonts w:ascii="ＭＳ ゴシック" w:eastAsia="ＭＳ ゴシック" w:hAnsi="ＭＳ ゴシック" w:cs="ＭＳ ゴシック"/>
                <w:color w:val="000000"/>
                <w:kern w:val="0"/>
                <w:sz w:val="18"/>
                <w:szCs w:val="18"/>
              </w:rPr>
            </w:pPr>
            <w:r w:rsidRPr="001D239C">
              <w:rPr>
                <w:rFonts w:ascii="ＭＳ ゴシック" w:eastAsia="ＭＳ ゴシック" w:hAnsi="ＭＳ ゴシック" w:cs="ＭＳ ゴシック" w:hint="eastAsia"/>
                <w:color w:val="000000"/>
                <w:kern w:val="0"/>
                <w:sz w:val="18"/>
                <w:szCs w:val="18"/>
              </w:rPr>
              <w:t>・処方箋</w:t>
            </w:r>
          </w:p>
          <w:p w:rsidR="005F7DDE" w:rsidRPr="001D239C" w:rsidRDefault="005F7DDE" w:rsidP="004C65C1">
            <w:pPr>
              <w:autoSpaceDE w:val="0"/>
              <w:autoSpaceDN w:val="0"/>
              <w:adjustRightInd w:val="0"/>
              <w:spacing w:before="91" w:line="200" w:lineRule="exact"/>
              <w:rPr>
                <w:rFonts w:ascii="ＭＳ ゴシック" w:eastAsia="ＭＳ ゴシック" w:hAnsi="ＭＳ ゴシック" w:cs="ＭＳ ゴシック"/>
                <w:color w:val="000000"/>
                <w:kern w:val="0"/>
                <w:sz w:val="18"/>
                <w:szCs w:val="18"/>
              </w:rPr>
            </w:pPr>
            <w:r w:rsidRPr="001D239C">
              <w:rPr>
                <w:rFonts w:ascii="ＭＳ ゴシック" w:eastAsia="ＭＳ ゴシック" w:hAnsi="ＭＳ ゴシック" w:cs="ＭＳ ゴシック" w:hint="eastAsia"/>
                <w:color w:val="000000"/>
                <w:kern w:val="0"/>
                <w:sz w:val="18"/>
                <w:szCs w:val="18"/>
              </w:rPr>
              <w:t>・サービス提供証明書</w:t>
            </w:r>
          </w:p>
          <w:p w:rsidR="005F7DDE" w:rsidRPr="001D239C" w:rsidRDefault="005F7DDE" w:rsidP="004C65C1">
            <w:pPr>
              <w:autoSpaceDE w:val="0"/>
              <w:autoSpaceDN w:val="0"/>
              <w:adjustRightInd w:val="0"/>
              <w:spacing w:before="91" w:line="200" w:lineRule="exact"/>
              <w:rPr>
                <w:rFonts w:ascii="ＭＳ ゴシック" w:eastAsia="ＭＳ ゴシック" w:hAnsi="ＭＳ ゴシック" w:cs="ＭＳ ゴシック"/>
                <w:color w:val="000000"/>
                <w:kern w:val="0"/>
                <w:sz w:val="18"/>
                <w:szCs w:val="18"/>
              </w:rPr>
            </w:pPr>
            <w:r w:rsidRPr="001D239C">
              <w:rPr>
                <w:rFonts w:ascii="ＭＳ ゴシック" w:eastAsia="ＭＳ ゴシック" w:hAnsi="ＭＳ ゴシック" w:cs="ＭＳ ゴシック" w:hint="eastAsia"/>
                <w:color w:val="000000"/>
                <w:kern w:val="0"/>
                <w:sz w:val="18"/>
                <w:szCs w:val="18"/>
              </w:rPr>
              <w:t>・市町村への通知に係る記録</w:t>
            </w:r>
          </w:p>
          <w:p w:rsidR="005F7DDE" w:rsidRPr="001D239C" w:rsidRDefault="005F7DDE" w:rsidP="004C65C1">
            <w:pPr>
              <w:autoSpaceDE w:val="0"/>
              <w:autoSpaceDN w:val="0"/>
              <w:adjustRightInd w:val="0"/>
              <w:spacing w:before="91" w:line="240" w:lineRule="atLeast"/>
              <w:jc w:val="center"/>
              <w:rPr>
                <w:rFonts w:ascii="ＭＳ ゴシック" w:eastAsia="ＭＳ ゴシック" w:hAnsi="ＭＳ ゴシック" w:cs="ＭＳ ゴシック"/>
                <w:color w:val="000000"/>
                <w:kern w:val="0"/>
                <w:sz w:val="18"/>
                <w:szCs w:val="18"/>
              </w:rPr>
            </w:pPr>
          </w:p>
          <w:p w:rsidR="005F7DDE" w:rsidRPr="001D239C" w:rsidRDefault="005F7DDE" w:rsidP="004C65C1">
            <w:pPr>
              <w:rPr>
                <w:color w:val="000000"/>
                <w:szCs w:val="24"/>
              </w:rPr>
            </w:pPr>
          </w:p>
          <w:p w:rsidR="005F7DDE" w:rsidRPr="001D239C" w:rsidRDefault="005F7DDE" w:rsidP="004C65C1">
            <w:pPr>
              <w:rPr>
                <w:color w:val="000000"/>
                <w:szCs w:val="24"/>
              </w:rPr>
            </w:pPr>
          </w:p>
          <w:p w:rsidR="005F7DDE" w:rsidRPr="001D239C" w:rsidRDefault="005F7DDE" w:rsidP="004C65C1">
            <w:pPr>
              <w:rPr>
                <w:color w:val="000000"/>
                <w:szCs w:val="24"/>
              </w:rPr>
            </w:pPr>
          </w:p>
          <w:p w:rsidR="005F7DDE" w:rsidRPr="001D239C" w:rsidRDefault="005F7DDE" w:rsidP="004C65C1">
            <w:pPr>
              <w:rPr>
                <w:color w:val="000000"/>
                <w:szCs w:val="24"/>
              </w:rPr>
            </w:pPr>
          </w:p>
          <w:p w:rsidR="005F7DDE" w:rsidRPr="001D239C" w:rsidRDefault="005F7DDE" w:rsidP="004C65C1">
            <w:pPr>
              <w:rPr>
                <w:color w:val="000000"/>
                <w:szCs w:val="24"/>
              </w:rPr>
            </w:pPr>
          </w:p>
          <w:p w:rsidR="005F7DDE" w:rsidRPr="001D239C" w:rsidRDefault="005F7DDE" w:rsidP="004C65C1">
            <w:pPr>
              <w:rPr>
                <w:color w:val="000000"/>
                <w:szCs w:val="24"/>
              </w:rPr>
            </w:pPr>
          </w:p>
          <w:p w:rsidR="005F7DDE" w:rsidRPr="001D239C" w:rsidRDefault="005F7DDE" w:rsidP="004C65C1">
            <w:pPr>
              <w:rPr>
                <w:color w:val="000000"/>
                <w:szCs w:val="24"/>
              </w:rPr>
            </w:pPr>
          </w:p>
          <w:p w:rsidR="005F7DDE" w:rsidRPr="001D239C" w:rsidRDefault="005F7DDE" w:rsidP="004C65C1">
            <w:pPr>
              <w:rPr>
                <w:color w:val="000000"/>
                <w:szCs w:val="24"/>
              </w:rPr>
            </w:pPr>
          </w:p>
          <w:p w:rsidR="005F7DDE" w:rsidRPr="001D239C" w:rsidRDefault="005F7DDE" w:rsidP="004C65C1">
            <w:pPr>
              <w:rPr>
                <w:color w:val="000000"/>
                <w:szCs w:val="24"/>
              </w:rPr>
            </w:pPr>
          </w:p>
          <w:p w:rsidR="005F7DDE" w:rsidRPr="001D239C" w:rsidRDefault="005F7DDE" w:rsidP="004C65C1">
            <w:pPr>
              <w:rPr>
                <w:color w:val="000000"/>
                <w:szCs w:val="24"/>
              </w:rPr>
            </w:pPr>
          </w:p>
          <w:p w:rsidR="005F7DDE" w:rsidRPr="001D239C" w:rsidRDefault="005F7DDE" w:rsidP="004C65C1">
            <w:pPr>
              <w:rPr>
                <w:color w:val="000000"/>
                <w:szCs w:val="24"/>
              </w:rPr>
            </w:pPr>
          </w:p>
          <w:p w:rsidR="005F7DDE" w:rsidRPr="001D239C" w:rsidRDefault="005F7DDE" w:rsidP="004C65C1">
            <w:pPr>
              <w:rPr>
                <w:rFonts w:ascii="ＭＳ ゴシック" w:eastAsia="ＭＳ ゴシック" w:hAnsi="ＭＳ ゴシック" w:cs="ＭＳ ゴシック"/>
                <w:color w:val="000000"/>
                <w:kern w:val="0"/>
                <w:sz w:val="18"/>
                <w:szCs w:val="18"/>
              </w:rPr>
            </w:pPr>
          </w:p>
        </w:tc>
      </w:tr>
      <w:tr w:rsidR="005F7DDE" w:rsidRPr="001D239C" w:rsidTr="0089370B">
        <w:trPr>
          <w:trHeight w:hRule="exact" w:val="2196"/>
        </w:trPr>
        <w:tc>
          <w:tcPr>
            <w:tcW w:w="1607" w:type="dxa"/>
            <w:vMerge/>
            <w:tcBorders>
              <w:left w:val="single" w:sz="12" w:space="0" w:color="000000"/>
              <w:right w:val="single" w:sz="4" w:space="0" w:color="000000"/>
            </w:tcBorders>
            <w:shd w:val="clear" w:color="auto" w:fill="auto"/>
          </w:tcPr>
          <w:p w:rsidR="005F7DDE" w:rsidRPr="001D239C" w:rsidRDefault="005F7DDE" w:rsidP="004C65C1">
            <w:pPr>
              <w:autoSpaceDE w:val="0"/>
              <w:autoSpaceDN w:val="0"/>
              <w:adjustRightInd w:val="0"/>
              <w:spacing w:before="91" w:line="240" w:lineRule="atLeast"/>
              <w:jc w:val="center"/>
              <w:rPr>
                <w:rFonts w:ascii="ＭＳ ゴシック" w:eastAsia="ＭＳ ゴシック" w:hAnsi="ＭＳ ゴシック" w:cs="ＭＳ ゴシック"/>
                <w:color w:val="000000"/>
                <w:kern w:val="0"/>
                <w:sz w:val="18"/>
                <w:szCs w:val="18"/>
              </w:rPr>
            </w:pPr>
          </w:p>
        </w:tc>
        <w:tc>
          <w:tcPr>
            <w:tcW w:w="8222" w:type="dxa"/>
            <w:tcBorders>
              <w:top w:val="dotted" w:sz="4" w:space="0" w:color="auto"/>
              <w:left w:val="nil"/>
              <w:bottom w:val="dotted" w:sz="4" w:space="0" w:color="auto"/>
              <w:right w:val="single" w:sz="4" w:space="0" w:color="000000"/>
            </w:tcBorders>
            <w:shd w:val="clear" w:color="auto" w:fill="auto"/>
          </w:tcPr>
          <w:p w:rsidR="005F7DDE" w:rsidRPr="001D239C" w:rsidRDefault="005F7DDE" w:rsidP="004C65C1">
            <w:pPr>
              <w:autoSpaceDE w:val="0"/>
              <w:autoSpaceDN w:val="0"/>
              <w:adjustRightInd w:val="0"/>
              <w:spacing w:before="91" w:line="200" w:lineRule="exact"/>
              <w:rPr>
                <w:rFonts w:eastAsia="ＭＳ ゴシック" w:cs="ＭＳ ゴシック"/>
                <w:color w:val="000000"/>
                <w:kern w:val="0"/>
                <w:sz w:val="18"/>
                <w:szCs w:val="18"/>
              </w:rPr>
            </w:pPr>
            <w:r w:rsidRPr="001D239C">
              <w:rPr>
                <w:rFonts w:ascii="ＭＳ ゴシック" w:eastAsia="ＭＳ ゴシック" w:hAnsi="ＭＳ ゴシック" w:cs="ＭＳ ゴシック"/>
                <w:color w:val="000000"/>
                <w:kern w:val="0"/>
                <w:sz w:val="18"/>
                <w:szCs w:val="18"/>
              </w:rPr>
              <w:t>(2)</w:t>
            </w:r>
            <w:r w:rsidRPr="001D239C">
              <w:rPr>
                <w:rFonts w:ascii="ＭＳ ゴシック" w:eastAsia="ＭＳ ゴシック" w:hAnsi="ＭＳ ゴシック" w:cs="ＭＳ ゴシック" w:hint="eastAsia"/>
                <w:color w:val="000000"/>
                <w:kern w:val="0"/>
                <w:sz w:val="18"/>
                <w:szCs w:val="18"/>
              </w:rPr>
              <w:t xml:space="preserve">　指定居宅療養管理指導事業者は、次に掲げる記録を整備しているか。</w:t>
            </w:r>
          </w:p>
          <w:p w:rsidR="005F7DDE" w:rsidRPr="001D239C" w:rsidRDefault="005F7DDE" w:rsidP="004C65C1">
            <w:pPr>
              <w:autoSpaceDE w:val="0"/>
              <w:autoSpaceDN w:val="0"/>
              <w:adjustRightInd w:val="0"/>
              <w:spacing w:line="200" w:lineRule="exact"/>
              <w:rPr>
                <w:rFonts w:ascii="ＭＳ ゴシック" w:eastAsia="ＭＳ ゴシック" w:hAnsi="ＭＳ ゴシック" w:cs="ＭＳ ゴシック"/>
                <w:color w:val="000000"/>
                <w:kern w:val="0"/>
                <w:sz w:val="18"/>
                <w:szCs w:val="18"/>
              </w:rPr>
            </w:pPr>
            <w:r w:rsidRPr="001D239C">
              <w:rPr>
                <w:rFonts w:ascii="ＭＳ ゴシック" w:eastAsia="ＭＳ ゴシック" w:hAnsi="ＭＳ ゴシック" w:cs="ＭＳ ゴシック" w:hint="eastAsia"/>
                <w:color w:val="000000"/>
                <w:kern w:val="0"/>
                <w:sz w:val="18"/>
                <w:szCs w:val="18"/>
              </w:rPr>
              <w:t>①　条例第20条第2項(令第20条第</w:t>
            </w:r>
            <w:r w:rsidRPr="001D239C">
              <w:rPr>
                <w:rFonts w:ascii="ＭＳ ゴシック" w:eastAsia="ＭＳ ゴシック" w:hAnsi="ＭＳ ゴシック" w:cs="ＭＳ ゴシック"/>
                <w:color w:val="000000"/>
                <w:kern w:val="0"/>
                <w:sz w:val="18"/>
                <w:szCs w:val="18"/>
              </w:rPr>
              <w:t>2</w:t>
            </w:r>
            <w:r w:rsidRPr="001D239C">
              <w:rPr>
                <w:rFonts w:ascii="ＭＳ ゴシック" w:eastAsia="ＭＳ ゴシック" w:hAnsi="ＭＳ ゴシック" w:cs="ＭＳ ゴシック" w:hint="eastAsia"/>
                <w:color w:val="000000"/>
                <w:kern w:val="0"/>
                <w:sz w:val="18"/>
                <w:szCs w:val="18"/>
              </w:rPr>
              <w:t>項)の規定を準用する提供した具体的なサービスの内容等の</w:t>
            </w:r>
          </w:p>
          <w:p w:rsidR="005F7DDE" w:rsidRPr="001D239C" w:rsidRDefault="005F7DDE" w:rsidP="004C65C1">
            <w:pPr>
              <w:autoSpaceDE w:val="0"/>
              <w:autoSpaceDN w:val="0"/>
              <w:adjustRightInd w:val="0"/>
              <w:spacing w:line="200" w:lineRule="exact"/>
              <w:rPr>
                <w:rFonts w:eastAsia="ＭＳ ゴシック" w:cs="ＭＳ ゴシック"/>
                <w:color w:val="000000"/>
                <w:kern w:val="0"/>
                <w:sz w:val="18"/>
                <w:szCs w:val="18"/>
              </w:rPr>
            </w:pPr>
            <w:r w:rsidRPr="001D239C">
              <w:rPr>
                <w:rFonts w:ascii="ＭＳ ゴシック" w:eastAsia="ＭＳ ゴシック" w:hAnsi="ＭＳ ゴシック" w:cs="ＭＳ ゴシック" w:hint="eastAsia"/>
                <w:color w:val="000000"/>
                <w:kern w:val="0"/>
                <w:sz w:val="18"/>
                <w:szCs w:val="18"/>
              </w:rPr>
              <w:t>記録</w:t>
            </w:r>
          </w:p>
          <w:p w:rsidR="005F7DDE" w:rsidRPr="001D239C" w:rsidRDefault="005F7DDE" w:rsidP="004C65C1">
            <w:pPr>
              <w:autoSpaceDE w:val="0"/>
              <w:autoSpaceDN w:val="0"/>
              <w:adjustRightInd w:val="0"/>
              <w:spacing w:line="200" w:lineRule="exact"/>
              <w:rPr>
                <w:rFonts w:eastAsia="ＭＳ ゴシック" w:cs="ＭＳ ゴシック"/>
                <w:color w:val="000000"/>
                <w:kern w:val="0"/>
                <w:sz w:val="18"/>
                <w:szCs w:val="18"/>
              </w:rPr>
            </w:pPr>
            <w:r w:rsidRPr="001D239C">
              <w:rPr>
                <w:rFonts w:ascii="ＭＳ ゴシック" w:eastAsia="ＭＳ ゴシック" w:hAnsi="ＭＳ ゴシック" w:cs="ＭＳ ゴシック" w:hint="eastAsia"/>
                <w:color w:val="000000"/>
                <w:kern w:val="0"/>
                <w:sz w:val="18"/>
                <w:szCs w:val="18"/>
              </w:rPr>
              <w:t>②　条例第27条(令第</w:t>
            </w:r>
            <w:r w:rsidRPr="001D239C">
              <w:rPr>
                <w:rFonts w:ascii="ＭＳ ゴシック" w:eastAsia="ＭＳ ゴシック" w:hAnsi="ＭＳ ゴシック" w:cs="ＭＳ ゴシック"/>
                <w:color w:val="000000"/>
                <w:kern w:val="0"/>
                <w:sz w:val="18"/>
                <w:szCs w:val="18"/>
              </w:rPr>
              <w:t>26</w:t>
            </w:r>
            <w:r w:rsidRPr="001D239C">
              <w:rPr>
                <w:rFonts w:ascii="ＭＳ ゴシック" w:eastAsia="ＭＳ ゴシック" w:hAnsi="ＭＳ ゴシック" w:cs="ＭＳ ゴシック" w:hint="eastAsia"/>
                <w:color w:val="000000"/>
                <w:kern w:val="0"/>
                <w:sz w:val="18"/>
                <w:szCs w:val="18"/>
              </w:rPr>
              <w:t>条)の規定を準用する市町村への通知に係る記録</w:t>
            </w:r>
          </w:p>
          <w:p w:rsidR="005F7DDE" w:rsidRPr="001D239C" w:rsidRDefault="005F7DDE" w:rsidP="004C65C1">
            <w:pPr>
              <w:autoSpaceDE w:val="0"/>
              <w:autoSpaceDN w:val="0"/>
              <w:adjustRightInd w:val="0"/>
              <w:spacing w:line="200" w:lineRule="exact"/>
              <w:rPr>
                <w:rFonts w:eastAsia="ＭＳ ゴシック" w:cs="ＭＳ ゴシック"/>
                <w:color w:val="000000"/>
                <w:kern w:val="0"/>
                <w:sz w:val="18"/>
                <w:szCs w:val="18"/>
              </w:rPr>
            </w:pPr>
            <w:r w:rsidRPr="001D239C">
              <w:rPr>
                <w:rFonts w:ascii="ＭＳ ゴシック" w:eastAsia="ＭＳ ゴシック" w:hAnsi="ＭＳ ゴシック" w:cs="ＭＳ ゴシック" w:hint="eastAsia"/>
                <w:color w:val="000000"/>
                <w:kern w:val="0"/>
                <w:sz w:val="18"/>
                <w:szCs w:val="18"/>
              </w:rPr>
              <w:t>③　条例第38条第2項(令第</w:t>
            </w:r>
            <w:r w:rsidRPr="001D239C">
              <w:rPr>
                <w:rFonts w:ascii="ＭＳ ゴシック" w:eastAsia="ＭＳ ゴシック" w:hAnsi="ＭＳ ゴシック" w:cs="ＭＳ ゴシック"/>
                <w:color w:val="000000"/>
                <w:kern w:val="0"/>
                <w:sz w:val="18"/>
                <w:szCs w:val="18"/>
              </w:rPr>
              <w:t>36</w:t>
            </w:r>
            <w:r w:rsidRPr="001D239C">
              <w:rPr>
                <w:rFonts w:ascii="ＭＳ ゴシック" w:eastAsia="ＭＳ ゴシック" w:hAnsi="ＭＳ ゴシック" w:cs="ＭＳ ゴシック" w:hint="eastAsia"/>
                <w:color w:val="000000"/>
                <w:kern w:val="0"/>
                <w:sz w:val="18"/>
                <w:szCs w:val="18"/>
              </w:rPr>
              <w:t>条第</w:t>
            </w:r>
            <w:r w:rsidRPr="001D239C">
              <w:rPr>
                <w:rFonts w:ascii="ＭＳ ゴシック" w:eastAsia="ＭＳ ゴシック" w:hAnsi="ＭＳ ゴシック" w:cs="ＭＳ ゴシック"/>
                <w:color w:val="000000"/>
                <w:kern w:val="0"/>
                <w:sz w:val="18"/>
                <w:szCs w:val="18"/>
              </w:rPr>
              <w:t>2</w:t>
            </w:r>
            <w:r w:rsidRPr="001D239C">
              <w:rPr>
                <w:rFonts w:ascii="ＭＳ ゴシック" w:eastAsia="ＭＳ ゴシック" w:hAnsi="ＭＳ ゴシック" w:cs="ＭＳ ゴシック" w:hint="eastAsia"/>
                <w:color w:val="000000"/>
                <w:kern w:val="0"/>
                <w:sz w:val="18"/>
                <w:szCs w:val="18"/>
              </w:rPr>
              <w:t>項)の規定を準用する苦情の内容等の記録</w:t>
            </w:r>
          </w:p>
          <w:p w:rsidR="005F7DDE" w:rsidRPr="001D239C" w:rsidRDefault="005F7DDE" w:rsidP="004C65C1">
            <w:pPr>
              <w:autoSpaceDE w:val="0"/>
              <w:autoSpaceDN w:val="0"/>
              <w:adjustRightInd w:val="0"/>
              <w:spacing w:line="200" w:lineRule="exact"/>
              <w:rPr>
                <w:rFonts w:ascii="ＭＳ ゴシック" w:eastAsia="ＭＳ ゴシック" w:hAnsi="ＭＳ ゴシック" w:cs="ＭＳ ゴシック"/>
                <w:color w:val="000000"/>
                <w:kern w:val="0"/>
                <w:sz w:val="18"/>
                <w:szCs w:val="18"/>
              </w:rPr>
            </w:pPr>
            <w:r w:rsidRPr="001D239C">
              <w:rPr>
                <w:rFonts w:ascii="ＭＳ ゴシック" w:eastAsia="ＭＳ ゴシック" w:hAnsi="ＭＳ ゴシック" w:cs="ＭＳ ゴシック" w:hint="eastAsia"/>
                <w:color w:val="000000"/>
                <w:kern w:val="0"/>
                <w:sz w:val="18"/>
                <w:szCs w:val="18"/>
              </w:rPr>
              <w:t>④　条例第40条第2項(令第</w:t>
            </w:r>
            <w:r w:rsidRPr="001D239C">
              <w:rPr>
                <w:rFonts w:ascii="ＭＳ ゴシック" w:eastAsia="ＭＳ ゴシック" w:hAnsi="ＭＳ ゴシック" w:cs="ＭＳ ゴシック"/>
                <w:color w:val="000000"/>
                <w:kern w:val="0"/>
                <w:sz w:val="18"/>
                <w:szCs w:val="18"/>
              </w:rPr>
              <w:t>37</w:t>
            </w:r>
            <w:r w:rsidRPr="001D239C">
              <w:rPr>
                <w:rFonts w:ascii="ＭＳ ゴシック" w:eastAsia="ＭＳ ゴシック" w:hAnsi="ＭＳ ゴシック" w:cs="ＭＳ ゴシック" w:hint="eastAsia"/>
                <w:color w:val="000000"/>
                <w:kern w:val="0"/>
                <w:sz w:val="18"/>
                <w:szCs w:val="18"/>
              </w:rPr>
              <w:t>条第</w:t>
            </w:r>
            <w:r w:rsidRPr="001D239C">
              <w:rPr>
                <w:rFonts w:ascii="ＭＳ ゴシック" w:eastAsia="ＭＳ ゴシック" w:hAnsi="ＭＳ ゴシック" w:cs="ＭＳ ゴシック"/>
                <w:color w:val="000000"/>
                <w:kern w:val="0"/>
                <w:sz w:val="18"/>
                <w:szCs w:val="18"/>
              </w:rPr>
              <w:t>2</w:t>
            </w:r>
            <w:r w:rsidRPr="001D239C">
              <w:rPr>
                <w:rFonts w:ascii="ＭＳ ゴシック" w:eastAsia="ＭＳ ゴシック" w:hAnsi="ＭＳ ゴシック" w:cs="ＭＳ ゴシック" w:hint="eastAsia"/>
                <w:color w:val="000000"/>
                <w:kern w:val="0"/>
                <w:sz w:val="18"/>
                <w:szCs w:val="18"/>
              </w:rPr>
              <w:t>項)の規定を準用する事故の状況及び事故に際して講じた措置についての記録</w:t>
            </w:r>
          </w:p>
          <w:p w:rsidR="005F7DDE" w:rsidRPr="001D239C" w:rsidRDefault="005F7DDE" w:rsidP="004C65C1">
            <w:pPr>
              <w:autoSpaceDE w:val="0"/>
              <w:autoSpaceDN w:val="0"/>
              <w:adjustRightInd w:val="0"/>
              <w:spacing w:line="200" w:lineRule="exact"/>
              <w:rPr>
                <w:rFonts w:ascii="ＭＳ ゴシック" w:eastAsia="ＭＳ ゴシック" w:hAnsi="ＭＳ ゴシック" w:cs="ＭＳ ゴシック"/>
                <w:color w:val="000000"/>
                <w:kern w:val="0"/>
                <w:sz w:val="18"/>
                <w:szCs w:val="18"/>
              </w:rPr>
            </w:pPr>
          </w:p>
          <w:p w:rsidR="005F7DDE" w:rsidRPr="001D239C" w:rsidRDefault="005F7DDE" w:rsidP="004C65C1">
            <w:pPr>
              <w:autoSpaceDE w:val="0"/>
              <w:autoSpaceDN w:val="0"/>
              <w:adjustRightInd w:val="0"/>
              <w:spacing w:line="200" w:lineRule="exact"/>
              <w:rPr>
                <w:rFonts w:ascii="ＭＳ ゴシック" w:eastAsia="ＭＳ ゴシック" w:hAnsi="ＭＳ ゴシック" w:cs="ＭＳ ゴシック"/>
                <w:color w:val="000000"/>
                <w:kern w:val="0"/>
                <w:sz w:val="18"/>
                <w:szCs w:val="18"/>
              </w:rPr>
            </w:pPr>
            <w:r w:rsidRPr="001D239C">
              <w:rPr>
                <w:rFonts w:ascii="ＭＳ ゴシック" w:eastAsia="ＭＳ ゴシック" w:hAnsi="ＭＳ ゴシック" w:cs="ＭＳ ゴシック" w:hint="eastAsia"/>
                <w:color w:val="000000"/>
                <w:kern w:val="0"/>
                <w:sz w:val="18"/>
                <w:szCs w:val="18"/>
              </w:rPr>
              <w:t>（指定居宅療養管理指導の提供に関する記録には、診療録、医師又は歯科医師の指示に基づく</w:t>
            </w:r>
          </w:p>
          <w:p w:rsidR="005F7DDE" w:rsidRPr="001D239C" w:rsidRDefault="005F7DDE" w:rsidP="004C65C1">
            <w:pPr>
              <w:autoSpaceDE w:val="0"/>
              <w:autoSpaceDN w:val="0"/>
              <w:adjustRightInd w:val="0"/>
              <w:spacing w:line="200" w:lineRule="exact"/>
              <w:rPr>
                <w:rFonts w:eastAsia="ＭＳ ゴシック" w:cs="ＭＳ ゴシック"/>
                <w:color w:val="000000"/>
                <w:kern w:val="0"/>
                <w:sz w:val="16"/>
                <w:szCs w:val="16"/>
              </w:rPr>
            </w:pPr>
            <w:r w:rsidRPr="001D239C">
              <w:rPr>
                <w:rFonts w:ascii="ＭＳ ゴシック" w:eastAsia="ＭＳ ゴシック" w:hAnsi="ＭＳ ゴシック" w:cs="ＭＳ ゴシック" w:hint="eastAsia"/>
                <w:color w:val="000000"/>
                <w:kern w:val="0"/>
                <w:sz w:val="18"/>
                <w:szCs w:val="18"/>
              </w:rPr>
              <w:t>薬剤管理指導計画及び診療記録が含まれる。）</w:t>
            </w:r>
          </w:p>
        </w:tc>
        <w:tc>
          <w:tcPr>
            <w:tcW w:w="1134" w:type="dxa"/>
            <w:tcBorders>
              <w:top w:val="dotted" w:sz="4" w:space="0" w:color="auto"/>
              <w:left w:val="nil"/>
              <w:bottom w:val="dotted" w:sz="4" w:space="0" w:color="auto"/>
              <w:right w:val="single" w:sz="4" w:space="0" w:color="000000"/>
            </w:tcBorders>
            <w:shd w:val="clear" w:color="auto" w:fill="auto"/>
          </w:tcPr>
          <w:p w:rsidR="005F7DDE" w:rsidRPr="001D239C" w:rsidRDefault="005F7DDE" w:rsidP="004C65C1">
            <w:pPr>
              <w:autoSpaceDE w:val="0"/>
              <w:autoSpaceDN w:val="0"/>
              <w:adjustRightInd w:val="0"/>
              <w:spacing w:line="200" w:lineRule="exact"/>
              <w:jc w:val="center"/>
              <w:rPr>
                <w:rFonts w:ascii="ＭＳ ゴシック" w:eastAsia="ＭＳ ゴシック" w:hAnsi="ＭＳ ゴシック" w:cs="ＭＳ ゴシック"/>
                <w:color w:val="000000"/>
                <w:kern w:val="0"/>
                <w:sz w:val="18"/>
                <w:szCs w:val="18"/>
              </w:rPr>
            </w:pPr>
          </w:p>
          <w:p w:rsidR="005F7DDE" w:rsidRPr="001D239C" w:rsidRDefault="005F7DDE" w:rsidP="004C65C1">
            <w:pPr>
              <w:autoSpaceDE w:val="0"/>
              <w:autoSpaceDN w:val="0"/>
              <w:adjustRightInd w:val="0"/>
              <w:spacing w:line="200" w:lineRule="exact"/>
              <w:jc w:val="center"/>
              <w:rPr>
                <w:rFonts w:ascii="ＭＳ ゴシック" w:eastAsia="ＭＳ ゴシック" w:hAnsi="ＭＳ ゴシック" w:cs="ＭＳ ゴシック"/>
                <w:color w:val="000000"/>
                <w:kern w:val="0"/>
                <w:sz w:val="18"/>
                <w:szCs w:val="18"/>
              </w:rPr>
            </w:pPr>
            <w:r w:rsidRPr="001D239C">
              <w:rPr>
                <w:rFonts w:ascii="ＭＳ ゴシック" w:eastAsia="ＭＳ ゴシック" w:hAnsi="ＭＳ ゴシック" w:cs="ＭＳ ゴシック" w:hint="eastAsia"/>
                <w:color w:val="000000"/>
                <w:kern w:val="0"/>
                <w:sz w:val="18"/>
                <w:szCs w:val="18"/>
              </w:rPr>
              <w:t>適・否</w:t>
            </w:r>
          </w:p>
        </w:tc>
        <w:tc>
          <w:tcPr>
            <w:tcW w:w="1843" w:type="dxa"/>
            <w:tcBorders>
              <w:top w:val="dotted" w:sz="4" w:space="0" w:color="auto"/>
              <w:left w:val="nil"/>
              <w:bottom w:val="dotted" w:sz="4" w:space="0" w:color="auto"/>
              <w:right w:val="single" w:sz="4" w:space="0" w:color="000000"/>
            </w:tcBorders>
            <w:shd w:val="clear" w:color="auto" w:fill="auto"/>
          </w:tcPr>
          <w:p w:rsidR="005F7DDE" w:rsidRPr="001D239C" w:rsidRDefault="005F7DDE" w:rsidP="004C65C1">
            <w:pPr>
              <w:autoSpaceDE w:val="0"/>
              <w:autoSpaceDN w:val="0"/>
              <w:adjustRightInd w:val="0"/>
              <w:spacing w:before="91" w:line="200" w:lineRule="exact"/>
              <w:rPr>
                <w:rFonts w:ascii="ＭＳ ゴシック" w:eastAsia="ＭＳ ゴシック" w:hAnsi="ＭＳ ゴシック" w:cs="ＭＳ ゴシック"/>
                <w:color w:val="000000"/>
                <w:kern w:val="0"/>
                <w:sz w:val="18"/>
                <w:szCs w:val="18"/>
              </w:rPr>
            </w:pPr>
            <w:r w:rsidRPr="001D239C">
              <w:rPr>
                <w:rFonts w:ascii="ＭＳ ゴシック" w:eastAsia="ＭＳ ゴシック" w:hAnsi="ＭＳ ゴシック" w:cs="ＭＳ ゴシック" w:hint="eastAsia"/>
                <w:color w:val="000000"/>
                <w:kern w:val="0"/>
                <w:sz w:val="18"/>
                <w:szCs w:val="18"/>
              </w:rPr>
              <w:t>条例第97条第2項(令第90条の2第2項)</w:t>
            </w:r>
          </w:p>
          <w:p w:rsidR="005F7DDE" w:rsidRPr="001D239C" w:rsidRDefault="005F7DDE" w:rsidP="004C65C1">
            <w:pPr>
              <w:autoSpaceDE w:val="0"/>
              <w:autoSpaceDN w:val="0"/>
              <w:adjustRightInd w:val="0"/>
              <w:spacing w:before="91" w:line="200" w:lineRule="exact"/>
              <w:rPr>
                <w:rFonts w:ascii="ＭＳ ゴシック" w:eastAsia="ＭＳ ゴシック" w:hAnsi="ＭＳ ゴシック" w:cs="ＭＳ ゴシック"/>
                <w:color w:val="000000"/>
                <w:kern w:val="0"/>
                <w:sz w:val="18"/>
                <w:szCs w:val="18"/>
              </w:rPr>
            </w:pPr>
          </w:p>
          <w:p w:rsidR="005F7DDE" w:rsidRPr="001D239C" w:rsidRDefault="005F7DDE" w:rsidP="004C65C1">
            <w:pPr>
              <w:autoSpaceDE w:val="0"/>
              <w:autoSpaceDN w:val="0"/>
              <w:adjustRightInd w:val="0"/>
              <w:spacing w:before="91" w:line="200" w:lineRule="exact"/>
              <w:rPr>
                <w:rFonts w:ascii="ＭＳ ゴシック" w:eastAsia="ＭＳ ゴシック" w:hAnsi="ＭＳ ゴシック" w:cs="ＭＳ ゴシック"/>
                <w:color w:val="000000"/>
                <w:kern w:val="0"/>
                <w:sz w:val="18"/>
                <w:szCs w:val="18"/>
              </w:rPr>
            </w:pPr>
          </w:p>
          <w:p w:rsidR="005F7DDE" w:rsidRPr="001D239C" w:rsidRDefault="005F7DDE" w:rsidP="004C65C1">
            <w:pPr>
              <w:autoSpaceDE w:val="0"/>
              <w:autoSpaceDN w:val="0"/>
              <w:adjustRightInd w:val="0"/>
              <w:spacing w:before="91" w:line="200" w:lineRule="exact"/>
              <w:rPr>
                <w:rFonts w:ascii="ＭＳ ゴシック" w:eastAsia="ＭＳ ゴシック" w:hAnsi="ＭＳ ゴシック" w:cs="ＭＳ ゴシック"/>
                <w:color w:val="000000"/>
                <w:kern w:val="0"/>
                <w:sz w:val="18"/>
                <w:szCs w:val="18"/>
              </w:rPr>
            </w:pPr>
          </w:p>
          <w:p w:rsidR="005F7DDE" w:rsidRPr="001D239C" w:rsidRDefault="005F7DDE" w:rsidP="004C65C1">
            <w:pPr>
              <w:autoSpaceDE w:val="0"/>
              <w:autoSpaceDN w:val="0"/>
              <w:adjustRightInd w:val="0"/>
              <w:spacing w:before="91" w:line="200" w:lineRule="exact"/>
              <w:rPr>
                <w:rFonts w:ascii="ＭＳ ゴシック" w:eastAsia="ＭＳ ゴシック" w:hAnsi="ＭＳ ゴシック" w:cs="ＭＳ ゴシック"/>
                <w:color w:val="000000"/>
                <w:kern w:val="0"/>
                <w:sz w:val="18"/>
                <w:szCs w:val="18"/>
              </w:rPr>
            </w:pPr>
            <w:r w:rsidRPr="001D239C">
              <w:rPr>
                <w:rFonts w:ascii="ＭＳ ゴシック" w:eastAsia="ＭＳ ゴシック" w:hAnsi="ＭＳ ゴシック" w:cs="ＭＳ ゴシック" w:hint="eastAsia"/>
                <w:color w:val="000000"/>
                <w:kern w:val="0"/>
                <w:sz w:val="18"/>
                <w:szCs w:val="18"/>
              </w:rPr>
              <w:t>通知第3の五の3(4)</w:t>
            </w:r>
          </w:p>
        </w:tc>
        <w:tc>
          <w:tcPr>
            <w:tcW w:w="2126" w:type="dxa"/>
            <w:vMerge/>
            <w:tcBorders>
              <w:left w:val="nil"/>
              <w:right w:val="single" w:sz="12" w:space="0" w:color="000000"/>
            </w:tcBorders>
            <w:shd w:val="clear" w:color="auto" w:fill="auto"/>
          </w:tcPr>
          <w:p w:rsidR="005F7DDE" w:rsidRPr="001D239C" w:rsidRDefault="005F7DDE" w:rsidP="004C65C1">
            <w:pPr>
              <w:rPr>
                <w:color w:val="000000"/>
                <w:szCs w:val="24"/>
              </w:rPr>
            </w:pPr>
          </w:p>
        </w:tc>
      </w:tr>
      <w:tr w:rsidR="005F7DDE" w:rsidRPr="001D239C" w:rsidTr="00F04A27">
        <w:trPr>
          <w:trHeight w:hRule="exact" w:val="1322"/>
        </w:trPr>
        <w:tc>
          <w:tcPr>
            <w:tcW w:w="1607" w:type="dxa"/>
            <w:vMerge/>
            <w:tcBorders>
              <w:left w:val="single" w:sz="12" w:space="0" w:color="000000"/>
              <w:bottom w:val="single" w:sz="12" w:space="0" w:color="auto"/>
              <w:right w:val="single" w:sz="4" w:space="0" w:color="000000"/>
            </w:tcBorders>
            <w:shd w:val="clear" w:color="auto" w:fill="auto"/>
          </w:tcPr>
          <w:p w:rsidR="005F7DDE" w:rsidRPr="001D239C" w:rsidRDefault="005F7DDE" w:rsidP="004C65C1">
            <w:pPr>
              <w:autoSpaceDE w:val="0"/>
              <w:autoSpaceDN w:val="0"/>
              <w:adjustRightInd w:val="0"/>
              <w:spacing w:before="91" w:line="240" w:lineRule="atLeast"/>
              <w:jc w:val="center"/>
              <w:rPr>
                <w:rFonts w:ascii="ＭＳ ゴシック" w:eastAsia="ＭＳ ゴシック" w:hAnsi="ＭＳ ゴシック" w:cs="ＭＳ ゴシック"/>
                <w:color w:val="000000"/>
                <w:kern w:val="0"/>
                <w:sz w:val="18"/>
                <w:szCs w:val="18"/>
              </w:rPr>
            </w:pPr>
          </w:p>
        </w:tc>
        <w:tc>
          <w:tcPr>
            <w:tcW w:w="8222" w:type="dxa"/>
            <w:tcBorders>
              <w:top w:val="dotted" w:sz="4" w:space="0" w:color="auto"/>
              <w:left w:val="nil"/>
              <w:bottom w:val="single" w:sz="12" w:space="0" w:color="auto"/>
              <w:right w:val="single" w:sz="4" w:space="0" w:color="000000"/>
            </w:tcBorders>
            <w:shd w:val="clear" w:color="auto" w:fill="auto"/>
          </w:tcPr>
          <w:p w:rsidR="005F7DDE" w:rsidRPr="001D239C" w:rsidRDefault="005F7DDE" w:rsidP="004C65C1">
            <w:pPr>
              <w:wordWrap w:val="0"/>
              <w:autoSpaceDE w:val="0"/>
              <w:autoSpaceDN w:val="0"/>
              <w:adjustRightInd w:val="0"/>
              <w:spacing w:before="91" w:line="240" w:lineRule="atLeast"/>
              <w:rPr>
                <w:rFonts w:ascii="ＭＳ ゴシック" w:eastAsia="ＭＳ ゴシック" w:hAnsi="ＭＳ ゴシック" w:cs="ＭＳ ゴシック"/>
                <w:color w:val="000000"/>
                <w:kern w:val="0"/>
                <w:sz w:val="18"/>
                <w:szCs w:val="18"/>
              </w:rPr>
            </w:pPr>
            <w:r w:rsidRPr="001D239C">
              <w:rPr>
                <w:rFonts w:ascii="ＭＳ ゴシック" w:eastAsia="ＭＳ ゴシック" w:hAnsi="ＭＳ ゴシック" w:cs="ＭＳ ゴシック" w:hint="eastAsia"/>
                <w:color w:val="000000"/>
                <w:kern w:val="0"/>
                <w:sz w:val="18"/>
                <w:szCs w:val="18"/>
              </w:rPr>
              <w:t>(3)　(2)の①～④の書類について、以下の期間保存しているか。</w:t>
            </w:r>
          </w:p>
          <w:p w:rsidR="005F7DDE" w:rsidRPr="001D239C" w:rsidRDefault="005F7DDE" w:rsidP="004C65C1">
            <w:pPr>
              <w:wordWrap w:val="0"/>
              <w:autoSpaceDE w:val="0"/>
              <w:autoSpaceDN w:val="0"/>
              <w:adjustRightInd w:val="0"/>
              <w:spacing w:before="91" w:line="240" w:lineRule="atLeast"/>
              <w:rPr>
                <w:rFonts w:ascii="ＭＳ ゴシック" w:eastAsia="ＭＳ ゴシック" w:hAnsi="ＭＳ ゴシック" w:cs="ＭＳ ゴシック"/>
                <w:color w:val="000000"/>
                <w:kern w:val="0"/>
                <w:sz w:val="18"/>
                <w:szCs w:val="18"/>
              </w:rPr>
            </w:pPr>
            <w:r w:rsidRPr="001D239C">
              <w:rPr>
                <w:rFonts w:ascii="ＭＳ ゴシック" w:eastAsia="ＭＳ ゴシック" w:hAnsi="ＭＳ ゴシック" w:cs="ＭＳ ゴシック" w:hint="eastAsia"/>
                <w:color w:val="000000"/>
                <w:kern w:val="0"/>
                <w:sz w:val="18"/>
                <w:szCs w:val="18"/>
              </w:rPr>
              <w:t xml:space="preserve">　①　(2)の①</w:t>
            </w:r>
            <w:r w:rsidR="00706542" w:rsidRPr="001D239C">
              <w:rPr>
                <w:rFonts w:ascii="ＭＳ ゴシック" w:eastAsia="ＭＳ ゴシック" w:hAnsi="ＭＳ ゴシック" w:cs="ＭＳ ゴシック" w:hint="eastAsia"/>
                <w:color w:val="000000"/>
                <w:kern w:val="0"/>
                <w:sz w:val="18"/>
                <w:szCs w:val="18"/>
              </w:rPr>
              <w:t>に</w:t>
            </w:r>
            <w:r w:rsidRPr="001D239C">
              <w:rPr>
                <w:rFonts w:ascii="ＭＳ ゴシック" w:eastAsia="ＭＳ ゴシック" w:hAnsi="ＭＳ ゴシック" w:cs="ＭＳ ゴシック" w:hint="eastAsia"/>
                <w:color w:val="000000"/>
                <w:kern w:val="0"/>
                <w:sz w:val="18"/>
                <w:szCs w:val="18"/>
              </w:rPr>
              <w:t>ついては、当</w:t>
            </w:r>
            <w:r w:rsidR="00706542" w:rsidRPr="001D239C">
              <w:rPr>
                <w:rFonts w:ascii="ＭＳ ゴシック" w:eastAsia="ＭＳ ゴシック" w:hAnsi="ＭＳ ゴシック" w:cs="ＭＳ ゴシック" w:hint="eastAsia"/>
                <w:color w:val="000000"/>
                <w:kern w:val="0"/>
                <w:sz w:val="18"/>
                <w:szCs w:val="18"/>
              </w:rPr>
              <w:t>該記録に係る介護給付があった日から５年を経過した日</w:t>
            </w:r>
            <w:r w:rsidRPr="001D239C">
              <w:rPr>
                <w:rFonts w:ascii="ＭＳ ゴシック" w:eastAsia="ＭＳ ゴシック" w:hAnsi="ＭＳ ゴシック" w:cs="ＭＳ ゴシック" w:hint="eastAsia"/>
                <w:color w:val="000000"/>
                <w:kern w:val="0"/>
                <w:sz w:val="18"/>
                <w:szCs w:val="18"/>
              </w:rPr>
              <w:t>まで</w:t>
            </w:r>
          </w:p>
          <w:p w:rsidR="005F7DDE" w:rsidRPr="001D239C" w:rsidRDefault="005F7DDE" w:rsidP="00F04A27">
            <w:pPr>
              <w:wordWrap w:val="0"/>
              <w:autoSpaceDE w:val="0"/>
              <w:autoSpaceDN w:val="0"/>
              <w:adjustRightInd w:val="0"/>
              <w:spacing w:before="91" w:line="240" w:lineRule="atLeast"/>
              <w:rPr>
                <w:rFonts w:ascii="ＭＳ ゴシック" w:eastAsia="ＭＳ ゴシック" w:hAnsi="ＭＳ ゴシック" w:cs="ＭＳ ゴシック"/>
                <w:color w:val="000000"/>
                <w:kern w:val="0"/>
                <w:sz w:val="18"/>
                <w:szCs w:val="18"/>
              </w:rPr>
            </w:pPr>
            <w:r w:rsidRPr="001D239C">
              <w:rPr>
                <w:rFonts w:ascii="ＭＳ ゴシック" w:eastAsia="ＭＳ ゴシック" w:hAnsi="ＭＳ ゴシック" w:cs="ＭＳ ゴシック" w:hint="eastAsia"/>
                <w:color w:val="000000"/>
                <w:kern w:val="0"/>
                <w:sz w:val="18"/>
                <w:szCs w:val="18"/>
              </w:rPr>
              <w:t xml:space="preserve">　②　(2)</w:t>
            </w:r>
            <w:r w:rsidR="00706542" w:rsidRPr="001D239C">
              <w:rPr>
                <w:rFonts w:ascii="ＭＳ ゴシック" w:eastAsia="ＭＳ ゴシック" w:hAnsi="ＭＳ ゴシック" w:cs="ＭＳ ゴシック" w:hint="eastAsia"/>
                <w:color w:val="000000"/>
                <w:kern w:val="0"/>
                <w:sz w:val="18"/>
                <w:szCs w:val="18"/>
              </w:rPr>
              <w:t>の②～④については、その完結の日から２</w:t>
            </w:r>
            <w:r w:rsidRPr="001D239C">
              <w:rPr>
                <w:rFonts w:ascii="ＭＳ ゴシック" w:eastAsia="ＭＳ ゴシック" w:hAnsi="ＭＳ ゴシック" w:cs="ＭＳ ゴシック" w:hint="eastAsia"/>
                <w:color w:val="000000"/>
                <w:kern w:val="0"/>
                <w:sz w:val="18"/>
                <w:szCs w:val="18"/>
              </w:rPr>
              <w:t>年を経過した日まで</w:t>
            </w:r>
          </w:p>
        </w:tc>
        <w:tc>
          <w:tcPr>
            <w:tcW w:w="1134" w:type="dxa"/>
            <w:tcBorders>
              <w:top w:val="dotted" w:sz="4" w:space="0" w:color="auto"/>
              <w:left w:val="nil"/>
              <w:bottom w:val="single" w:sz="12" w:space="0" w:color="auto"/>
              <w:right w:val="single" w:sz="4" w:space="0" w:color="000000"/>
            </w:tcBorders>
            <w:shd w:val="clear" w:color="auto" w:fill="auto"/>
          </w:tcPr>
          <w:p w:rsidR="005F7DDE" w:rsidRPr="001D239C" w:rsidRDefault="005F7DDE" w:rsidP="004C65C1">
            <w:pPr>
              <w:wordWrap w:val="0"/>
              <w:autoSpaceDE w:val="0"/>
              <w:autoSpaceDN w:val="0"/>
              <w:adjustRightInd w:val="0"/>
              <w:spacing w:line="240" w:lineRule="atLeast"/>
              <w:jc w:val="center"/>
              <w:rPr>
                <w:rFonts w:ascii="ＭＳ ゴシック" w:eastAsia="ＭＳ ゴシック" w:hAnsi="ＭＳ ゴシック" w:cs="ＭＳ ゴシック"/>
                <w:color w:val="000000"/>
                <w:kern w:val="0"/>
                <w:sz w:val="18"/>
                <w:szCs w:val="18"/>
              </w:rPr>
            </w:pPr>
          </w:p>
          <w:p w:rsidR="005F7DDE" w:rsidRPr="001D239C" w:rsidRDefault="005F7DDE" w:rsidP="004C65C1">
            <w:pPr>
              <w:wordWrap w:val="0"/>
              <w:autoSpaceDE w:val="0"/>
              <w:autoSpaceDN w:val="0"/>
              <w:adjustRightInd w:val="0"/>
              <w:spacing w:line="240" w:lineRule="atLeast"/>
              <w:jc w:val="center"/>
              <w:rPr>
                <w:rFonts w:ascii="ＭＳ ゴシック" w:eastAsia="ＭＳ ゴシック" w:hAnsi="ＭＳ ゴシック" w:cs="ＭＳ ゴシック"/>
                <w:color w:val="000000"/>
                <w:kern w:val="0"/>
                <w:sz w:val="18"/>
                <w:szCs w:val="18"/>
              </w:rPr>
            </w:pPr>
            <w:r w:rsidRPr="001D239C">
              <w:rPr>
                <w:rFonts w:ascii="ＭＳ ゴシック" w:eastAsia="ＭＳ ゴシック" w:hAnsi="ＭＳ ゴシック" w:cs="ＭＳ ゴシック" w:hint="eastAsia"/>
                <w:color w:val="000000"/>
                <w:kern w:val="0"/>
                <w:sz w:val="18"/>
                <w:szCs w:val="18"/>
              </w:rPr>
              <w:t>適・否</w:t>
            </w:r>
          </w:p>
        </w:tc>
        <w:tc>
          <w:tcPr>
            <w:tcW w:w="1843" w:type="dxa"/>
            <w:tcBorders>
              <w:top w:val="dotted" w:sz="4" w:space="0" w:color="auto"/>
              <w:left w:val="nil"/>
              <w:bottom w:val="single" w:sz="12" w:space="0" w:color="auto"/>
              <w:right w:val="single" w:sz="4" w:space="0" w:color="000000"/>
            </w:tcBorders>
            <w:shd w:val="clear" w:color="auto" w:fill="auto"/>
          </w:tcPr>
          <w:p w:rsidR="005F7DDE" w:rsidRPr="001D239C" w:rsidRDefault="005F7DDE" w:rsidP="004C65C1">
            <w:pPr>
              <w:wordWrap w:val="0"/>
              <w:autoSpaceDE w:val="0"/>
              <w:autoSpaceDN w:val="0"/>
              <w:adjustRightInd w:val="0"/>
              <w:spacing w:before="91" w:line="240" w:lineRule="atLeast"/>
              <w:rPr>
                <w:rFonts w:ascii="ＭＳ ゴシック" w:eastAsia="ＭＳ ゴシック" w:hAnsi="ＭＳ ゴシック" w:cs="ＭＳ ゴシック"/>
                <w:color w:val="000000"/>
                <w:kern w:val="0"/>
                <w:sz w:val="18"/>
                <w:szCs w:val="18"/>
              </w:rPr>
            </w:pPr>
            <w:r w:rsidRPr="001D239C">
              <w:rPr>
                <w:rFonts w:ascii="ＭＳ ゴシック" w:eastAsia="ＭＳ ゴシック" w:hAnsi="ＭＳ ゴシック" w:cs="ＭＳ ゴシック" w:hint="eastAsia"/>
                <w:color w:val="000000"/>
                <w:kern w:val="0"/>
                <w:sz w:val="18"/>
                <w:szCs w:val="18"/>
              </w:rPr>
              <w:t>条例第97条第3項</w:t>
            </w:r>
          </w:p>
        </w:tc>
        <w:tc>
          <w:tcPr>
            <w:tcW w:w="2126" w:type="dxa"/>
            <w:vMerge/>
            <w:tcBorders>
              <w:left w:val="nil"/>
              <w:bottom w:val="single" w:sz="12" w:space="0" w:color="auto"/>
              <w:right w:val="single" w:sz="12" w:space="0" w:color="000000"/>
            </w:tcBorders>
            <w:shd w:val="clear" w:color="auto" w:fill="auto"/>
          </w:tcPr>
          <w:p w:rsidR="005F7DDE" w:rsidRPr="001D239C" w:rsidRDefault="005F7DDE" w:rsidP="004C65C1">
            <w:pPr>
              <w:autoSpaceDE w:val="0"/>
              <w:autoSpaceDN w:val="0"/>
              <w:adjustRightInd w:val="0"/>
              <w:spacing w:before="91" w:line="240" w:lineRule="atLeast"/>
              <w:jc w:val="center"/>
              <w:rPr>
                <w:rFonts w:ascii="ＭＳ ゴシック" w:eastAsia="ＭＳ ゴシック" w:hAnsi="ＭＳ ゴシック" w:cs="ＭＳ ゴシック"/>
                <w:color w:val="000000"/>
                <w:kern w:val="0"/>
                <w:sz w:val="18"/>
                <w:szCs w:val="18"/>
              </w:rPr>
            </w:pPr>
          </w:p>
        </w:tc>
      </w:tr>
    </w:tbl>
    <w:p w:rsidR="005F7DDE" w:rsidRPr="001D239C" w:rsidRDefault="005F7DDE" w:rsidP="00F96852">
      <w:pPr>
        <w:tabs>
          <w:tab w:val="left" w:pos="14359"/>
        </w:tabs>
        <w:autoSpaceDE w:val="0"/>
        <w:autoSpaceDN w:val="0"/>
        <w:adjustRightInd w:val="0"/>
        <w:spacing w:line="240" w:lineRule="atLeast"/>
        <w:rPr>
          <w:rFonts w:eastAsia="ＭＳ ゴシック" w:cs="ＭＳ ゴシック"/>
          <w:color w:val="000000"/>
          <w:kern w:val="0"/>
          <w:sz w:val="18"/>
          <w:szCs w:val="18"/>
        </w:rPr>
      </w:pPr>
    </w:p>
    <w:sectPr w:rsidR="005F7DDE" w:rsidRPr="001D239C" w:rsidSect="00C772EF">
      <w:headerReference w:type="default" r:id="rId8"/>
      <w:footerReference w:type="even" r:id="rId9"/>
      <w:footerReference w:type="default" r:id="rId10"/>
      <w:pgSz w:w="16838" w:h="11906" w:orient="landscape"/>
      <w:pgMar w:top="289" w:right="851" w:bottom="567" w:left="851" w:header="720" w:footer="720" w:gutter="0"/>
      <w:pgNumType w:start="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239C" w:rsidRDefault="001D239C">
      <w:r>
        <w:separator/>
      </w:r>
    </w:p>
  </w:endnote>
  <w:endnote w:type="continuationSeparator" w:id="0">
    <w:p w:rsidR="001D239C" w:rsidRDefault="001D23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Gothic">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72EF" w:rsidRDefault="00A45FB6" w:rsidP="00C772EF">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C772EF" w:rsidRDefault="00C772EF">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72EF" w:rsidRDefault="00A45FB6" w:rsidP="00C772EF">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CE2108">
      <w:rPr>
        <w:rStyle w:val="a6"/>
        <w:noProof/>
      </w:rPr>
      <w:t>8</w:t>
    </w:r>
    <w:r>
      <w:rPr>
        <w:rStyle w:val="a6"/>
      </w:rPr>
      <w:fldChar w:fldCharType="end"/>
    </w:r>
  </w:p>
  <w:p w:rsidR="00C772EF" w:rsidRDefault="00C772EF">
    <w:pPr>
      <w:pStyle w:val="a3"/>
      <w:spacing w:line="240" w:lineRule="auto"/>
      <w:rPr>
        <w:spacing w:val="0"/>
      </w:rPr>
    </w:pPr>
  </w:p>
  <w:p w:rsidR="00C772EF" w:rsidRDefault="00A45FB6" w:rsidP="00C772EF">
    <w:pPr>
      <w:pStyle w:val="a3"/>
      <w:tabs>
        <w:tab w:val="left" w:pos="1060"/>
      </w:tabs>
      <w:spacing w:line="240" w:lineRule="auto"/>
      <w:rPr>
        <w:spacing w:val="0"/>
      </w:rPr>
    </w:pPr>
    <w:r>
      <w:rPr>
        <w:spacing w:val="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239C" w:rsidRDefault="001D239C">
      <w:r>
        <w:separator/>
      </w:r>
    </w:p>
  </w:footnote>
  <w:footnote w:type="continuationSeparator" w:id="0">
    <w:p w:rsidR="001D239C" w:rsidRDefault="001D23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72EF" w:rsidRDefault="00A45FB6">
    <w:pPr>
      <w:pStyle w:val="a7"/>
    </w:pPr>
    <w:r>
      <w:rPr>
        <w:rFonts w:hint="eastAsia"/>
      </w:rPr>
      <w:t>103</w:t>
    </w:r>
    <w:r>
      <w:rPr>
        <w:rFonts w:hint="eastAsia"/>
      </w:rPr>
      <w:t xml:space="preserve">　</w:t>
    </w:r>
    <w:r w:rsidRPr="003143E9">
      <w:rPr>
        <w:rFonts w:hint="eastAsia"/>
        <w:color w:val="FF0000"/>
      </w:rPr>
      <w:t>居宅療養管理指導</w:t>
    </w:r>
    <w:r w:rsidR="00F96852">
      <w:rPr>
        <w:rFonts w:hint="eastAsia"/>
      </w:rPr>
      <w:t>「基準チェックシート」</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C57E8"/>
    <w:multiLevelType w:val="hybridMultilevel"/>
    <w:tmpl w:val="CB54CB96"/>
    <w:lvl w:ilvl="0" w:tplc="E0C813D2">
      <w:start w:val="2"/>
      <w:numFmt w:val="bullet"/>
      <w:lvlText w:val="・"/>
      <w:lvlJc w:val="left"/>
      <w:pPr>
        <w:ind w:left="540" w:hanging="360"/>
      </w:pPr>
      <w:rPr>
        <w:rFonts w:ascii="ＭＳ ゴシック" w:eastAsia="ＭＳ ゴシック" w:hAnsi="ＭＳ ゴシック" w:cs="ＭＳ ゴシック" w:hint="eastAsia"/>
      </w:rPr>
    </w:lvl>
    <w:lvl w:ilvl="1" w:tplc="9EF0F2E0" w:tentative="1">
      <w:start w:val="1"/>
      <w:numFmt w:val="bullet"/>
      <w:lvlText w:val=""/>
      <w:lvlJc w:val="left"/>
      <w:pPr>
        <w:ind w:left="1020" w:hanging="420"/>
      </w:pPr>
      <w:rPr>
        <w:rFonts w:ascii="Wingdings" w:hAnsi="Wingdings" w:hint="default"/>
      </w:rPr>
    </w:lvl>
    <w:lvl w:ilvl="2" w:tplc="3B4675CA" w:tentative="1">
      <w:start w:val="1"/>
      <w:numFmt w:val="bullet"/>
      <w:lvlText w:val=""/>
      <w:lvlJc w:val="left"/>
      <w:pPr>
        <w:ind w:left="1440" w:hanging="420"/>
      </w:pPr>
      <w:rPr>
        <w:rFonts w:ascii="Wingdings" w:hAnsi="Wingdings" w:hint="default"/>
      </w:rPr>
    </w:lvl>
    <w:lvl w:ilvl="3" w:tplc="405C84DC" w:tentative="1">
      <w:start w:val="1"/>
      <w:numFmt w:val="bullet"/>
      <w:lvlText w:val=""/>
      <w:lvlJc w:val="left"/>
      <w:pPr>
        <w:ind w:left="1860" w:hanging="420"/>
      </w:pPr>
      <w:rPr>
        <w:rFonts w:ascii="Wingdings" w:hAnsi="Wingdings" w:hint="default"/>
      </w:rPr>
    </w:lvl>
    <w:lvl w:ilvl="4" w:tplc="6D42100E" w:tentative="1">
      <w:start w:val="1"/>
      <w:numFmt w:val="bullet"/>
      <w:lvlText w:val=""/>
      <w:lvlJc w:val="left"/>
      <w:pPr>
        <w:ind w:left="2280" w:hanging="420"/>
      </w:pPr>
      <w:rPr>
        <w:rFonts w:ascii="Wingdings" w:hAnsi="Wingdings" w:hint="default"/>
      </w:rPr>
    </w:lvl>
    <w:lvl w:ilvl="5" w:tplc="371443F0" w:tentative="1">
      <w:start w:val="1"/>
      <w:numFmt w:val="bullet"/>
      <w:lvlText w:val=""/>
      <w:lvlJc w:val="left"/>
      <w:pPr>
        <w:ind w:left="2700" w:hanging="420"/>
      </w:pPr>
      <w:rPr>
        <w:rFonts w:ascii="Wingdings" w:hAnsi="Wingdings" w:hint="default"/>
      </w:rPr>
    </w:lvl>
    <w:lvl w:ilvl="6" w:tplc="CD76C56A" w:tentative="1">
      <w:start w:val="1"/>
      <w:numFmt w:val="bullet"/>
      <w:lvlText w:val=""/>
      <w:lvlJc w:val="left"/>
      <w:pPr>
        <w:ind w:left="3120" w:hanging="420"/>
      </w:pPr>
      <w:rPr>
        <w:rFonts w:ascii="Wingdings" w:hAnsi="Wingdings" w:hint="default"/>
      </w:rPr>
    </w:lvl>
    <w:lvl w:ilvl="7" w:tplc="08A27D98" w:tentative="1">
      <w:start w:val="1"/>
      <w:numFmt w:val="bullet"/>
      <w:lvlText w:val=""/>
      <w:lvlJc w:val="left"/>
      <w:pPr>
        <w:ind w:left="3540" w:hanging="420"/>
      </w:pPr>
      <w:rPr>
        <w:rFonts w:ascii="Wingdings" w:hAnsi="Wingdings" w:hint="default"/>
      </w:rPr>
    </w:lvl>
    <w:lvl w:ilvl="8" w:tplc="BEBA8212" w:tentative="1">
      <w:start w:val="1"/>
      <w:numFmt w:val="bullet"/>
      <w:lvlText w:val=""/>
      <w:lvlJc w:val="left"/>
      <w:pPr>
        <w:ind w:left="3960" w:hanging="420"/>
      </w:pPr>
      <w:rPr>
        <w:rFonts w:ascii="Wingdings" w:hAnsi="Wingdings" w:hint="default"/>
      </w:rPr>
    </w:lvl>
  </w:abstractNum>
  <w:abstractNum w:abstractNumId="1" w15:restartNumberingAfterBreak="0">
    <w:nsid w:val="0B2E1EA8"/>
    <w:multiLevelType w:val="hybridMultilevel"/>
    <w:tmpl w:val="A5EE424A"/>
    <w:lvl w:ilvl="0" w:tplc="DCA67632">
      <w:start w:val="1"/>
      <w:numFmt w:val="lowerLetter"/>
      <w:lvlText w:val="(%1)"/>
      <w:lvlJc w:val="left"/>
      <w:pPr>
        <w:ind w:left="646" w:hanging="360"/>
      </w:pPr>
      <w:rPr>
        <w:rFonts w:hint="default"/>
      </w:rPr>
    </w:lvl>
    <w:lvl w:ilvl="1" w:tplc="F830D370" w:tentative="1">
      <w:start w:val="1"/>
      <w:numFmt w:val="aiueoFullWidth"/>
      <w:lvlText w:val="(%2)"/>
      <w:lvlJc w:val="left"/>
      <w:pPr>
        <w:ind w:left="1126" w:hanging="420"/>
      </w:pPr>
    </w:lvl>
    <w:lvl w:ilvl="2" w:tplc="23A6DC32" w:tentative="1">
      <w:start w:val="1"/>
      <w:numFmt w:val="decimalEnclosedCircle"/>
      <w:lvlText w:val="%3"/>
      <w:lvlJc w:val="left"/>
      <w:pPr>
        <w:ind w:left="1546" w:hanging="420"/>
      </w:pPr>
    </w:lvl>
    <w:lvl w:ilvl="3" w:tplc="130037C6" w:tentative="1">
      <w:start w:val="1"/>
      <w:numFmt w:val="decimal"/>
      <w:lvlText w:val="%4."/>
      <w:lvlJc w:val="left"/>
      <w:pPr>
        <w:ind w:left="1966" w:hanging="420"/>
      </w:pPr>
    </w:lvl>
    <w:lvl w:ilvl="4" w:tplc="1A163C4E" w:tentative="1">
      <w:start w:val="1"/>
      <w:numFmt w:val="aiueoFullWidth"/>
      <w:lvlText w:val="(%5)"/>
      <w:lvlJc w:val="left"/>
      <w:pPr>
        <w:ind w:left="2386" w:hanging="420"/>
      </w:pPr>
    </w:lvl>
    <w:lvl w:ilvl="5" w:tplc="0F44E54C" w:tentative="1">
      <w:start w:val="1"/>
      <w:numFmt w:val="decimalEnclosedCircle"/>
      <w:lvlText w:val="%6"/>
      <w:lvlJc w:val="left"/>
      <w:pPr>
        <w:ind w:left="2806" w:hanging="420"/>
      </w:pPr>
    </w:lvl>
    <w:lvl w:ilvl="6" w:tplc="4D5AD0FE" w:tentative="1">
      <w:start w:val="1"/>
      <w:numFmt w:val="decimal"/>
      <w:lvlText w:val="%7."/>
      <w:lvlJc w:val="left"/>
      <w:pPr>
        <w:ind w:left="3226" w:hanging="420"/>
      </w:pPr>
    </w:lvl>
    <w:lvl w:ilvl="7" w:tplc="277E821C" w:tentative="1">
      <w:start w:val="1"/>
      <w:numFmt w:val="aiueoFullWidth"/>
      <w:lvlText w:val="(%8)"/>
      <w:lvlJc w:val="left"/>
      <w:pPr>
        <w:ind w:left="3646" w:hanging="420"/>
      </w:pPr>
    </w:lvl>
    <w:lvl w:ilvl="8" w:tplc="067631E2" w:tentative="1">
      <w:start w:val="1"/>
      <w:numFmt w:val="decimalEnclosedCircle"/>
      <w:lvlText w:val="%9"/>
      <w:lvlJc w:val="left"/>
      <w:pPr>
        <w:ind w:left="4066" w:hanging="420"/>
      </w:pPr>
    </w:lvl>
  </w:abstractNum>
  <w:abstractNum w:abstractNumId="2" w15:restartNumberingAfterBreak="0">
    <w:nsid w:val="0F1D7FB4"/>
    <w:multiLevelType w:val="hybridMultilevel"/>
    <w:tmpl w:val="A65A5AAA"/>
    <w:lvl w:ilvl="0" w:tplc="C49642A4">
      <w:start w:val="2"/>
      <w:numFmt w:val="bullet"/>
      <w:lvlText w:val="・"/>
      <w:lvlJc w:val="left"/>
      <w:pPr>
        <w:ind w:left="540" w:hanging="360"/>
      </w:pPr>
      <w:rPr>
        <w:rFonts w:ascii="ＭＳ ゴシック" w:eastAsia="ＭＳ ゴシック" w:hAnsi="ＭＳ ゴシック" w:cs="ＭＳ ゴシック" w:hint="eastAsia"/>
      </w:rPr>
    </w:lvl>
    <w:lvl w:ilvl="1" w:tplc="E5989D0A" w:tentative="1">
      <w:start w:val="1"/>
      <w:numFmt w:val="bullet"/>
      <w:lvlText w:val=""/>
      <w:lvlJc w:val="left"/>
      <w:pPr>
        <w:ind w:left="1020" w:hanging="420"/>
      </w:pPr>
      <w:rPr>
        <w:rFonts w:ascii="Wingdings" w:hAnsi="Wingdings" w:hint="default"/>
      </w:rPr>
    </w:lvl>
    <w:lvl w:ilvl="2" w:tplc="FE22F4CE" w:tentative="1">
      <w:start w:val="1"/>
      <w:numFmt w:val="bullet"/>
      <w:lvlText w:val=""/>
      <w:lvlJc w:val="left"/>
      <w:pPr>
        <w:ind w:left="1440" w:hanging="420"/>
      </w:pPr>
      <w:rPr>
        <w:rFonts w:ascii="Wingdings" w:hAnsi="Wingdings" w:hint="default"/>
      </w:rPr>
    </w:lvl>
    <w:lvl w:ilvl="3" w:tplc="0524AB62" w:tentative="1">
      <w:start w:val="1"/>
      <w:numFmt w:val="bullet"/>
      <w:lvlText w:val=""/>
      <w:lvlJc w:val="left"/>
      <w:pPr>
        <w:ind w:left="1860" w:hanging="420"/>
      </w:pPr>
      <w:rPr>
        <w:rFonts w:ascii="Wingdings" w:hAnsi="Wingdings" w:hint="default"/>
      </w:rPr>
    </w:lvl>
    <w:lvl w:ilvl="4" w:tplc="6AF6E2FA" w:tentative="1">
      <w:start w:val="1"/>
      <w:numFmt w:val="bullet"/>
      <w:lvlText w:val=""/>
      <w:lvlJc w:val="left"/>
      <w:pPr>
        <w:ind w:left="2280" w:hanging="420"/>
      </w:pPr>
      <w:rPr>
        <w:rFonts w:ascii="Wingdings" w:hAnsi="Wingdings" w:hint="default"/>
      </w:rPr>
    </w:lvl>
    <w:lvl w:ilvl="5" w:tplc="160C2F20" w:tentative="1">
      <w:start w:val="1"/>
      <w:numFmt w:val="bullet"/>
      <w:lvlText w:val=""/>
      <w:lvlJc w:val="left"/>
      <w:pPr>
        <w:ind w:left="2700" w:hanging="420"/>
      </w:pPr>
      <w:rPr>
        <w:rFonts w:ascii="Wingdings" w:hAnsi="Wingdings" w:hint="default"/>
      </w:rPr>
    </w:lvl>
    <w:lvl w:ilvl="6" w:tplc="6F769426" w:tentative="1">
      <w:start w:val="1"/>
      <w:numFmt w:val="bullet"/>
      <w:lvlText w:val=""/>
      <w:lvlJc w:val="left"/>
      <w:pPr>
        <w:ind w:left="3120" w:hanging="420"/>
      </w:pPr>
      <w:rPr>
        <w:rFonts w:ascii="Wingdings" w:hAnsi="Wingdings" w:hint="default"/>
      </w:rPr>
    </w:lvl>
    <w:lvl w:ilvl="7" w:tplc="1B7E26DA" w:tentative="1">
      <w:start w:val="1"/>
      <w:numFmt w:val="bullet"/>
      <w:lvlText w:val=""/>
      <w:lvlJc w:val="left"/>
      <w:pPr>
        <w:ind w:left="3540" w:hanging="420"/>
      </w:pPr>
      <w:rPr>
        <w:rFonts w:ascii="Wingdings" w:hAnsi="Wingdings" w:hint="default"/>
      </w:rPr>
    </w:lvl>
    <w:lvl w:ilvl="8" w:tplc="BB6007BE" w:tentative="1">
      <w:start w:val="1"/>
      <w:numFmt w:val="bullet"/>
      <w:lvlText w:val=""/>
      <w:lvlJc w:val="left"/>
      <w:pPr>
        <w:ind w:left="3960" w:hanging="420"/>
      </w:pPr>
      <w:rPr>
        <w:rFonts w:ascii="Wingdings" w:hAnsi="Wingdings" w:hint="default"/>
      </w:rPr>
    </w:lvl>
  </w:abstractNum>
  <w:abstractNum w:abstractNumId="3" w15:restartNumberingAfterBreak="0">
    <w:nsid w:val="12B96A72"/>
    <w:multiLevelType w:val="hybridMultilevel"/>
    <w:tmpl w:val="590A6984"/>
    <w:lvl w:ilvl="0" w:tplc="21924C4A">
      <w:start w:val="15"/>
      <w:numFmt w:val="bullet"/>
      <w:lvlText w:val="・"/>
      <w:lvlJc w:val="left"/>
      <w:pPr>
        <w:tabs>
          <w:tab w:val="num" w:pos="360"/>
        </w:tabs>
        <w:ind w:left="360" w:hanging="360"/>
      </w:pPr>
      <w:rPr>
        <w:rFonts w:ascii="ＭＳ ゴシック" w:eastAsia="ＭＳ ゴシック" w:hAnsi="ＭＳ ゴシック" w:cs="ＭＳ ゴシック" w:hint="eastAsia"/>
      </w:rPr>
    </w:lvl>
    <w:lvl w:ilvl="1" w:tplc="09684324" w:tentative="1">
      <w:start w:val="1"/>
      <w:numFmt w:val="bullet"/>
      <w:lvlText w:val=""/>
      <w:lvlJc w:val="left"/>
      <w:pPr>
        <w:tabs>
          <w:tab w:val="num" w:pos="840"/>
        </w:tabs>
        <w:ind w:left="840" w:hanging="420"/>
      </w:pPr>
      <w:rPr>
        <w:rFonts w:ascii="Wingdings" w:hAnsi="Wingdings" w:hint="default"/>
      </w:rPr>
    </w:lvl>
    <w:lvl w:ilvl="2" w:tplc="29EEDB1A" w:tentative="1">
      <w:start w:val="1"/>
      <w:numFmt w:val="bullet"/>
      <w:lvlText w:val=""/>
      <w:lvlJc w:val="left"/>
      <w:pPr>
        <w:tabs>
          <w:tab w:val="num" w:pos="1260"/>
        </w:tabs>
        <w:ind w:left="1260" w:hanging="420"/>
      </w:pPr>
      <w:rPr>
        <w:rFonts w:ascii="Wingdings" w:hAnsi="Wingdings" w:hint="default"/>
      </w:rPr>
    </w:lvl>
    <w:lvl w:ilvl="3" w:tplc="0E541FEC" w:tentative="1">
      <w:start w:val="1"/>
      <w:numFmt w:val="bullet"/>
      <w:lvlText w:val=""/>
      <w:lvlJc w:val="left"/>
      <w:pPr>
        <w:tabs>
          <w:tab w:val="num" w:pos="1680"/>
        </w:tabs>
        <w:ind w:left="1680" w:hanging="420"/>
      </w:pPr>
      <w:rPr>
        <w:rFonts w:ascii="Wingdings" w:hAnsi="Wingdings" w:hint="default"/>
      </w:rPr>
    </w:lvl>
    <w:lvl w:ilvl="4" w:tplc="F9223326" w:tentative="1">
      <w:start w:val="1"/>
      <w:numFmt w:val="bullet"/>
      <w:lvlText w:val=""/>
      <w:lvlJc w:val="left"/>
      <w:pPr>
        <w:tabs>
          <w:tab w:val="num" w:pos="2100"/>
        </w:tabs>
        <w:ind w:left="2100" w:hanging="420"/>
      </w:pPr>
      <w:rPr>
        <w:rFonts w:ascii="Wingdings" w:hAnsi="Wingdings" w:hint="default"/>
      </w:rPr>
    </w:lvl>
    <w:lvl w:ilvl="5" w:tplc="C3BA5812" w:tentative="1">
      <w:start w:val="1"/>
      <w:numFmt w:val="bullet"/>
      <w:lvlText w:val=""/>
      <w:lvlJc w:val="left"/>
      <w:pPr>
        <w:tabs>
          <w:tab w:val="num" w:pos="2520"/>
        </w:tabs>
        <w:ind w:left="2520" w:hanging="420"/>
      </w:pPr>
      <w:rPr>
        <w:rFonts w:ascii="Wingdings" w:hAnsi="Wingdings" w:hint="default"/>
      </w:rPr>
    </w:lvl>
    <w:lvl w:ilvl="6" w:tplc="1F38F62E" w:tentative="1">
      <w:start w:val="1"/>
      <w:numFmt w:val="bullet"/>
      <w:lvlText w:val=""/>
      <w:lvlJc w:val="left"/>
      <w:pPr>
        <w:tabs>
          <w:tab w:val="num" w:pos="2940"/>
        </w:tabs>
        <w:ind w:left="2940" w:hanging="420"/>
      </w:pPr>
      <w:rPr>
        <w:rFonts w:ascii="Wingdings" w:hAnsi="Wingdings" w:hint="default"/>
      </w:rPr>
    </w:lvl>
    <w:lvl w:ilvl="7" w:tplc="DF24E5E2" w:tentative="1">
      <w:start w:val="1"/>
      <w:numFmt w:val="bullet"/>
      <w:lvlText w:val=""/>
      <w:lvlJc w:val="left"/>
      <w:pPr>
        <w:tabs>
          <w:tab w:val="num" w:pos="3360"/>
        </w:tabs>
        <w:ind w:left="3360" w:hanging="420"/>
      </w:pPr>
      <w:rPr>
        <w:rFonts w:ascii="Wingdings" w:hAnsi="Wingdings" w:hint="default"/>
      </w:rPr>
    </w:lvl>
    <w:lvl w:ilvl="8" w:tplc="9E745806"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55E5ADE"/>
    <w:multiLevelType w:val="hybridMultilevel"/>
    <w:tmpl w:val="A8B0E46C"/>
    <w:lvl w:ilvl="0" w:tplc="6C080C68">
      <w:start w:val="2"/>
      <w:numFmt w:val="bullet"/>
      <w:lvlText w:val="・"/>
      <w:lvlJc w:val="left"/>
      <w:pPr>
        <w:ind w:left="570" w:hanging="360"/>
      </w:pPr>
      <w:rPr>
        <w:rFonts w:ascii="ＭＳ ゴシック" w:eastAsia="ＭＳ ゴシック" w:hAnsi="ＭＳ ゴシック" w:cs="ＭＳ ゴシック" w:hint="eastAsia"/>
      </w:rPr>
    </w:lvl>
    <w:lvl w:ilvl="1" w:tplc="66EA99EA" w:tentative="1">
      <w:start w:val="1"/>
      <w:numFmt w:val="bullet"/>
      <w:lvlText w:val=""/>
      <w:lvlJc w:val="left"/>
      <w:pPr>
        <w:ind w:left="1050" w:hanging="420"/>
      </w:pPr>
      <w:rPr>
        <w:rFonts w:ascii="Wingdings" w:hAnsi="Wingdings" w:hint="default"/>
      </w:rPr>
    </w:lvl>
    <w:lvl w:ilvl="2" w:tplc="0AE43A24" w:tentative="1">
      <w:start w:val="1"/>
      <w:numFmt w:val="bullet"/>
      <w:lvlText w:val=""/>
      <w:lvlJc w:val="left"/>
      <w:pPr>
        <w:ind w:left="1470" w:hanging="420"/>
      </w:pPr>
      <w:rPr>
        <w:rFonts w:ascii="Wingdings" w:hAnsi="Wingdings" w:hint="default"/>
      </w:rPr>
    </w:lvl>
    <w:lvl w:ilvl="3" w:tplc="E5A0D314" w:tentative="1">
      <w:start w:val="1"/>
      <w:numFmt w:val="bullet"/>
      <w:lvlText w:val=""/>
      <w:lvlJc w:val="left"/>
      <w:pPr>
        <w:ind w:left="1890" w:hanging="420"/>
      </w:pPr>
      <w:rPr>
        <w:rFonts w:ascii="Wingdings" w:hAnsi="Wingdings" w:hint="default"/>
      </w:rPr>
    </w:lvl>
    <w:lvl w:ilvl="4" w:tplc="3190ABE2" w:tentative="1">
      <w:start w:val="1"/>
      <w:numFmt w:val="bullet"/>
      <w:lvlText w:val=""/>
      <w:lvlJc w:val="left"/>
      <w:pPr>
        <w:ind w:left="2310" w:hanging="420"/>
      </w:pPr>
      <w:rPr>
        <w:rFonts w:ascii="Wingdings" w:hAnsi="Wingdings" w:hint="default"/>
      </w:rPr>
    </w:lvl>
    <w:lvl w:ilvl="5" w:tplc="8D38283A" w:tentative="1">
      <w:start w:val="1"/>
      <w:numFmt w:val="bullet"/>
      <w:lvlText w:val=""/>
      <w:lvlJc w:val="left"/>
      <w:pPr>
        <w:ind w:left="2730" w:hanging="420"/>
      </w:pPr>
      <w:rPr>
        <w:rFonts w:ascii="Wingdings" w:hAnsi="Wingdings" w:hint="default"/>
      </w:rPr>
    </w:lvl>
    <w:lvl w:ilvl="6" w:tplc="98687B7C" w:tentative="1">
      <w:start w:val="1"/>
      <w:numFmt w:val="bullet"/>
      <w:lvlText w:val=""/>
      <w:lvlJc w:val="left"/>
      <w:pPr>
        <w:ind w:left="3150" w:hanging="420"/>
      </w:pPr>
      <w:rPr>
        <w:rFonts w:ascii="Wingdings" w:hAnsi="Wingdings" w:hint="default"/>
      </w:rPr>
    </w:lvl>
    <w:lvl w:ilvl="7" w:tplc="A9A24DEA" w:tentative="1">
      <w:start w:val="1"/>
      <w:numFmt w:val="bullet"/>
      <w:lvlText w:val=""/>
      <w:lvlJc w:val="left"/>
      <w:pPr>
        <w:ind w:left="3570" w:hanging="420"/>
      </w:pPr>
      <w:rPr>
        <w:rFonts w:ascii="Wingdings" w:hAnsi="Wingdings" w:hint="default"/>
      </w:rPr>
    </w:lvl>
    <w:lvl w:ilvl="8" w:tplc="802442EE" w:tentative="1">
      <w:start w:val="1"/>
      <w:numFmt w:val="bullet"/>
      <w:lvlText w:val=""/>
      <w:lvlJc w:val="left"/>
      <w:pPr>
        <w:ind w:left="3990" w:hanging="420"/>
      </w:pPr>
      <w:rPr>
        <w:rFonts w:ascii="Wingdings" w:hAnsi="Wingdings" w:hint="default"/>
      </w:rPr>
    </w:lvl>
  </w:abstractNum>
  <w:abstractNum w:abstractNumId="5" w15:restartNumberingAfterBreak="0">
    <w:nsid w:val="17E72187"/>
    <w:multiLevelType w:val="hybridMultilevel"/>
    <w:tmpl w:val="B816B5C8"/>
    <w:lvl w:ilvl="0" w:tplc="37900948">
      <w:start w:val="1"/>
      <w:numFmt w:val="decimalEnclosedCircle"/>
      <w:lvlText w:val="%1"/>
      <w:lvlJc w:val="left"/>
      <w:pPr>
        <w:ind w:left="540" w:hanging="360"/>
      </w:pPr>
      <w:rPr>
        <w:rFonts w:hint="default"/>
      </w:rPr>
    </w:lvl>
    <w:lvl w:ilvl="1" w:tplc="5804EB92" w:tentative="1">
      <w:start w:val="1"/>
      <w:numFmt w:val="aiueoFullWidth"/>
      <w:lvlText w:val="(%2)"/>
      <w:lvlJc w:val="left"/>
      <w:pPr>
        <w:ind w:left="1020" w:hanging="420"/>
      </w:pPr>
    </w:lvl>
    <w:lvl w:ilvl="2" w:tplc="DADA73DE" w:tentative="1">
      <w:start w:val="1"/>
      <w:numFmt w:val="decimalEnclosedCircle"/>
      <w:lvlText w:val="%3"/>
      <w:lvlJc w:val="left"/>
      <w:pPr>
        <w:ind w:left="1440" w:hanging="420"/>
      </w:pPr>
    </w:lvl>
    <w:lvl w:ilvl="3" w:tplc="8F36A7B4" w:tentative="1">
      <w:start w:val="1"/>
      <w:numFmt w:val="decimal"/>
      <w:lvlText w:val="%4."/>
      <w:lvlJc w:val="left"/>
      <w:pPr>
        <w:ind w:left="1860" w:hanging="420"/>
      </w:pPr>
    </w:lvl>
    <w:lvl w:ilvl="4" w:tplc="2B3E3A8E" w:tentative="1">
      <w:start w:val="1"/>
      <w:numFmt w:val="aiueoFullWidth"/>
      <w:lvlText w:val="(%5)"/>
      <w:lvlJc w:val="left"/>
      <w:pPr>
        <w:ind w:left="2280" w:hanging="420"/>
      </w:pPr>
    </w:lvl>
    <w:lvl w:ilvl="5" w:tplc="D2627B02" w:tentative="1">
      <w:start w:val="1"/>
      <w:numFmt w:val="decimalEnclosedCircle"/>
      <w:lvlText w:val="%6"/>
      <w:lvlJc w:val="left"/>
      <w:pPr>
        <w:ind w:left="2700" w:hanging="420"/>
      </w:pPr>
    </w:lvl>
    <w:lvl w:ilvl="6" w:tplc="5F9C5A24" w:tentative="1">
      <w:start w:val="1"/>
      <w:numFmt w:val="decimal"/>
      <w:lvlText w:val="%7."/>
      <w:lvlJc w:val="left"/>
      <w:pPr>
        <w:ind w:left="3120" w:hanging="420"/>
      </w:pPr>
    </w:lvl>
    <w:lvl w:ilvl="7" w:tplc="A03478D0" w:tentative="1">
      <w:start w:val="1"/>
      <w:numFmt w:val="aiueoFullWidth"/>
      <w:lvlText w:val="(%8)"/>
      <w:lvlJc w:val="left"/>
      <w:pPr>
        <w:ind w:left="3540" w:hanging="420"/>
      </w:pPr>
    </w:lvl>
    <w:lvl w:ilvl="8" w:tplc="1EE0D2DC" w:tentative="1">
      <w:start w:val="1"/>
      <w:numFmt w:val="decimalEnclosedCircle"/>
      <w:lvlText w:val="%9"/>
      <w:lvlJc w:val="left"/>
      <w:pPr>
        <w:ind w:left="3960" w:hanging="420"/>
      </w:pPr>
    </w:lvl>
  </w:abstractNum>
  <w:abstractNum w:abstractNumId="6" w15:restartNumberingAfterBreak="0">
    <w:nsid w:val="25641F1B"/>
    <w:multiLevelType w:val="hybridMultilevel"/>
    <w:tmpl w:val="B60698EA"/>
    <w:lvl w:ilvl="0" w:tplc="19BECF7C">
      <w:start w:val="1"/>
      <w:numFmt w:val="decimal"/>
      <w:lvlText w:val="(%1)"/>
      <w:lvlJc w:val="left"/>
      <w:pPr>
        <w:ind w:left="450" w:hanging="450"/>
      </w:pPr>
      <w:rPr>
        <w:rFonts w:hint="default"/>
      </w:rPr>
    </w:lvl>
    <w:lvl w:ilvl="1" w:tplc="702CC702" w:tentative="1">
      <w:start w:val="1"/>
      <w:numFmt w:val="aiueoFullWidth"/>
      <w:lvlText w:val="(%2)"/>
      <w:lvlJc w:val="left"/>
      <w:pPr>
        <w:ind w:left="840" w:hanging="420"/>
      </w:pPr>
    </w:lvl>
    <w:lvl w:ilvl="2" w:tplc="2990CAF2" w:tentative="1">
      <w:start w:val="1"/>
      <w:numFmt w:val="decimalEnclosedCircle"/>
      <w:lvlText w:val="%3"/>
      <w:lvlJc w:val="left"/>
      <w:pPr>
        <w:ind w:left="1260" w:hanging="420"/>
      </w:pPr>
    </w:lvl>
    <w:lvl w:ilvl="3" w:tplc="3A7C3004" w:tentative="1">
      <w:start w:val="1"/>
      <w:numFmt w:val="decimal"/>
      <w:lvlText w:val="%4."/>
      <w:lvlJc w:val="left"/>
      <w:pPr>
        <w:ind w:left="1680" w:hanging="420"/>
      </w:pPr>
    </w:lvl>
    <w:lvl w:ilvl="4" w:tplc="70862B08" w:tentative="1">
      <w:start w:val="1"/>
      <w:numFmt w:val="aiueoFullWidth"/>
      <w:lvlText w:val="(%5)"/>
      <w:lvlJc w:val="left"/>
      <w:pPr>
        <w:ind w:left="2100" w:hanging="420"/>
      </w:pPr>
    </w:lvl>
    <w:lvl w:ilvl="5" w:tplc="23EA36B8" w:tentative="1">
      <w:start w:val="1"/>
      <w:numFmt w:val="decimalEnclosedCircle"/>
      <w:lvlText w:val="%6"/>
      <w:lvlJc w:val="left"/>
      <w:pPr>
        <w:ind w:left="2520" w:hanging="420"/>
      </w:pPr>
    </w:lvl>
    <w:lvl w:ilvl="6" w:tplc="C3B216EC" w:tentative="1">
      <w:start w:val="1"/>
      <w:numFmt w:val="decimal"/>
      <w:lvlText w:val="%7."/>
      <w:lvlJc w:val="left"/>
      <w:pPr>
        <w:ind w:left="2940" w:hanging="420"/>
      </w:pPr>
    </w:lvl>
    <w:lvl w:ilvl="7" w:tplc="AEAA419E" w:tentative="1">
      <w:start w:val="1"/>
      <w:numFmt w:val="aiueoFullWidth"/>
      <w:lvlText w:val="(%8)"/>
      <w:lvlJc w:val="left"/>
      <w:pPr>
        <w:ind w:left="3360" w:hanging="420"/>
      </w:pPr>
    </w:lvl>
    <w:lvl w:ilvl="8" w:tplc="E076AF88" w:tentative="1">
      <w:start w:val="1"/>
      <w:numFmt w:val="decimalEnclosedCircle"/>
      <w:lvlText w:val="%9"/>
      <w:lvlJc w:val="left"/>
      <w:pPr>
        <w:ind w:left="3780" w:hanging="420"/>
      </w:pPr>
    </w:lvl>
  </w:abstractNum>
  <w:abstractNum w:abstractNumId="7" w15:restartNumberingAfterBreak="0">
    <w:nsid w:val="25D63C74"/>
    <w:multiLevelType w:val="hybridMultilevel"/>
    <w:tmpl w:val="FD88CFC4"/>
    <w:lvl w:ilvl="0" w:tplc="362E04EC">
      <w:start w:val="2"/>
      <w:numFmt w:val="bullet"/>
      <w:lvlText w:val="・"/>
      <w:lvlJc w:val="left"/>
      <w:pPr>
        <w:tabs>
          <w:tab w:val="num" w:pos="360"/>
        </w:tabs>
        <w:ind w:left="360" w:hanging="360"/>
      </w:pPr>
      <w:rPr>
        <w:rFonts w:ascii="ＭＳ ゴシック" w:eastAsia="ＭＳ ゴシック" w:hAnsi="ＭＳ ゴシック" w:cs="ＭＳ ゴシック" w:hint="eastAsia"/>
      </w:rPr>
    </w:lvl>
    <w:lvl w:ilvl="1" w:tplc="4712F08A" w:tentative="1">
      <w:start w:val="1"/>
      <w:numFmt w:val="bullet"/>
      <w:lvlText w:val=""/>
      <w:lvlJc w:val="left"/>
      <w:pPr>
        <w:tabs>
          <w:tab w:val="num" w:pos="840"/>
        </w:tabs>
        <w:ind w:left="840" w:hanging="420"/>
      </w:pPr>
      <w:rPr>
        <w:rFonts w:ascii="Wingdings" w:hAnsi="Wingdings" w:hint="default"/>
      </w:rPr>
    </w:lvl>
    <w:lvl w:ilvl="2" w:tplc="A6E4105E" w:tentative="1">
      <w:start w:val="1"/>
      <w:numFmt w:val="bullet"/>
      <w:lvlText w:val=""/>
      <w:lvlJc w:val="left"/>
      <w:pPr>
        <w:tabs>
          <w:tab w:val="num" w:pos="1260"/>
        </w:tabs>
        <w:ind w:left="1260" w:hanging="420"/>
      </w:pPr>
      <w:rPr>
        <w:rFonts w:ascii="Wingdings" w:hAnsi="Wingdings" w:hint="default"/>
      </w:rPr>
    </w:lvl>
    <w:lvl w:ilvl="3" w:tplc="32483DB8" w:tentative="1">
      <w:start w:val="1"/>
      <w:numFmt w:val="bullet"/>
      <w:lvlText w:val=""/>
      <w:lvlJc w:val="left"/>
      <w:pPr>
        <w:tabs>
          <w:tab w:val="num" w:pos="1680"/>
        </w:tabs>
        <w:ind w:left="1680" w:hanging="420"/>
      </w:pPr>
      <w:rPr>
        <w:rFonts w:ascii="Wingdings" w:hAnsi="Wingdings" w:hint="default"/>
      </w:rPr>
    </w:lvl>
    <w:lvl w:ilvl="4" w:tplc="049C1D14" w:tentative="1">
      <w:start w:val="1"/>
      <w:numFmt w:val="bullet"/>
      <w:lvlText w:val=""/>
      <w:lvlJc w:val="left"/>
      <w:pPr>
        <w:tabs>
          <w:tab w:val="num" w:pos="2100"/>
        </w:tabs>
        <w:ind w:left="2100" w:hanging="420"/>
      </w:pPr>
      <w:rPr>
        <w:rFonts w:ascii="Wingdings" w:hAnsi="Wingdings" w:hint="default"/>
      </w:rPr>
    </w:lvl>
    <w:lvl w:ilvl="5" w:tplc="05329966" w:tentative="1">
      <w:start w:val="1"/>
      <w:numFmt w:val="bullet"/>
      <w:lvlText w:val=""/>
      <w:lvlJc w:val="left"/>
      <w:pPr>
        <w:tabs>
          <w:tab w:val="num" w:pos="2520"/>
        </w:tabs>
        <w:ind w:left="2520" w:hanging="420"/>
      </w:pPr>
      <w:rPr>
        <w:rFonts w:ascii="Wingdings" w:hAnsi="Wingdings" w:hint="default"/>
      </w:rPr>
    </w:lvl>
    <w:lvl w:ilvl="6" w:tplc="74241A5E" w:tentative="1">
      <w:start w:val="1"/>
      <w:numFmt w:val="bullet"/>
      <w:lvlText w:val=""/>
      <w:lvlJc w:val="left"/>
      <w:pPr>
        <w:tabs>
          <w:tab w:val="num" w:pos="2940"/>
        </w:tabs>
        <w:ind w:left="2940" w:hanging="420"/>
      </w:pPr>
      <w:rPr>
        <w:rFonts w:ascii="Wingdings" w:hAnsi="Wingdings" w:hint="default"/>
      </w:rPr>
    </w:lvl>
    <w:lvl w:ilvl="7" w:tplc="FD60EB7C" w:tentative="1">
      <w:start w:val="1"/>
      <w:numFmt w:val="bullet"/>
      <w:lvlText w:val=""/>
      <w:lvlJc w:val="left"/>
      <w:pPr>
        <w:tabs>
          <w:tab w:val="num" w:pos="3360"/>
        </w:tabs>
        <w:ind w:left="3360" w:hanging="420"/>
      </w:pPr>
      <w:rPr>
        <w:rFonts w:ascii="Wingdings" w:hAnsi="Wingdings" w:hint="default"/>
      </w:rPr>
    </w:lvl>
    <w:lvl w:ilvl="8" w:tplc="B5EE204A"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2EAD6077"/>
    <w:multiLevelType w:val="hybridMultilevel"/>
    <w:tmpl w:val="1A8E0810"/>
    <w:lvl w:ilvl="0" w:tplc="F028E2C8">
      <w:start w:val="15"/>
      <w:numFmt w:val="bullet"/>
      <w:lvlText w:val="・"/>
      <w:lvlJc w:val="left"/>
      <w:pPr>
        <w:tabs>
          <w:tab w:val="num" w:pos="360"/>
        </w:tabs>
        <w:ind w:left="360" w:hanging="360"/>
      </w:pPr>
      <w:rPr>
        <w:rFonts w:ascii="ＭＳ ゴシック" w:eastAsia="ＭＳ ゴシック" w:hAnsi="ＭＳ ゴシック" w:cs="ＭＳ ゴシック" w:hint="eastAsia"/>
      </w:rPr>
    </w:lvl>
    <w:lvl w:ilvl="1" w:tplc="D6EC9FFC" w:tentative="1">
      <w:start w:val="1"/>
      <w:numFmt w:val="bullet"/>
      <w:lvlText w:val=""/>
      <w:lvlJc w:val="left"/>
      <w:pPr>
        <w:tabs>
          <w:tab w:val="num" w:pos="840"/>
        </w:tabs>
        <w:ind w:left="840" w:hanging="420"/>
      </w:pPr>
      <w:rPr>
        <w:rFonts w:ascii="Wingdings" w:hAnsi="Wingdings" w:hint="default"/>
      </w:rPr>
    </w:lvl>
    <w:lvl w:ilvl="2" w:tplc="EFEA9338" w:tentative="1">
      <w:start w:val="1"/>
      <w:numFmt w:val="bullet"/>
      <w:lvlText w:val=""/>
      <w:lvlJc w:val="left"/>
      <w:pPr>
        <w:tabs>
          <w:tab w:val="num" w:pos="1260"/>
        </w:tabs>
        <w:ind w:left="1260" w:hanging="420"/>
      </w:pPr>
      <w:rPr>
        <w:rFonts w:ascii="Wingdings" w:hAnsi="Wingdings" w:hint="default"/>
      </w:rPr>
    </w:lvl>
    <w:lvl w:ilvl="3" w:tplc="33DCD968" w:tentative="1">
      <w:start w:val="1"/>
      <w:numFmt w:val="bullet"/>
      <w:lvlText w:val=""/>
      <w:lvlJc w:val="left"/>
      <w:pPr>
        <w:tabs>
          <w:tab w:val="num" w:pos="1680"/>
        </w:tabs>
        <w:ind w:left="1680" w:hanging="420"/>
      </w:pPr>
      <w:rPr>
        <w:rFonts w:ascii="Wingdings" w:hAnsi="Wingdings" w:hint="default"/>
      </w:rPr>
    </w:lvl>
    <w:lvl w:ilvl="4" w:tplc="0FDCB696" w:tentative="1">
      <w:start w:val="1"/>
      <w:numFmt w:val="bullet"/>
      <w:lvlText w:val=""/>
      <w:lvlJc w:val="left"/>
      <w:pPr>
        <w:tabs>
          <w:tab w:val="num" w:pos="2100"/>
        </w:tabs>
        <w:ind w:left="2100" w:hanging="420"/>
      </w:pPr>
      <w:rPr>
        <w:rFonts w:ascii="Wingdings" w:hAnsi="Wingdings" w:hint="default"/>
      </w:rPr>
    </w:lvl>
    <w:lvl w:ilvl="5" w:tplc="4A74B9DE" w:tentative="1">
      <w:start w:val="1"/>
      <w:numFmt w:val="bullet"/>
      <w:lvlText w:val=""/>
      <w:lvlJc w:val="left"/>
      <w:pPr>
        <w:tabs>
          <w:tab w:val="num" w:pos="2520"/>
        </w:tabs>
        <w:ind w:left="2520" w:hanging="420"/>
      </w:pPr>
      <w:rPr>
        <w:rFonts w:ascii="Wingdings" w:hAnsi="Wingdings" w:hint="default"/>
      </w:rPr>
    </w:lvl>
    <w:lvl w:ilvl="6" w:tplc="2C8C6A4C" w:tentative="1">
      <w:start w:val="1"/>
      <w:numFmt w:val="bullet"/>
      <w:lvlText w:val=""/>
      <w:lvlJc w:val="left"/>
      <w:pPr>
        <w:tabs>
          <w:tab w:val="num" w:pos="2940"/>
        </w:tabs>
        <w:ind w:left="2940" w:hanging="420"/>
      </w:pPr>
      <w:rPr>
        <w:rFonts w:ascii="Wingdings" w:hAnsi="Wingdings" w:hint="default"/>
      </w:rPr>
    </w:lvl>
    <w:lvl w:ilvl="7" w:tplc="801E7384" w:tentative="1">
      <w:start w:val="1"/>
      <w:numFmt w:val="bullet"/>
      <w:lvlText w:val=""/>
      <w:lvlJc w:val="left"/>
      <w:pPr>
        <w:tabs>
          <w:tab w:val="num" w:pos="3360"/>
        </w:tabs>
        <w:ind w:left="3360" w:hanging="420"/>
      </w:pPr>
      <w:rPr>
        <w:rFonts w:ascii="Wingdings" w:hAnsi="Wingdings" w:hint="default"/>
      </w:rPr>
    </w:lvl>
    <w:lvl w:ilvl="8" w:tplc="F24A9190"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323D0C2D"/>
    <w:multiLevelType w:val="hybridMultilevel"/>
    <w:tmpl w:val="44AAA3DC"/>
    <w:lvl w:ilvl="0" w:tplc="4DCAD3F2">
      <w:numFmt w:val="bullet"/>
      <w:lvlText w:val="・"/>
      <w:lvlJc w:val="left"/>
      <w:pPr>
        <w:tabs>
          <w:tab w:val="num" w:pos="360"/>
        </w:tabs>
        <w:ind w:left="360" w:hanging="360"/>
      </w:pPr>
      <w:rPr>
        <w:rFonts w:ascii="ＭＳ ゴシック" w:eastAsia="ＭＳ ゴシック" w:hAnsi="ＭＳ ゴシック" w:hint="eastAsia"/>
      </w:rPr>
    </w:lvl>
    <w:lvl w:ilvl="1" w:tplc="78D05F62" w:tentative="1">
      <w:start w:val="1"/>
      <w:numFmt w:val="bullet"/>
      <w:lvlText w:val=""/>
      <w:lvlJc w:val="left"/>
      <w:pPr>
        <w:tabs>
          <w:tab w:val="num" w:pos="840"/>
        </w:tabs>
        <w:ind w:left="840" w:hanging="420"/>
      </w:pPr>
      <w:rPr>
        <w:rFonts w:ascii="Wingdings" w:hAnsi="Wingdings" w:hint="default"/>
      </w:rPr>
    </w:lvl>
    <w:lvl w:ilvl="2" w:tplc="CF708F34" w:tentative="1">
      <w:start w:val="1"/>
      <w:numFmt w:val="bullet"/>
      <w:lvlText w:val=""/>
      <w:lvlJc w:val="left"/>
      <w:pPr>
        <w:tabs>
          <w:tab w:val="num" w:pos="1260"/>
        </w:tabs>
        <w:ind w:left="1260" w:hanging="420"/>
      </w:pPr>
      <w:rPr>
        <w:rFonts w:ascii="Wingdings" w:hAnsi="Wingdings" w:hint="default"/>
      </w:rPr>
    </w:lvl>
    <w:lvl w:ilvl="3" w:tplc="4DFAF1AE" w:tentative="1">
      <w:start w:val="1"/>
      <w:numFmt w:val="bullet"/>
      <w:lvlText w:val=""/>
      <w:lvlJc w:val="left"/>
      <w:pPr>
        <w:tabs>
          <w:tab w:val="num" w:pos="1680"/>
        </w:tabs>
        <w:ind w:left="1680" w:hanging="420"/>
      </w:pPr>
      <w:rPr>
        <w:rFonts w:ascii="Wingdings" w:hAnsi="Wingdings" w:hint="default"/>
      </w:rPr>
    </w:lvl>
    <w:lvl w:ilvl="4" w:tplc="2E1E941E" w:tentative="1">
      <w:start w:val="1"/>
      <w:numFmt w:val="bullet"/>
      <w:lvlText w:val=""/>
      <w:lvlJc w:val="left"/>
      <w:pPr>
        <w:tabs>
          <w:tab w:val="num" w:pos="2100"/>
        </w:tabs>
        <w:ind w:left="2100" w:hanging="420"/>
      </w:pPr>
      <w:rPr>
        <w:rFonts w:ascii="Wingdings" w:hAnsi="Wingdings" w:hint="default"/>
      </w:rPr>
    </w:lvl>
    <w:lvl w:ilvl="5" w:tplc="D71CD64E" w:tentative="1">
      <w:start w:val="1"/>
      <w:numFmt w:val="bullet"/>
      <w:lvlText w:val=""/>
      <w:lvlJc w:val="left"/>
      <w:pPr>
        <w:tabs>
          <w:tab w:val="num" w:pos="2520"/>
        </w:tabs>
        <w:ind w:left="2520" w:hanging="420"/>
      </w:pPr>
      <w:rPr>
        <w:rFonts w:ascii="Wingdings" w:hAnsi="Wingdings" w:hint="default"/>
      </w:rPr>
    </w:lvl>
    <w:lvl w:ilvl="6" w:tplc="19D8C3F0" w:tentative="1">
      <w:start w:val="1"/>
      <w:numFmt w:val="bullet"/>
      <w:lvlText w:val=""/>
      <w:lvlJc w:val="left"/>
      <w:pPr>
        <w:tabs>
          <w:tab w:val="num" w:pos="2940"/>
        </w:tabs>
        <w:ind w:left="2940" w:hanging="420"/>
      </w:pPr>
      <w:rPr>
        <w:rFonts w:ascii="Wingdings" w:hAnsi="Wingdings" w:hint="default"/>
      </w:rPr>
    </w:lvl>
    <w:lvl w:ilvl="7" w:tplc="784ECC96" w:tentative="1">
      <w:start w:val="1"/>
      <w:numFmt w:val="bullet"/>
      <w:lvlText w:val=""/>
      <w:lvlJc w:val="left"/>
      <w:pPr>
        <w:tabs>
          <w:tab w:val="num" w:pos="3360"/>
        </w:tabs>
        <w:ind w:left="3360" w:hanging="420"/>
      </w:pPr>
      <w:rPr>
        <w:rFonts w:ascii="Wingdings" w:hAnsi="Wingdings" w:hint="default"/>
      </w:rPr>
    </w:lvl>
    <w:lvl w:ilvl="8" w:tplc="4EF69396"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39361C26"/>
    <w:multiLevelType w:val="hybridMultilevel"/>
    <w:tmpl w:val="DF6CF4A6"/>
    <w:lvl w:ilvl="0" w:tplc="82F447CC">
      <w:start w:val="1"/>
      <w:numFmt w:val="bullet"/>
      <w:lvlText w:val="・"/>
      <w:lvlJc w:val="left"/>
      <w:pPr>
        <w:tabs>
          <w:tab w:val="num" w:pos="360"/>
        </w:tabs>
        <w:ind w:left="360" w:hanging="360"/>
      </w:pPr>
      <w:rPr>
        <w:rFonts w:ascii="ＭＳ ゴシック" w:eastAsia="ＭＳ ゴシック" w:hAnsi="ＭＳ ゴシック" w:cs="ＭＳ ゴシック" w:hint="eastAsia"/>
      </w:rPr>
    </w:lvl>
    <w:lvl w:ilvl="1" w:tplc="DE38A030" w:tentative="1">
      <w:start w:val="1"/>
      <w:numFmt w:val="bullet"/>
      <w:lvlText w:val=""/>
      <w:lvlJc w:val="left"/>
      <w:pPr>
        <w:tabs>
          <w:tab w:val="num" w:pos="840"/>
        </w:tabs>
        <w:ind w:left="840" w:hanging="420"/>
      </w:pPr>
      <w:rPr>
        <w:rFonts w:ascii="Wingdings" w:hAnsi="Wingdings" w:hint="default"/>
      </w:rPr>
    </w:lvl>
    <w:lvl w:ilvl="2" w:tplc="D8502F60" w:tentative="1">
      <w:start w:val="1"/>
      <w:numFmt w:val="bullet"/>
      <w:lvlText w:val=""/>
      <w:lvlJc w:val="left"/>
      <w:pPr>
        <w:tabs>
          <w:tab w:val="num" w:pos="1260"/>
        </w:tabs>
        <w:ind w:left="1260" w:hanging="420"/>
      </w:pPr>
      <w:rPr>
        <w:rFonts w:ascii="Wingdings" w:hAnsi="Wingdings" w:hint="default"/>
      </w:rPr>
    </w:lvl>
    <w:lvl w:ilvl="3" w:tplc="FE4A224A" w:tentative="1">
      <w:start w:val="1"/>
      <w:numFmt w:val="bullet"/>
      <w:lvlText w:val=""/>
      <w:lvlJc w:val="left"/>
      <w:pPr>
        <w:tabs>
          <w:tab w:val="num" w:pos="1680"/>
        </w:tabs>
        <w:ind w:left="1680" w:hanging="420"/>
      </w:pPr>
      <w:rPr>
        <w:rFonts w:ascii="Wingdings" w:hAnsi="Wingdings" w:hint="default"/>
      </w:rPr>
    </w:lvl>
    <w:lvl w:ilvl="4" w:tplc="BE30A9B4" w:tentative="1">
      <w:start w:val="1"/>
      <w:numFmt w:val="bullet"/>
      <w:lvlText w:val=""/>
      <w:lvlJc w:val="left"/>
      <w:pPr>
        <w:tabs>
          <w:tab w:val="num" w:pos="2100"/>
        </w:tabs>
        <w:ind w:left="2100" w:hanging="420"/>
      </w:pPr>
      <w:rPr>
        <w:rFonts w:ascii="Wingdings" w:hAnsi="Wingdings" w:hint="default"/>
      </w:rPr>
    </w:lvl>
    <w:lvl w:ilvl="5" w:tplc="0BA86EF6" w:tentative="1">
      <w:start w:val="1"/>
      <w:numFmt w:val="bullet"/>
      <w:lvlText w:val=""/>
      <w:lvlJc w:val="left"/>
      <w:pPr>
        <w:tabs>
          <w:tab w:val="num" w:pos="2520"/>
        </w:tabs>
        <w:ind w:left="2520" w:hanging="420"/>
      </w:pPr>
      <w:rPr>
        <w:rFonts w:ascii="Wingdings" w:hAnsi="Wingdings" w:hint="default"/>
      </w:rPr>
    </w:lvl>
    <w:lvl w:ilvl="6" w:tplc="53B48EC4" w:tentative="1">
      <w:start w:val="1"/>
      <w:numFmt w:val="bullet"/>
      <w:lvlText w:val=""/>
      <w:lvlJc w:val="left"/>
      <w:pPr>
        <w:tabs>
          <w:tab w:val="num" w:pos="2940"/>
        </w:tabs>
        <w:ind w:left="2940" w:hanging="420"/>
      </w:pPr>
      <w:rPr>
        <w:rFonts w:ascii="Wingdings" w:hAnsi="Wingdings" w:hint="default"/>
      </w:rPr>
    </w:lvl>
    <w:lvl w:ilvl="7" w:tplc="735E74DE" w:tentative="1">
      <w:start w:val="1"/>
      <w:numFmt w:val="bullet"/>
      <w:lvlText w:val=""/>
      <w:lvlJc w:val="left"/>
      <w:pPr>
        <w:tabs>
          <w:tab w:val="num" w:pos="3360"/>
        </w:tabs>
        <w:ind w:left="3360" w:hanging="420"/>
      </w:pPr>
      <w:rPr>
        <w:rFonts w:ascii="Wingdings" w:hAnsi="Wingdings" w:hint="default"/>
      </w:rPr>
    </w:lvl>
    <w:lvl w:ilvl="8" w:tplc="CBB46E3A"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3E6329A9"/>
    <w:multiLevelType w:val="hybridMultilevel"/>
    <w:tmpl w:val="12D00BC4"/>
    <w:lvl w:ilvl="0" w:tplc="3948F02C">
      <w:start w:val="2"/>
      <w:numFmt w:val="bullet"/>
      <w:lvlText w:val="・"/>
      <w:lvlJc w:val="left"/>
      <w:pPr>
        <w:tabs>
          <w:tab w:val="num" w:pos="360"/>
        </w:tabs>
        <w:ind w:left="360" w:hanging="360"/>
      </w:pPr>
      <w:rPr>
        <w:rFonts w:ascii="ＭＳ ゴシック" w:eastAsia="ＭＳ ゴシック" w:hAnsi="ＭＳ ゴシック" w:cs="ＭＳ ゴシック" w:hint="eastAsia"/>
      </w:rPr>
    </w:lvl>
    <w:lvl w:ilvl="1" w:tplc="6C8821F6" w:tentative="1">
      <w:start w:val="1"/>
      <w:numFmt w:val="bullet"/>
      <w:lvlText w:val=""/>
      <w:lvlJc w:val="left"/>
      <w:pPr>
        <w:tabs>
          <w:tab w:val="num" w:pos="840"/>
        </w:tabs>
        <w:ind w:left="840" w:hanging="420"/>
      </w:pPr>
      <w:rPr>
        <w:rFonts w:ascii="Wingdings" w:hAnsi="Wingdings" w:hint="default"/>
      </w:rPr>
    </w:lvl>
    <w:lvl w:ilvl="2" w:tplc="20002812" w:tentative="1">
      <w:start w:val="1"/>
      <w:numFmt w:val="bullet"/>
      <w:lvlText w:val=""/>
      <w:lvlJc w:val="left"/>
      <w:pPr>
        <w:tabs>
          <w:tab w:val="num" w:pos="1260"/>
        </w:tabs>
        <w:ind w:left="1260" w:hanging="420"/>
      </w:pPr>
      <w:rPr>
        <w:rFonts w:ascii="Wingdings" w:hAnsi="Wingdings" w:hint="default"/>
      </w:rPr>
    </w:lvl>
    <w:lvl w:ilvl="3" w:tplc="8CA87F8C" w:tentative="1">
      <w:start w:val="1"/>
      <w:numFmt w:val="bullet"/>
      <w:lvlText w:val=""/>
      <w:lvlJc w:val="left"/>
      <w:pPr>
        <w:tabs>
          <w:tab w:val="num" w:pos="1680"/>
        </w:tabs>
        <w:ind w:left="1680" w:hanging="420"/>
      </w:pPr>
      <w:rPr>
        <w:rFonts w:ascii="Wingdings" w:hAnsi="Wingdings" w:hint="default"/>
      </w:rPr>
    </w:lvl>
    <w:lvl w:ilvl="4" w:tplc="BD061EE2" w:tentative="1">
      <w:start w:val="1"/>
      <w:numFmt w:val="bullet"/>
      <w:lvlText w:val=""/>
      <w:lvlJc w:val="left"/>
      <w:pPr>
        <w:tabs>
          <w:tab w:val="num" w:pos="2100"/>
        </w:tabs>
        <w:ind w:left="2100" w:hanging="420"/>
      </w:pPr>
      <w:rPr>
        <w:rFonts w:ascii="Wingdings" w:hAnsi="Wingdings" w:hint="default"/>
      </w:rPr>
    </w:lvl>
    <w:lvl w:ilvl="5" w:tplc="3698B368" w:tentative="1">
      <w:start w:val="1"/>
      <w:numFmt w:val="bullet"/>
      <w:lvlText w:val=""/>
      <w:lvlJc w:val="left"/>
      <w:pPr>
        <w:tabs>
          <w:tab w:val="num" w:pos="2520"/>
        </w:tabs>
        <w:ind w:left="2520" w:hanging="420"/>
      </w:pPr>
      <w:rPr>
        <w:rFonts w:ascii="Wingdings" w:hAnsi="Wingdings" w:hint="default"/>
      </w:rPr>
    </w:lvl>
    <w:lvl w:ilvl="6" w:tplc="32F2C72C" w:tentative="1">
      <w:start w:val="1"/>
      <w:numFmt w:val="bullet"/>
      <w:lvlText w:val=""/>
      <w:lvlJc w:val="left"/>
      <w:pPr>
        <w:tabs>
          <w:tab w:val="num" w:pos="2940"/>
        </w:tabs>
        <w:ind w:left="2940" w:hanging="420"/>
      </w:pPr>
      <w:rPr>
        <w:rFonts w:ascii="Wingdings" w:hAnsi="Wingdings" w:hint="default"/>
      </w:rPr>
    </w:lvl>
    <w:lvl w:ilvl="7" w:tplc="5AF2846A" w:tentative="1">
      <w:start w:val="1"/>
      <w:numFmt w:val="bullet"/>
      <w:lvlText w:val=""/>
      <w:lvlJc w:val="left"/>
      <w:pPr>
        <w:tabs>
          <w:tab w:val="num" w:pos="3360"/>
        </w:tabs>
        <w:ind w:left="3360" w:hanging="420"/>
      </w:pPr>
      <w:rPr>
        <w:rFonts w:ascii="Wingdings" w:hAnsi="Wingdings" w:hint="default"/>
      </w:rPr>
    </w:lvl>
    <w:lvl w:ilvl="8" w:tplc="61AA2B30"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41D00EE4"/>
    <w:multiLevelType w:val="hybridMultilevel"/>
    <w:tmpl w:val="83BAF2B2"/>
    <w:lvl w:ilvl="0" w:tplc="D152E178">
      <w:start w:val="4"/>
      <w:numFmt w:val="decimalEnclosedCircle"/>
      <w:lvlText w:val="%1"/>
      <w:lvlJc w:val="left"/>
      <w:pPr>
        <w:tabs>
          <w:tab w:val="num" w:pos="541"/>
        </w:tabs>
        <w:ind w:left="541" w:hanging="360"/>
      </w:pPr>
      <w:rPr>
        <w:rFonts w:hint="default"/>
      </w:rPr>
    </w:lvl>
    <w:lvl w:ilvl="1" w:tplc="7A047BD2" w:tentative="1">
      <w:start w:val="1"/>
      <w:numFmt w:val="aiueoFullWidth"/>
      <w:lvlText w:val="(%2)"/>
      <w:lvlJc w:val="left"/>
      <w:pPr>
        <w:tabs>
          <w:tab w:val="num" w:pos="1021"/>
        </w:tabs>
        <w:ind w:left="1021" w:hanging="420"/>
      </w:pPr>
    </w:lvl>
    <w:lvl w:ilvl="2" w:tplc="864EE46A" w:tentative="1">
      <w:start w:val="1"/>
      <w:numFmt w:val="decimalEnclosedCircle"/>
      <w:lvlText w:val="%3"/>
      <w:lvlJc w:val="left"/>
      <w:pPr>
        <w:tabs>
          <w:tab w:val="num" w:pos="1441"/>
        </w:tabs>
        <w:ind w:left="1441" w:hanging="420"/>
      </w:pPr>
    </w:lvl>
    <w:lvl w:ilvl="3" w:tplc="31C0DF5C" w:tentative="1">
      <w:start w:val="1"/>
      <w:numFmt w:val="decimal"/>
      <w:lvlText w:val="%4."/>
      <w:lvlJc w:val="left"/>
      <w:pPr>
        <w:tabs>
          <w:tab w:val="num" w:pos="1861"/>
        </w:tabs>
        <w:ind w:left="1861" w:hanging="420"/>
      </w:pPr>
    </w:lvl>
    <w:lvl w:ilvl="4" w:tplc="4954726A" w:tentative="1">
      <w:start w:val="1"/>
      <w:numFmt w:val="aiueoFullWidth"/>
      <w:lvlText w:val="(%5)"/>
      <w:lvlJc w:val="left"/>
      <w:pPr>
        <w:tabs>
          <w:tab w:val="num" w:pos="2281"/>
        </w:tabs>
        <w:ind w:left="2281" w:hanging="420"/>
      </w:pPr>
    </w:lvl>
    <w:lvl w:ilvl="5" w:tplc="C05E5898" w:tentative="1">
      <w:start w:val="1"/>
      <w:numFmt w:val="decimalEnclosedCircle"/>
      <w:lvlText w:val="%6"/>
      <w:lvlJc w:val="left"/>
      <w:pPr>
        <w:tabs>
          <w:tab w:val="num" w:pos="2701"/>
        </w:tabs>
        <w:ind w:left="2701" w:hanging="420"/>
      </w:pPr>
    </w:lvl>
    <w:lvl w:ilvl="6" w:tplc="44248214" w:tentative="1">
      <w:start w:val="1"/>
      <w:numFmt w:val="decimal"/>
      <w:lvlText w:val="%7."/>
      <w:lvlJc w:val="left"/>
      <w:pPr>
        <w:tabs>
          <w:tab w:val="num" w:pos="3121"/>
        </w:tabs>
        <w:ind w:left="3121" w:hanging="420"/>
      </w:pPr>
    </w:lvl>
    <w:lvl w:ilvl="7" w:tplc="AAE6DC22" w:tentative="1">
      <w:start w:val="1"/>
      <w:numFmt w:val="aiueoFullWidth"/>
      <w:lvlText w:val="(%8)"/>
      <w:lvlJc w:val="left"/>
      <w:pPr>
        <w:tabs>
          <w:tab w:val="num" w:pos="3541"/>
        </w:tabs>
        <w:ind w:left="3541" w:hanging="420"/>
      </w:pPr>
    </w:lvl>
    <w:lvl w:ilvl="8" w:tplc="BDE206F2" w:tentative="1">
      <w:start w:val="1"/>
      <w:numFmt w:val="decimalEnclosedCircle"/>
      <w:lvlText w:val="%9"/>
      <w:lvlJc w:val="left"/>
      <w:pPr>
        <w:tabs>
          <w:tab w:val="num" w:pos="3961"/>
        </w:tabs>
        <w:ind w:left="3961" w:hanging="420"/>
      </w:pPr>
    </w:lvl>
  </w:abstractNum>
  <w:abstractNum w:abstractNumId="13" w15:restartNumberingAfterBreak="0">
    <w:nsid w:val="531A49E2"/>
    <w:multiLevelType w:val="hybridMultilevel"/>
    <w:tmpl w:val="01D212E0"/>
    <w:lvl w:ilvl="0" w:tplc="3D4E2876">
      <w:start w:val="1"/>
      <w:numFmt w:val="bullet"/>
      <w:lvlText w:val="・"/>
      <w:lvlJc w:val="left"/>
      <w:pPr>
        <w:tabs>
          <w:tab w:val="num" w:pos="360"/>
        </w:tabs>
        <w:ind w:left="360" w:hanging="360"/>
      </w:pPr>
      <w:rPr>
        <w:rFonts w:ascii="ＭＳ ゴシック" w:eastAsia="ＭＳ ゴシック" w:hAnsi="ＭＳ ゴシック" w:cs="ＭＳ ゴシック" w:hint="eastAsia"/>
      </w:rPr>
    </w:lvl>
    <w:lvl w:ilvl="1" w:tplc="A51E0E76" w:tentative="1">
      <w:start w:val="1"/>
      <w:numFmt w:val="bullet"/>
      <w:lvlText w:val=""/>
      <w:lvlJc w:val="left"/>
      <w:pPr>
        <w:tabs>
          <w:tab w:val="num" w:pos="840"/>
        </w:tabs>
        <w:ind w:left="840" w:hanging="420"/>
      </w:pPr>
      <w:rPr>
        <w:rFonts w:ascii="Wingdings" w:hAnsi="Wingdings" w:hint="default"/>
      </w:rPr>
    </w:lvl>
    <w:lvl w:ilvl="2" w:tplc="4A562EAC" w:tentative="1">
      <w:start w:val="1"/>
      <w:numFmt w:val="bullet"/>
      <w:lvlText w:val=""/>
      <w:lvlJc w:val="left"/>
      <w:pPr>
        <w:tabs>
          <w:tab w:val="num" w:pos="1260"/>
        </w:tabs>
        <w:ind w:left="1260" w:hanging="420"/>
      </w:pPr>
      <w:rPr>
        <w:rFonts w:ascii="Wingdings" w:hAnsi="Wingdings" w:hint="default"/>
      </w:rPr>
    </w:lvl>
    <w:lvl w:ilvl="3" w:tplc="CB447D84" w:tentative="1">
      <w:start w:val="1"/>
      <w:numFmt w:val="bullet"/>
      <w:lvlText w:val=""/>
      <w:lvlJc w:val="left"/>
      <w:pPr>
        <w:tabs>
          <w:tab w:val="num" w:pos="1680"/>
        </w:tabs>
        <w:ind w:left="1680" w:hanging="420"/>
      </w:pPr>
      <w:rPr>
        <w:rFonts w:ascii="Wingdings" w:hAnsi="Wingdings" w:hint="default"/>
      </w:rPr>
    </w:lvl>
    <w:lvl w:ilvl="4" w:tplc="C4AEE758" w:tentative="1">
      <w:start w:val="1"/>
      <w:numFmt w:val="bullet"/>
      <w:lvlText w:val=""/>
      <w:lvlJc w:val="left"/>
      <w:pPr>
        <w:tabs>
          <w:tab w:val="num" w:pos="2100"/>
        </w:tabs>
        <w:ind w:left="2100" w:hanging="420"/>
      </w:pPr>
      <w:rPr>
        <w:rFonts w:ascii="Wingdings" w:hAnsi="Wingdings" w:hint="default"/>
      </w:rPr>
    </w:lvl>
    <w:lvl w:ilvl="5" w:tplc="CFA0AAC2" w:tentative="1">
      <w:start w:val="1"/>
      <w:numFmt w:val="bullet"/>
      <w:lvlText w:val=""/>
      <w:lvlJc w:val="left"/>
      <w:pPr>
        <w:tabs>
          <w:tab w:val="num" w:pos="2520"/>
        </w:tabs>
        <w:ind w:left="2520" w:hanging="420"/>
      </w:pPr>
      <w:rPr>
        <w:rFonts w:ascii="Wingdings" w:hAnsi="Wingdings" w:hint="default"/>
      </w:rPr>
    </w:lvl>
    <w:lvl w:ilvl="6" w:tplc="5F6AC14C" w:tentative="1">
      <w:start w:val="1"/>
      <w:numFmt w:val="bullet"/>
      <w:lvlText w:val=""/>
      <w:lvlJc w:val="left"/>
      <w:pPr>
        <w:tabs>
          <w:tab w:val="num" w:pos="2940"/>
        </w:tabs>
        <w:ind w:left="2940" w:hanging="420"/>
      </w:pPr>
      <w:rPr>
        <w:rFonts w:ascii="Wingdings" w:hAnsi="Wingdings" w:hint="default"/>
      </w:rPr>
    </w:lvl>
    <w:lvl w:ilvl="7" w:tplc="F49A75C4" w:tentative="1">
      <w:start w:val="1"/>
      <w:numFmt w:val="bullet"/>
      <w:lvlText w:val=""/>
      <w:lvlJc w:val="left"/>
      <w:pPr>
        <w:tabs>
          <w:tab w:val="num" w:pos="3360"/>
        </w:tabs>
        <w:ind w:left="3360" w:hanging="420"/>
      </w:pPr>
      <w:rPr>
        <w:rFonts w:ascii="Wingdings" w:hAnsi="Wingdings" w:hint="default"/>
      </w:rPr>
    </w:lvl>
    <w:lvl w:ilvl="8" w:tplc="4452874E"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53CB6105"/>
    <w:multiLevelType w:val="hybridMultilevel"/>
    <w:tmpl w:val="8BEC662A"/>
    <w:lvl w:ilvl="0" w:tplc="5A3894AA">
      <w:start w:val="2"/>
      <w:numFmt w:val="bullet"/>
      <w:lvlText w:val="・"/>
      <w:lvlJc w:val="left"/>
      <w:pPr>
        <w:ind w:left="540" w:hanging="360"/>
      </w:pPr>
      <w:rPr>
        <w:rFonts w:ascii="ＭＳ ゴシック" w:eastAsia="ＭＳ ゴシック" w:hAnsi="ＭＳ ゴシック" w:cs="ＭＳ ゴシック" w:hint="eastAsia"/>
      </w:rPr>
    </w:lvl>
    <w:lvl w:ilvl="1" w:tplc="E0FE0110" w:tentative="1">
      <w:start w:val="1"/>
      <w:numFmt w:val="bullet"/>
      <w:lvlText w:val=""/>
      <w:lvlJc w:val="left"/>
      <w:pPr>
        <w:ind w:left="1020" w:hanging="420"/>
      </w:pPr>
      <w:rPr>
        <w:rFonts w:ascii="Wingdings" w:hAnsi="Wingdings" w:hint="default"/>
      </w:rPr>
    </w:lvl>
    <w:lvl w:ilvl="2" w:tplc="1728B272" w:tentative="1">
      <w:start w:val="1"/>
      <w:numFmt w:val="bullet"/>
      <w:lvlText w:val=""/>
      <w:lvlJc w:val="left"/>
      <w:pPr>
        <w:ind w:left="1440" w:hanging="420"/>
      </w:pPr>
      <w:rPr>
        <w:rFonts w:ascii="Wingdings" w:hAnsi="Wingdings" w:hint="default"/>
      </w:rPr>
    </w:lvl>
    <w:lvl w:ilvl="3" w:tplc="68BA0FFE" w:tentative="1">
      <w:start w:val="1"/>
      <w:numFmt w:val="bullet"/>
      <w:lvlText w:val=""/>
      <w:lvlJc w:val="left"/>
      <w:pPr>
        <w:ind w:left="1860" w:hanging="420"/>
      </w:pPr>
      <w:rPr>
        <w:rFonts w:ascii="Wingdings" w:hAnsi="Wingdings" w:hint="default"/>
      </w:rPr>
    </w:lvl>
    <w:lvl w:ilvl="4" w:tplc="CFAA241C" w:tentative="1">
      <w:start w:val="1"/>
      <w:numFmt w:val="bullet"/>
      <w:lvlText w:val=""/>
      <w:lvlJc w:val="left"/>
      <w:pPr>
        <w:ind w:left="2280" w:hanging="420"/>
      </w:pPr>
      <w:rPr>
        <w:rFonts w:ascii="Wingdings" w:hAnsi="Wingdings" w:hint="default"/>
      </w:rPr>
    </w:lvl>
    <w:lvl w:ilvl="5" w:tplc="BFCED46E" w:tentative="1">
      <w:start w:val="1"/>
      <w:numFmt w:val="bullet"/>
      <w:lvlText w:val=""/>
      <w:lvlJc w:val="left"/>
      <w:pPr>
        <w:ind w:left="2700" w:hanging="420"/>
      </w:pPr>
      <w:rPr>
        <w:rFonts w:ascii="Wingdings" w:hAnsi="Wingdings" w:hint="default"/>
      </w:rPr>
    </w:lvl>
    <w:lvl w:ilvl="6" w:tplc="3E82794A" w:tentative="1">
      <w:start w:val="1"/>
      <w:numFmt w:val="bullet"/>
      <w:lvlText w:val=""/>
      <w:lvlJc w:val="left"/>
      <w:pPr>
        <w:ind w:left="3120" w:hanging="420"/>
      </w:pPr>
      <w:rPr>
        <w:rFonts w:ascii="Wingdings" w:hAnsi="Wingdings" w:hint="default"/>
      </w:rPr>
    </w:lvl>
    <w:lvl w:ilvl="7" w:tplc="97F64C76" w:tentative="1">
      <w:start w:val="1"/>
      <w:numFmt w:val="bullet"/>
      <w:lvlText w:val=""/>
      <w:lvlJc w:val="left"/>
      <w:pPr>
        <w:ind w:left="3540" w:hanging="420"/>
      </w:pPr>
      <w:rPr>
        <w:rFonts w:ascii="Wingdings" w:hAnsi="Wingdings" w:hint="default"/>
      </w:rPr>
    </w:lvl>
    <w:lvl w:ilvl="8" w:tplc="DAB84922" w:tentative="1">
      <w:start w:val="1"/>
      <w:numFmt w:val="bullet"/>
      <w:lvlText w:val=""/>
      <w:lvlJc w:val="left"/>
      <w:pPr>
        <w:ind w:left="3960" w:hanging="420"/>
      </w:pPr>
      <w:rPr>
        <w:rFonts w:ascii="Wingdings" w:hAnsi="Wingdings" w:hint="default"/>
      </w:rPr>
    </w:lvl>
  </w:abstractNum>
  <w:abstractNum w:abstractNumId="15" w15:restartNumberingAfterBreak="0">
    <w:nsid w:val="58602AC5"/>
    <w:multiLevelType w:val="hybridMultilevel"/>
    <w:tmpl w:val="2C2A8AC2"/>
    <w:lvl w:ilvl="0" w:tplc="21D4394E">
      <w:start w:val="2"/>
      <w:numFmt w:val="decimalEnclosedCircle"/>
      <w:lvlText w:val="%1"/>
      <w:lvlJc w:val="left"/>
      <w:pPr>
        <w:tabs>
          <w:tab w:val="num" w:pos="540"/>
        </w:tabs>
        <w:ind w:left="540" w:hanging="360"/>
      </w:pPr>
      <w:rPr>
        <w:rFonts w:hint="default"/>
      </w:rPr>
    </w:lvl>
    <w:lvl w:ilvl="1" w:tplc="DABE3FC6" w:tentative="1">
      <w:start w:val="1"/>
      <w:numFmt w:val="aiueoFullWidth"/>
      <w:lvlText w:val="(%2)"/>
      <w:lvlJc w:val="left"/>
      <w:pPr>
        <w:tabs>
          <w:tab w:val="num" w:pos="1020"/>
        </w:tabs>
        <w:ind w:left="1020" w:hanging="420"/>
      </w:pPr>
    </w:lvl>
    <w:lvl w:ilvl="2" w:tplc="1AD84010" w:tentative="1">
      <w:start w:val="1"/>
      <w:numFmt w:val="decimalEnclosedCircle"/>
      <w:lvlText w:val="%3"/>
      <w:lvlJc w:val="left"/>
      <w:pPr>
        <w:tabs>
          <w:tab w:val="num" w:pos="1440"/>
        </w:tabs>
        <w:ind w:left="1440" w:hanging="420"/>
      </w:pPr>
    </w:lvl>
    <w:lvl w:ilvl="3" w:tplc="27A0A2F6" w:tentative="1">
      <w:start w:val="1"/>
      <w:numFmt w:val="decimal"/>
      <w:lvlText w:val="%4."/>
      <w:lvlJc w:val="left"/>
      <w:pPr>
        <w:tabs>
          <w:tab w:val="num" w:pos="1860"/>
        </w:tabs>
        <w:ind w:left="1860" w:hanging="420"/>
      </w:pPr>
    </w:lvl>
    <w:lvl w:ilvl="4" w:tplc="440AB2B8" w:tentative="1">
      <w:start w:val="1"/>
      <w:numFmt w:val="aiueoFullWidth"/>
      <w:lvlText w:val="(%5)"/>
      <w:lvlJc w:val="left"/>
      <w:pPr>
        <w:tabs>
          <w:tab w:val="num" w:pos="2280"/>
        </w:tabs>
        <w:ind w:left="2280" w:hanging="420"/>
      </w:pPr>
    </w:lvl>
    <w:lvl w:ilvl="5" w:tplc="A9F0F25E" w:tentative="1">
      <w:start w:val="1"/>
      <w:numFmt w:val="decimalEnclosedCircle"/>
      <w:lvlText w:val="%6"/>
      <w:lvlJc w:val="left"/>
      <w:pPr>
        <w:tabs>
          <w:tab w:val="num" w:pos="2700"/>
        </w:tabs>
        <w:ind w:left="2700" w:hanging="420"/>
      </w:pPr>
    </w:lvl>
    <w:lvl w:ilvl="6" w:tplc="A3380AB0" w:tentative="1">
      <w:start w:val="1"/>
      <w:numFmt w:val="decimal"/>
      <w:lvlText w:val="%7."/>
      <w:lvlJc w:val="left"/>
      <w:pPr>
        <w:tabs>
          <w:tab w:val="num" w:pos="3120"/>
        </w:tabs>
        <w:ind w:left="3120" w:hanging="420"/>
      </w:pPr>
    </w:lvl>
    <w:lvl w:ilvl="7" w:tplc="42FE66A2" w:tentative="1">
      <w:start w:val="1"/>
      <w:numFmt w:val="aiueoFullWidth"/>
      <w:lvlText w:val="(%8)"/>
      <w:lvlJc w:val="left"/>
      <w:pPr>
        <w:tabs>
          <w:tab w:val="num" w:pos="3540"/>
        </w:tabs>
        <w:ind w:left="3540" w:hanging="420"/>
      </w:pPr>
    </w:lvl>
    <w:lvl w:ilvl="8" w:tplc="DA1A914E" w:tentative="1">
      <w:start w:val="1"/>
      <w:numFmt w:val="decimalEnclosedCircle"/>
      <w:lvlText w:val="%9"/>
      <w:lvlJc w:val="left"/>
      <w:pPr>
        <w:tabs>
          <w:tab w:val="num" w:pos="3960"/>
        </w:tabs>
        <w:ind w:left="3960" w:hanging="420"/>
      </w:pPr>
    </w:lvl>
  </w:abstractNum>
  <w:abstractNum w:abstractNumId="16" w15:restartNumberingAfterBreak="0">
    <w:nsid w:val="656D5BD6"/>
    <w:multiLevelType w:val="hybridMultilevel"/>
    <w:tmpl w:val="C10A58AE"/>
    <w:lvl w:ilvl="0" w:tplc="9BC436B8">
      <w:start w:val="11"/>
      <w:numFmt w:val="bullet"/>
      <w:lvlText w:val="・"/>
      <w:lvlJc w:val="left"/>
      <w:pPr>
        <w:tabs>
          <w:tab w:val="num" w:pos="360"/>
        </w:tabs>
        <w:ind w:left="360" w:hanging="360"/>
      </w:pPr>
      <w:rPr>
        <w:rFonts w:ascii="ＭＳ ゴシック" w:eastAsia="ＭＳ ゴシック" w:hAnsi="ＭＳ ゴシック" w:cs="ＭＳ ゴシック" w:hint="eastAsia"/>
      </w:rPr>
    </w:lvl>
    <w:lvl w:ilvl="1" w:tplc="999CA47A" w:tentative="1">
      <w:start w:val="1"/>
      <w:numFmt w:val="bullet"/>
      <w:lvlText w:val=""/>
      <w:lvlJc w:val="left"/>
      <w:pPr>
        <w:tabs>
          <w:tab w:val="num" w:pos="840"/>
        </w:tabs>
        <w:ind w:left="840" w:hanging="420"/>
      </w:pPr>
      <w:rPr>
        <w:rFonts w:ascii="Wingdings" w:hAnsi="Wingdings" w:hint="default"/>
      </w:rPr>
    </w:lvl>
    <w:lvl w:ilvl="2" w:tplc="8AB483B2" w:tentative="1">
      <w:start w:val="1"/>
      <w:numFmt w:val="bullet"/>
      <w:lvlText w:val=""/>
      <w:lvlJc w:val="left"/>
      <w:pPr>
        <w:tabs>
          <w:tab w:val="num" w:pos="1260"/>
        </w:tabs>
        <w:ind w:left="1260" w:hanging="420"/>
      </w:pPr>
      <w:rPr>
        <w:rFonts w:ascii="Wingdings" w:hAnsi="Wingdings" w:hint="default"/>
      </w:rPr>
    </w:lvl>
    <w:lvl w:ilvl="3" w:tplc="A4B09F20" w:tentative="1">
      <w:start w:val="1"/>
      <w:numFmt w:val="bullet"/>
      <w:lvlText w:val=""/>
      <w:lvlJc w:val="left"/>
      <w:pPr>
        <w:tabs>
          <w:tab w:val="num" w:pos="1680"/>
        </w:tabs>
        <w:ind w:left="1680" w:hanging="420"/>
      </w:pPr>
      <w:rPr>
        <w:rFonts w:ascii="Wingdings" w:hAnsi="Wingdings" w:hint="default"/>
      </w:rPr>
    </w:lvl>
    <w:lvl w:ilvl="4" w:tplc="40489D96" w:tentative="1">
      <w:start w:val="1"/>
      <w:numFmt w:val="bullet"/>
      <w:lvlText w:val=""/>
      <w:lvlJc w:val="left"/>
      <w:pPr>
        <w:tabs>
          <w:tab w:val="num" w:pos="2100"/>
        </w:tabs>
        <w:ind w:left="2100" w:hanging="420"/>
      </w:pPr>
      <w:rPr>
        <w:rFonts w:ascii="Wingdings" w:hAnsi="Wingdings" w:hint="default"/>
      </w:rPr>
    </w:lvl>
    <w:lvl w:ilvl="5" w:tplc="FE6E8D98" w:tentative="1">
      <w:start w:val="1"/>
      <w:numFmt w:val="bullet"/>
      <w:lvlText w:val=""/>
      <w:lvlJc w:val="left"/>
      <w:pPr>
        <w:tabs>
          <w:tab w:val="num" w:pos="2520"/>
        </w:tabs>
        <w:ind w:left="2520" w:hanging="420"/>
      </w:pPr>
      <w:rPr>
        <w:rFonts w:ascii="Wingdings" w:hAnsi="Wingdings" w:hint="default"/>
      </w:rPr>
    </w:lvl>
    <w:lvl w:ilvl="6" w:tplc="968AC3E2" w:tentative="1">
      <w:start w:val="1"/>
      <w:numFmt w:val="bullet"/>
      <w:lvlText w:val=""/>
      <w:lvlJc w:val="left"/>
      <w:pPr>
        <w:tabs>
          <w:tab w:val="num" w:pos="2940"/>
        </w:tabs>
        <w:ind w:left="2940" w:hanging="420"/>
      </w:pPr>
      <w:rPr>
        <w:rFonts w:ascii="Wingdings" w:hAnsi="Wingdings" w:hint="default"/>
      </w:rPr>
    </w:lvl>
    <w:lvl w:ilvl="7" w:tplc="62B65632" w:tentative="1">
      <w:start w:val="1"/>
      <w:numFmt w:val="bullet"/>
      <w:lvlText w:val=""/>
      <w:lvlJc w:val="left"/>
      <w:pPr>
        <w:tabs>
          <w:tab w:val="num" w:pos="3360"/>
        </w:tabs>
        <w:ind w:left="3360" w:hanging="420"/>
      </w:pPr>
      <w:rPr>
        <w:rFonts w:ascii="Wingdings" w:hAnsi="Wingdings" w:hint="default"/>
      </w:rPr>
    </w:lvl>
    <w:lvl w:ilvl="8" w:tplc="354298D8"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684A317E"/>
    <w:multiLevelType w:val="hybridMultilevel"/>
    <w:tmpl w:val="68C24838"/>
    <w:lvl w:ilvl="0" w:tplc="87647640">
      <w:start w:val="11"/>
      <w:numFmt w:val="bullet"/>
      <w:lvlText w:val="・"/>
      <w:lvlJc w:val="left"/>
      <w:pPr>
        <w:tabs>
          <w:tab w:val="num" w:pos="360"/>
        </w:tabs>
        <w:ind w:left="360" w:hanging="360"/>
      </w:pPr>
      <w:rPr>
        <w:rFonts w:ascii="ＭＳ ゴシック" w:eastAsia="ＭＳ ゴシック" w:hAnsi="ＭＳ ゴシック" w:cs="ＭＳ ゴシック" w:hint="eastAsia"/>
      </w:rPr>
    </w:lvl>
    <w:lvl w:ilvl="1" w:tplc="DD00EEDE" w:tentative="1">
      <w:start w:val="1"/>
      <w:numFmt w:val="bullet"/>
      <w:lvlText w:val=""/>
      <w:lvlJc w:val="left"/>
      <w:pPr>
        <w:tabs>
          <w:tab w:val="num" w:pos="840"/>
        </w:tabs>
        <w:ind w:left="840" w:hanging="420"/>
      </w:pPr>
      <w:rPr>
        <w:rFonts w:ascii="Wingdings" w:hAnsi="Wingdings" w:hint="default"/>
      </w:rPr>
    </w:lvl>
    <w:lvl w:ilvl="2" w:tplc="6F347E82" w:tentative="1">
      <w:start w:val="1"/>
      <w:numFmt w:val="bullet"/>
      <w:lvlText w:val=""/>
      <w:lvlJc w:val="left"/>
      <w:pPr>
        <w:tabs>
          <w:tab w:val="num" w:pos="1260"/>
        </w:tabs>
        <w:ind w:left="1260" w:hanging="420"/>
      </w:pPr>
      <w:rPr>
        <w:rFonts w:ascii="Wingdings" w:hAnsi="Wingdings" w:hint="default"/>
      </w:rPr>
    </w:lvl>
    <w:lvl w:ilvl="3" w:tplc="ACC214B2" w:tentative="1">
      <w:start w:val="1"/>
      <w:numFmt w:val="bullet"/>
      <w:lvlText w:val=""/>
      <w:lvlJc w:val="left"/>
      <w:pPr>
        <w:tabs>
          <w:tab w:val="num" w:pos="1680"/>
        </w:tabs>
        <w:ind w:left="1680" w:hanging="420"/>
      </w:pPr>
      <w:rPr>
        <w:rFonts w:ascii="Wingdings" w:hAnsi="Wingdings" w:hint="default"/>
      </w:rPr>
    </w:lvl>
    <w:lvl w:ilvl="4" w:tplc="683EACF4" w:tentative="1">
      <w:start w:val="1"/>
      <w:numFmt w:val="bullet"/>
      <w:lvlText w:val=""/>
      <w:lvlJc w:val="left"/>
      <w:pPr>
        <w:tabs>
          <w:tab w:val="num" w:pos="2100"/>
        </w:tabs>
        <w:ind w:left="2100" w:hanging="420"/>
      </w:pPr>
      <w:rPr>
        <w:rFonts w:ascii="Wingdings" w:hAnsi="Wingdings" w:hint="default"/>
      </w:rPr>
    </w:lvl>
    <w:lvl w:ilvl="5" w:tplc="C2666CF0" w:tentative="1">
      <w:start w:val="1"/>
      <w:numFmt w:val="bullet"/>
      <w:lvlText w:val=""/>
      <w:lvlJc w:val="left"/>
      <w:pPr>
        <w:tabs>
          <w:tab w:val="num" w:pos="2520"/>
        </w:tabs>
        <w:ind w:left="2520" w:hanging="420"/>
      </w:pPr>
      <w:rPr>
        <w:rFonts w:ascii="Wingdings" w:hAnsi="Wingdings" w:hint="default"/>
      </w:rPr>
    </w:lvl>
    <w:lvl w:ilvl="6" w:tplc="AC027A70" w:tentative="1">
      <w:start w:val="1"/>
      <w:numFmt w:val="bullet"/>
      <w:lvlText w:val=""/>
      <w:lvlJc w:val="left"/>
      <w:pPr>
        <w:tabs>
          <w:tab w:val="num" w:pos="2940"/>
        </w:tabs>
        <w:ind w:left="2940" w:hanging="420"/>
      </w:pPr>
      <w:rPr>
        <w:rFonts w:ascii="Wingdings" w:hAnsi="Wingdings" w:hint="default"/>
      </w:rPr>
    </w:lvl>
    <w:lvl w:ilvl="7" w:tplc="AD647198" w:tentative="1">
      <w:start w:val="1"/>
      <w:numFmt w:val="bullet"/>
      <w:lvlText w:val=""/>
      <w:lvlJc w:val="left"/>
      <w:pPr>
        <w:tabs>
          <w:tab w:val="num" w:pos="3360"/>
        </w:tabs>
        <w:ind w:left="3360" w:hanging="420"/>
      </w:pPr>
      <w:rPr>
        <w:rFonts w:ascii="Wingdings" w:hAnsi="Wingdings" w:hint="default"/>
      </w:rPr>
    </w:lvl>
    <w:lvl w:ilvl="8" w:tplc="67B047C0"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70CE6C45"/>
    <w:multiLevelType w:val="hybridMultilevel"/>
    <w:tmpl w:val="8200DDD0"/>
    <w:lvl w:ilvl="0" w:tplc="1546A5C0">
      <w:start w:val="23"/>
      <w:numFmt w:val="bullet"/>
      <w:lvlText w:val="・"/>
      <w:lvlJc w:val="left"/>
      <w:pPr>
        <w:tabs>
          <w:tab w:val="num" w:pos="360"/>
        </w:tabs>
        <w:ind w:left="360" w:hanging="360"/>
      </w:pPr>
      <w:rPr>
        <w:rFonts w:ascii="ＭＳ ゴシック" w:eastAsia="ＭＳ ゴシック" w:hAnsi="ＭＳ ゴシック" w:cs="ＭＳ ゴシック" w:hint="eastAsia"/>
      </w:rPr>
    </w:lvl>
    <w:lvl w:ilvl="1" w:tplc="41282966" w:tentative="1">
      <w:start w:val="1"/>
      <w:numFmt w:val="bullet"/>
      <w:lvlText w:val=""/>
      <w:lvlJc w:val="left"/>
      <w:pPr>
        <w:tabs>
          <w:tab w:val="num" w:pos="840"/>
        </w:tabs>
        <w:ind w:left="840" w:hanging="420"/>
      </w:pPr>
      <w:rPr>
        <w:rFonts w:ascii="Wingdings" w:hAnsi="Wingdings" w:hint="default"/>
      </w:rPr>
    </w:lvl>
    <w:lvl w:ilvl="2" w:tplc="849CBEA8" w:tentative="1">
      <w:start w:val="1"/>
      <w:numFmt w:val="bullet"/>
      <w:lvlText w:val=""/>
      <w:lvlJc w:val="left"/>
      <w:pPr>
        <w:tabs>
          <w:tab w:val="num" w:pos="1260"/>
        </w:tabs>
        <w:ind w:left="1260" w:hanging="420"/>
      </w:pPr>
      <w:rPr>
        <w:rFonts w:ascii="Wingdings" w:hAnsi="Wingdings" w:hint="default"/>
      </w:rPr>
    </w:lvl>
    <w:lvl w:ilvl="3" w:tplc="D562A41E" w:tentative="1">
      <w:start w:val="1"/>
      <w:numFmt w:val="bullet"/>
      <w:lvlText w:val=""/>
      <w:lvlJc w:val="left"/>
      <w:pPr>
        <w:tabs>
          <w:tab w:val="num" w:pos="1680"/>
        </w:tabs>
        <w:ind w:left="1680" w:hanging="420"/>
      </w:pPr>
      <w:rPr>
        <w:rFonts w:ascii="Wingdings" w:hAnsi="Wingdings" w:hint="default"/>
      </w:rPr>
    </w:lvl>
    <w:lvl w:ilvl="4" w:tplc="C54C87F8" w:tentative="1">
      <w:start w:val="1"/>
      <w:numFmt w:val="bullet"/>
      <w:lvlText w:val=""/>
      <w:lvlJc w:val="left"/>
      <w:pPr>
        <w:tabs>
          <w:tab w:val="num" w:pos="2100"/>
        </w:tabs>
        <w:ind w:left="2100" w:hanging="420"/>
      </w:pPr>
      <w:rPr>
        <w:rFonts w:ascii="Wingdings" w:hAnsi="Wingdings" w:hint="default"/>
      </w:rPr>
    </w:lvl>
    <w:lvl w:ilvl="5" w:tplc="C5ACED32" w:tentative="1">
      <w:start w:val="1"/>
      <w:numFmt w:val="bullet"/>
      <w:lvlText w:val=""/>
      <w:lvlJc w:val="left"/>
      <w:pPr>
        <w:tabs>
          <w:tab w:val="num" w:pos="2520"/>
        </w:tabs>
        <w:ind w:left="2520" w:hanging="420"/>
      </w:pPr>
      <w:rPr>
        <w:rFonts w:ascii="Wingdings" w:hAnsi="Wingdings" w:hint="default"/>
      </w:rPr>
    </w:lvl>
    <w:lvl w:ilvl="6" w:tplc="50786C52" w:tentative="1">
      <w:start w:val="1"/>
      <w:numFmt w:val="bullet"/>
      <w:lvlText w:val=""/>
      <w:lvlJc w:val="left"/>
      <w:pPr>
        <w:tabs>
          <w:tab w:val="num" w:pos="2940"/>
        </w:tabs>
        <w:ind w:left="2940" w:hanging="420"/>
      </w:pPr>
      <w:rPr>
        <w:rFonts w:ascii="Wingdings" w:hAnsi="Wingdings" w:hint="default"/>
      </w:rPr>
    </w:lvl>
    <w:lvl w:ilvl="7" w:tplc="0B96FF56" w:tentative="1">
      <w:start w:val="1"/>
      <w:numFmt w:val="bullet"/>
      <w:lvlText w:val=""/>
      <w:lvlJc w:val="left"/>
      <w:pPr>
        <w:tabs>
          <w:tab w:val="num" w:pos="3360"/>
        </w:tabs>
        <w:ind w:left="3360" w:hanging="420"/>
      </w:pPr>
      <w:rPr>
        <w:rFonts w:ascii="Wingdings" w:hAnsi="Wingdings" w:hint="default"/>
      </w:rPr>
    </w:lvl>
    <w:lvl w:ilvl="8" w:tplc="47A2A77A"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72057097"/>
    <w:multiLevelType w:val="hybridMultilevel"/>
    <w:tmpl w:val="EA205C30"/>
    <w:lvl w:ilvl="0" w:tplc="51FCBEFC">
      <w:start w:val="2"/>
      <w:numFmt w:val="bullet"/>
      <w:lvlText w:val="・"/>
      <w:lvlJc w:val="left"/>
      <w:pPr>
        <w:ind w:left="540" w:hanging="360"/>
      </w:pPr>
      <w:rPr>
        <w:rFonts w:ascii="ＭＳ ゴシック" w:eastAsia="ＭＳ ゴシック" w:hAnsi="ＭＳ ゴシック" w:cs="ＭＳ ゴシック" w:hint="eastAsia"/>
      </w:rPr>
    </w:lvl>
    <w:lvl w:ilvl="1" w:tplc="6D04CE14" w:tentative="1">
      <w:start w:val="1"/>
      <w:numFmt w:val="bullet"/>
      <w:lvlText w:val=""/>
      <w:lvlJc w:val="left"/>
      <w:pPr>
        <w:ind w:left="1020" w:hanging="420"/>
      </w:pPr>
      <w:rPr>
        <w:rFonts w:ascii="Wingdings" w:hAnsi="Wingdings" w:hint="default"/>
      </w:rPr>
    </w:lvl>
    <w:lvl w:ilvl="2" w:tplc="9146B06A" w:tentative="1">
      <w:start w:val="1"/>
      <w:numFmt w:val="bullet"/>
      <w:lvlText w:val=""/>
      <w:lvlJc w:val="left"/>
      <w:pPr>
        <w:ind w:left="1440" w:hanging="420"/>
      </w:pPr>
      <w:rPr>
        <w:rFonts w:ascii="Wingdings" w:hAnsi="Wingdings" w:hint="default"/>
      </w:rPr>
    </w:lvl>
    <w:lvl w:ilvl="3" w:tplc="85BCFFCC" w:tentative="1">
      <w:start w:val="1"/>
      <w:numFmt w:val="bullet"/>
      <w:lvlText w:val=""/>
      <w:lvlJc w:val="left"/>
      <w:pPr>
        <w:ind w:left="1860" w:hanging="420"/>
      </w:pPr>
      <w:rPr>
        <w:rFonts w:ascii="Wingdings" w:hAnsi="Wingdings" w:hint="default"/>
      </w:rPr>
    </w:lvl>
    <w:lvl w:ilvl="4" w:tplc="DC9AC06C" w:tentative="1">
      <w:start w:val="1"/>
      <w:numFmt w:val="bullet"/>
      <w:lvlText w:val=""/>
      <w:lvlJc w:val="left"/>
      <w:pPr>
        <w:ind w:left="2280" w:hanging="420"/>
      </w:pPr>
      <w:rPr>
        <w:rFonts w:ascii="Wingdings" w:hAnsi="Wingdings" w:hint="default"/>
      </w:rPr>
    </w:lvl>
    <w:lvl w:ilvl="5" w:tplc="8774CF7E" w:tentative="1">
      <w:start w:val="1"/>
      <w:numFmt w:val="bullet"/>
      <w:lvlText w:val=""/>
      <w:lvlJc w:val="left"/>
      <w:pPr>
        <w:ind w:left="2700" w:hanging="420"/>
      </w:pPr>
      <w:rPr>
        <w:rFonts w:ascii="Wingdings" w:hAnsi="Wingdings" w:hint="default"/>
      </w:rPr>
    </w:lvl>
    <w:lvl w:ilvl="6" w:tplc="B1D6FF06" w:tentative="1">
      <w:start w:val="1"/>
      <w:numFmt w:val="bullet"/>
      <w:lvlText w:val=""/>
      <w:lvlJc w:val="left"/>
      <w:pPr>
        <w:ind w:left="3120" w:hanging="420"/>
      </w:pPr>
      <w:rPr>
        <w:rFonts w:ascii="Wingdings" w:hAnsi="Wingdings" w:hint="default"/>
      </w:rPr>
    </w:lvl>
    <w:lvl w:ilvl="7" w:tplc="38A45BA2" w:tentative="1">
      <w:start w:val="1"/>
      <w:numFmt w:val="bullet"/>
      <w:lvlText w:val=""/>
      <w:lvlJc w:val="left"/>
      <w:pPr>
        <w:ind w:left="3540" w:hanging="420"/>
      </w:pPr>
      <w:rPr>
        <w:rFonts w:ascii="Wingdings" w:hAnsi="Wingdings" w:hint="default"/>
      </w:rPr>
    </w:lvl>
    <w:lvl w:ilvl="8" w:tplc="C1823F78" w:tentative="1">
      <w:start w:val="1"/>
      <w:numFmt w:val="bullet"/>
      <w:lvlText w:val=""/>
      <w:lvlJc w:val="left"/>
      <w:pPr>
        <w:ind w:left="3960" w:hanging="420"/>
      </w:pPr>
      <w:rPr>
        <w:rFonts w:ascii="Wingdings" w:hAnsi="Wingdings" w:hint="default"/>
      </w:rPr>
    </w:lvl>
  </w:abstractNum>
  <w:abstractNum w:abstractNumId="20" w15:restartNumberingAfterBreak="0">
    <w:nsid w:val="745E1373"/>
    <w:multiLevelType w:val="hybridMultilevel"/>
    <w:tmpl w:val="C374D506"/>
    <w:lvl w:ilvl="0" w:tplc="E3FCB50E">
      <w:start w:val="2"/>
      <w:numFmt w:val="bullet"/>
      <w:lvlText w:val="・"/>
      <w:lvlJc w:val="left"/>
      <w:pPr>
        <w:tabs>
          <w:tab w:val="num" w:pos="450"/>
        </w:tabs>
        <w:ind w:left="450" w:hanging="360"/>
      </w:pPr>
      <w:rPr>
        <w:rFonts w:ascii="ＭＳ ゴシック" w:eastAsia="ＭＳ ゴシック" w:hAnsi="ＭＳ ゴシック" w:cs="ＭＳ ゴシック" w:hint="eastAsia"/>
      </w:rPr>
    </w:lvl>
    <w:lvl w:ilvl="1" w:tplc="6C149644" w:tentative="1">
      <w:start w:val="1"/>
      <w:numFmt w:val="bullet"/>
      <w:lvlText w:val=""/>
      <w:lvlJc w:val="left"/>
      <w:pPr>
        <w:tabs>
          <w:tab w:val="num" w:pos="930"/>
        </w:tabs>
        <w:ind w:left="930" w:hanging="420"/>
      </w:pPr>
      <w:rPr>
        <w:rFonts w:ascii="Wingdings" w:hAnsi="Wingdings" w:hint="default"/>
      </w:rPr>
    </w:lvl>
    <w:lvl w:ilvl="2" w:tplc="27FEC5CC" w:tentative="1">
      <w:start w:val="1"/>
      <w:numFmt w:val="bullet"/>
      <w:lvlText w:val=""/>
      <w:lvlJc w:val="left"/>
      <w:pPr>
        <w:tabs>
          <w:tab w:val="num" w:pos="1350"/>
        </w:tabs>
        <w:ind w:left="1350" w:hanging="420"/>
      </w:pPr>
      <w:rPr>
        <w:rFonts w:ascii="Wingdings" w:hAnsi="Wingdings" w:hint="default"/>
      </w:rPr>
    </w:lvl>
    <w:lvl w:ilvl="3" w:tplc="B1BC06F0" w:tentative="1">
      <w:start w:val="1"/>
      <w:numFmt w:val="bullet"/>
      <w:lvlText w:val=""/>
      <w:lvlJc w:val="left"/>
      <w:pPr>
        <w:tabs>
          <w:tab w:val="num" w:pos="1770"/>
        </w:tabs>
        <w:ind w:left="1770" w:hanging="420"/>
      </w:pPr>
      <w:rPr>
        <w:rFonts w:ascii="Wingdings" w:hAnsi="Wingdings" w:hint="default"/>
      </w:rPr>
    </w:lvl>
    <w:lvl w:ilvl="4" w:tplc="66148D98" w:tentative="1">
      <w:start w:val="1"/>
      <w:numFmt w:val="bullet"/>
      <w:lvlText w:val=""/>
      <w:lvlJc w:val="left"/>
      <w:pPr>
        <w:tabs>
          <w:tab w:val="num" w:pos="2190"/>
        </w:tabs>
        <w:ind w:left="2190" w:hanging="420"/>
      </w:pPr>
      <w:rPr>
        <w:rFonts w:ascii="Wingdings" w:hAnsi="Wingdings" w:hint="default"/>
      </w:rPr>
    </w:lvl>
    <w:lvl w:ilvl="5" w:tplc="7708D214" w:tentative="1">
      <w:start w:val="1"/>
      <w:numFmt w:val="bullet"/>
      <w:lvlText w:val=""/>
      <w:lvlJc w:val="left"/>
      <w:pPr>
        <w:tabs>
          <w:tab w:val="num" w:pos="2610"/>
        </w:tabs>
        <w:ind w:left="2610" w:hanging="420"/>
      </w:pPr>
      <w:rPr>
        <w:rFonts w:ascii="Wingdings" w:hAnsi="Wingdings" w:hint="default"/>
      </w:rPr>
    </w:lvl>
    <w:lvl w:ilvl="6" w:tplc="EB502140" w:tentative="1">
      <w:start w:val="1"/>
      <w:numFmt w:val="bullet"/>
      <w:lvlText w:val=""/>
      <w:lvlJc w:val="left"/>
      <w:pPr>
        <w:tabs>
          <w:tab w:val="num" w:pos="3030"/>
        </w:tabs>
        <w:ind w:left="3030" w:hanging="420"/>
      </w:pPr>
      <w:rPr>
        <w:rFonts w:ascii="Wingdings" w:hAnsi="Wingdings" w:hint="default"/>
      </w:rPr>
    </w:lvl>
    <w:lvl w:ilvl="7" w:tplc="E2A683D6" w:tentative="1">
      <w:start w:val="1"/>
      <w:numFmt w:val="bullet"/>
      <w:lvlText w:val=""/>
      <w:lvlJc w:val="left"/>
      <w:pPr>
        <w:tabs>
          <w:tab w:val="num" w:pos="3450"/>
        </w:tabs>
        <w:ind w:left="3450" w:hanging="420"/>
      </w:pPr>
      <w:rPr>
        <w:rFonts w:ascii="Wingdings" w:hAnsi="Wingdings" w:hint="default"/>
      </w:rPr>
    </w:lvl>
    <w:lvl w:ilvl="8" w:tplc="4986F11E" w:tentative="1">
      <w:start w:val="1"/>
      <w:numFmt w:val="bullet"/>
      <w:lvlText w:val=""/>
      <w:lvlJc w:val="left"/>
      <w:pPr>
        <w:tabs>
          <w:tab w:val="num" w:pos="3870"/>
        </w:tabs>
        <w:ind w:left="3870" w:hanging="420"/>
      </w:pPr>
      <w:rPr>
        <w:rFonts w:ascii="Wingdings" w:hAnsi="Wingdings" w:hint="default"/>
      </w:rPr>
    </w:lvl>
  </w:abstractNum>
  <w:num w:numId="1">
    <w:abstractNumId w:val="9"/>
  </w:num>
  <w:num w:numId="2">
    <w:abstractNumId w:val="12"/>
  </w:num>
  <w:num w:numId="3">
    <w:abstractNumId w:val="15"/>
  </w:num>
  <w:num w:numId="4">
    <w:abstractNumId w:val="20"/>
  </w:num>
  <w:num w:numId="5">
    <w:abstractNumId w:val="11"/>
  </w:num>
  <w:num w:numId="6">
    <w:abstractNumId w:val="7"/>
  </w:num>
  <w:num w:numId="7">
    <w:abstractNumId w:val="16"/>
  </w:num>
  <w:num w:numId="8">
    <w:abstractNumId w:val="17"/>
  </w:num>
  <w:num w:numId="9">
    <w:abstractNumId w:val="3"/>
  </w:num>
  <w:num w:numId="10">
    <w:abstractNumId w:val="8"/>
  </w:num>
  <w:num w:numId="11">
    <w:abstractNumId w:val="18"/>
  </w:num>
  <w:num w:numId="12">
    <w:abstractNumId w:val="13"/>
  </w:num>
  <w:num w:numId="13">
    <w:abstractNumId w:val="10"/>
  </w:num>
  <w:num w:numId="14">
    <w:abstractNumId w:val="6"/>
  </w:num>
  <w:num w:numId="15">
    <w:abstractNumId w:val="5"/>
  </w:num>
  <w:num w:numId="16">
    <w:abstractNumId w:val="1"/>
  </w:num>
  <w:num w:numId="17">
    <w:abstractNumId w:val="0"/>
  </w:num>
  <w:num w:numId="18">
    <w:abstractNumId w:val="4"/>
  </w:num>
  <w:num w:numId="19">
    <w:abstractNumId w:val="2"/>
  </w:num>
  <w:num w:numId="20">
    <w:abstractNumId w:val="14"/>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revisionView w:markup="0"/>
  <w:defaultTabStop w:val="840"/>
  <w:drawingGridHorizontalSpacing w:val="105"/>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3AA"/>
    <w:rsid w:val="0000133D"/>
    <w:rsid w:val="00004738"/>
    <w:rsid w:val="00020514"/>
    <w:rsid w:val="00021018"/>
    <w:rsid w:val="00023321"/>
    <w:rsid w:val="0002350C"/>
    <w:rsid w:val="00023FB2"/>
    <w:rsid w:val="00031958"/>
    <w:rsid w:val="00032EDD"/>
    <w:rsid w:val="00035B46"/>
    <w:rsid w:val="0004048D"/>
    <w:rsid w:val="00040676"/>
    <w:rsid w:val="000410D5"/>
    <w:rsid w:val="00041BCD"/>
    <w:rsid w:val="00042B54"/>
    <w:rsid w:val="00044AB1"/>
    <w:rsid w:val="00046E4C"/>
    <w:rsid w:val="00052FDB"/>
    <w:rsid w:val="00054B2C"/>
    <w:rsid w:val="00056A9D"/>
    <w:rsid w:val="00057AEE"/>
    <w:rsid w:val="000666ED"/>
    <w:rsid w:val="000701FB"/>
    <w:rsid w:val="00070E0F"/>
    <w:rsid w:val="00071134"/>
    <w:rsid w:val="000743E4"/>
    <w:rsid w:val="00074E77"/>
    <w:rsid w:val="00074F33"/>
    <w:rsid w:val="00076D83"/>
    <w:rsid w:val="000823D1"/>
    <w:rsid w:val="000829FD"/>
    <w:rsid w:val="00083785"/>
    <w:rsid w:val="0008672D"/>
    <w:rsid w:val="0008718D"/>
    <w:rsid w:val="00087212"/>
    <w:rsid w:val="00090BE5"/>
    <w:rsid w:val="00091016"/>
    <w:rsid w:val="00091BDA"/>
    <w:rsid w:val="00096675"/>
    <w:rsid w:val="00097751"/>
    <w:rsid w:val="0009793E"/>
    <w:rsid w:val="000A2F58"/>
    <w:rsid w:val="000A36B1"/>
    <w:rsid w:val="000A4702"/>
    <w:rsid w:val="000A4C00"/>
    <w:rsid w:val="000B12DE"/>
    <w:rsid w:val="000B2B1E"/>
    <w:rsid w:val="000B7526"/>
    <w:rsid w:val="000C13E8"/>
    <w:rsid w:val="000C4BEE"/>
    <w:rsid w:val="000D1E85"/>
    <w:rsid w:val="000D22E3"/>
    <w:rsid w:val="000D31B2"/>
    <w:rsid w:val="000D430C"/>
    <w:rsid w:val="000D5703"/>
    <w:rsid w:val="000D66C0"/>
    <w:rsid w:val="000D6CB1"/>
    <w:rsid w:val="000E0069"/>
    <w:rsid w:val="000E423A"/>
    <w:rsid w:val="000E776D"/>
    <w:rsid w:val="000F6B70"/>
    <w:rsid w:val="0010316D"/>
    <w:rsid w:val="00112EA8"/>
    <w:rsid w:val="00114D4B"/>
    <w:rsid w:val="00115FB1"/>
    <w:rsid w:val="00116C90"/>
    <w:rsid w:val="00123935"/>
    <w:rsid w:val="00123EBA"/>
    <w:rsid w:val="00131FD7"/>
    <w:rsid w:val="00135BAF"/>
    <w:rsid w:val="00144798"/>
    <w:rsid w:val="001475A6"/>
    <w:rsid w:val="00150109"/>
    <w:rsid w:val="001527FD"/>
    <w:rsid w:val="00153A8B"/>
    <w:rsid w:val="001547CB"/>
    <w:rsid w:val="0016795C"/>
    <w:rsid w:val="00170266"/>
    <w:rsid w:val="00174402"/>
    <w:rsid w:val="001765A0"/>
    <w:rsid w:val="001774C5"/>
    <w:rsid w:val="00180F60"/>
    <w:rsid w:val="001858E0"/>
    <w:rsid w:val="00186015"/>
    <w:rsid w:val="001867BC"/>
    <w:rsid w:val="00186BA4"/>
    <w:rsid w:val="00187B93"/>
    <w:rsid w:val="00187C62"/>
    <w:rsid w:val="00190768"/>
    <w:rsid w:val="00196001"/>
    <w:rsid w:val="00196D0A"/>
    <w:rsid w:val="001A007E"/>
    <w:rsid w:val="001A238A"/>
    <w:rsid w:val="001B0CC8"/>
    <w:rsid w:val="001B6A7C"/>
    <w:rsid w:val="001C0006"/>
    <w:rsid w:val="001C0AEC"/>
    <w:rsid w:val="001C296B"/>
    <w:rsid w:val="001D03D1"/>
    <w:rsid w:val="001D1926"/>
    <w:rsid w:val="001D239C"/>
    <w:rsid w:val="001D370A"/>
    <w:rsid w:val="001D59A4"/>
    <w:rsid w:val="001D5EC1"/>
    <w:rsid w:val="001E1764"/>
    <w:rsid w:val="001E3FAE"/>
    <w:rsid w:val="001F2856"/>
    <w:rsid w:val="001F6D9B"/>
    <w:rsid w:val="001F7899"/>
    <w:rsid w:val="00207ADE"/>
    <w:rsid w:val="00210040"/>
    <w:rsid w:val="00212089"/>
    <w:rsid w:val="002120AB"/>
    <w:rsid w:val="0021275E"/>
    <w:rsid w:val="00214347"/>
    <w:rsid w:val="00220BA9"/>
    <w:rsid w:val="00221D02"/>
    <w:rsid w:val="00224AEB"/>
    <w:rsid w:val="00231DD1"/>
    <w:rsid w:val="00235ACE"/>
    <w:rsid w:val="00235C15"/>
    <w:rsid w:val="00244C83"/>
    <w:rsid w:val="0025446D"/>
    <w:rsid w:val="002608E9"/>
    <w:rsid w:val="00261102"/>
    <w:rsid w:val="002625EE"/>
    <w:rsid w:val="002637FD"/>
    <w:rsid w:val="0027096C"/>
    <w:rsid w:val="0027293A"/>
    <w:rsid w:val="00274827"/>
    <w:rsid w:val="00277C27"/>
    <w:rsid w:val="002803B8"/>
    <w:rsid w:val="00281B16"/>
    <w:rsid w:val="002844A0"/>
    <w:rsid w:val="00284D04"/>
    <w:rsid w:val="0028603E"/>
    <w:rsid w:val="00290546"/>
    <w:rsid w:val="00290D60"/>
    <w:rsid w:val="00294A69"/>
    <w:rsid w:val="00295D6D"/>
    <w:rsid w:val="002A03B8"/>
    <w:rsid w:val="002A087A"/>
    <w:rsid w:val="002B18AB"/>
    <w:rsid w:val="002B2A1A"/>
    <w:rsid w:val="002B38C5"/>
    <w:rsid w:val="002B71AC"/>
    <w:rsid w:val="002C07FF"/>
    <w:rsid w:val="002C2D6E"/>
    <w:rsid w:val="002C2DFA"/>
    <w:rsid w:val="002C30CB"/>
    <w:rsid w:val="002C4B7C"/>
    <w:rsid w:val="002C6E5F"/>
    <w:rsid w:val="002D36CD"/>
    <w:rsid w:val="002D3D55"/>
    <w:rsid w:val="002D65B7"/>
    <w:rsid w:val="002E0BF5"/>
    <w:rsid w:val="002E136A"/>
    <w:rsid w:val="002F0C36"/>
    <w:rsid w:val="002F1BAB"/>
    <w:rsid w:val="002F3D61"/>
    <w:rsid w:val="002F4C2E"/>
    <w:rsid w:val="002F70BE"/>
    <w:rsid w:val="003019C4"/>
    <w:rsid w:val="003055E6"/>
    <w:rsid w:val="00306C43"/>
    <w:rsid w:val="00307879"/>
    <w:rsid w:val="00307E80"/>
    <w:rsid w:val="0031128C"/>
    <w:rsid w:val="003143E9"/>
    <w:rsid w:val="00326AAD"/>
    <w:rsid w:val="003323FD"/>
    <w:rsid w:val="00332B7F"/>
    <w:rsid w:val="003440C1"/>
    <w:rsid w:val="00346BE8"/>
    <w:rsid w:val="0035352C"/>
    <w:rsid w:val="00355F00"/>
    <w:rsid w:val="00355F90"/>
    <w:rsid w:val="00357974"/>
    <w:rsid w:val="00360E7F"/>
    <w:rsid w:val="0036281F"/>
    <w:rsid w:val="00364300"/>
    <w:rsid w:val="00364ABC"/>
    <w:rsid w:val="00364C04"/>
    <w:rsid w:val="00365EB1"/>
    <w:rsid w:val="00366597"/>
    <w:rsid w:val="00370635"/>
    <w:rsid w:val="003728EF"/>
    <w:rsid w:val="00380C91"/>
    <w:rsid w:val="00380EA3"/>
    <w:rsid w:val="00381534"/>
    <w:rsid w:val="003837BD"/>
    <w:rsid w:val="00384286"/>
    <w:rsid w:val="00385119"/>
    <w:rsid w:val="00385151"/>
    <w:rsid w:val="0038562B"/>
    <w:rsid w:val="0039216E"/>
    <w:rsid w:val="00395F55"/>
    <w:rsid w:val="00396663"/>
    <w:rsid w:val="003A4F39"/>
    <w:rsid w:val="003A769C"/>
    <w:rsid w:val="003B2B18"/>
    <w:rsid w:val="003C1201"/>
    <w:rsid w:val="003C262C"/>
    <w:rsid w:val="003C3366"/>
    <w:rsid w:val="003C5C68"/>
    <w:rsid w:val="003D10F5"/>
    <w:rsid w:val="003D5DE8"/>
    <w:rsid w:val="003D60AA"/>
    <w:rsid w:val="003D6CE4"/>
    <w:rsid w:val="003E05FB"/>
    <w:rsid w:val="003E0DF9"/>
    <w:rsid w:val="003E3BC9"/>
    <w:rsid w:val="003E410E"/>
    <w:rsid w:val="003E6E00"/>
    <w:rsid w:val="00401080"/>
    <w:rsid w:val="00410A53"/>
    <w:rsid w:val="00413A1F"/>
    <w:rsid w:val="004202FC"/>
    <w:rsid w:val="004211ED"/>
    <w:rsid w:val="004213B8"/>
    <w:rsid w:val="00424BB2"/>
    <w:rsid w:val="00427105"/>
    <w:rsid w:val="004340AA"/>
    <w:rsid w:val="00445E1A"/>
    <w:rsid w:val="0044630E"/>
    <w:rsid w:val="0044785D"/>
    <w:rsid w:val="00450C95"/>
    <w:rsid w:val="004539C8"/>
    <w:rsid w:val="00455FAD"/>
    <w:rsid w:val="0045701C"/>
    <w:rsid w:val="00466ED7"/>
    <w:rsid w:val="0046779F"/>
    <w:rsid w:val="00474015"/>
    <w:rsid w:val="00474E79"/>
    <w:rsid w:val="00484BAB"/>
    <w:rsid w:val="00485B98"/>
    <w:rsid w:val="00490068"/>
    <w:rsid w:val="00490758"/>
    <w:rsid w:val="004918CC"/>
    <w:rsid w:val="00491BE7"/>
    <w:rsid w:val="00491EA8"/>
    <w:rsid w:val="004A1BDB"/>
    <w:rsid w:val="004A3006"/>
    <w:rsid w:val="004A5532"/>
    <w:rsid w:val="004A60F7"/>
    <w:rsid w:val="004A7040"/>
    <w:rsid w:val="004B603D"/>
    <w:rsid w:val="004B6BDF"/>
    <w:rsid w:val="004B6F68"/>
    <w:rsid w:val="004B7029"/>
    <w:rsid w:val="004C4442"/>
    <w:rsid w:val="004C65C1"/>
    <w:rsid w:val="004C792C"/>
    <w:rsid w:val="004D0007"/>
    <w:rsid w:val="004D0352"/>
    <w:rsid w:val="004D2279"/>
    <w:rsid w:val="004D58F3"/>
    <w:rsid w:val="004D6A17"/>
    <w:rsid w:val="004E1B97"/>
    <w:rsid w:val="004E32E4"/>
    <w:rsid w:val="004E3622"/>
    <w:rsid w:val="004E7D9E"/>
    <w:rsid w:val="004F3114"/>
    <w:rsid w:val="004F7F65"/>
    <w:rsid w:val="0050210B"/>
    <w:rsid w:val="0050427C"/>
    <w:rsid w:val="00507D84"/>
    <w:rsid w:val="005100B5"/>
    <w:rsid w:val="00513BFE"/>
    <w:rsid w:val="00524936"/>
    <w:rsid w:val="00525DDF"/>
    <w:rsid w:val="00534323"/>
    <w:rsid w:val="00534A64"/>
    <w:rsid w:val="00535A27"/>
    <w:rsid w:val="0053689A"/>
    <w:rsid w:val="00536C11"/>
    <w:rsid w:val="00537958"/>
    <w:rsid w:val="00537C6D"/>
    <w:rsid w:val="005413C2"/>
    <w:rsid w:val="005431AA"/>
    <w:rsid w:val="005501A8"/>
    <w:rsid w:val="005502D2"/>
    <w:rsid w:val="00574199"/>
    <w:rsid w:val="005776B7"/>
    <w:rsid w:val="0058275E"/>
    <w:rsid w:val="00583CBE"/>
    <w:rsid w:val="00585784"/>
    <w:rsid w:val="00585D74"/>
    <w:rsid w:val="0058612C"/>
    <w:rsid w:val="0059034E"/>
    <w:rsid w:val="0059200F"/>
    <w:rsid w:val="00595E98"/>
    <w:rsid w:val="005A02B2"/>
    <w:rsid w:val="005A60D8"/>
    <w:rsid w:val="005A6B89"/>
    <w:rsid w:val="005B006A"/>
    <w:rsid w:val="005B00D7"/>
    <w:rsid w:val="005B7D6C"/>
    <w:rsid w:val="005C2F7F"/>
    <w:rsid w:val="005C2FC8"/>
    <w:rsid w:val="005C73EE"/>
    <w:rsid w:val="005D07B0"/>
    <w:rsid w:val="005D6127"/>
    <w:rsid w:val="005E39F9"/>
    <w:rsid w:val="005E3A27"/>
    <w:rsid w:val="005E3FA3"/>
    <w:rsid w:val="005E402C"/>
    <w:rsid w:val="005E648C"/>
    <w:rsid w:val="005E7920"/>
    <w:rsid w:val="005F0C33"/>
    <w:rsid w:val="005F340E"/>
    <w:rsid w:val="005F3C8F"/>
    <w:rsid w:val="005F4C6A"/>
    <w:rsid w:val="005F63FA"/>
    <w:rsid w:val="005F7DDE"/>
    <w:rsid w:val="00604FA2"/>
    <w:rsid w:val="00615377"/>
    <w:rsid w:val="0062629E"/>
    <w:rsid w:val="00626688"/>
    <w:rsid w:val="00627185"/>
    <w:rsid w:val="00634850"/>
    <w:rsid w:val="00636A45"/>
    <w:rsid w:val="00637F70"/>
    <w:rsid w:val="00640016"/>
    <w:rsid w:val="006419E5"/>
    <w:rsid w:val="00644D39"/>
    <w:rsid w:val="00645127"/>
    <w:rsid w:val="00645BB2"/>
    <w:rsid w:val="00645F5A"/>
    <w:rsid w:val="00651659"/>
    <w:rsid w:val="00651BA7"/>
    <w:rsid w:val="006552F0"/>
    <w:rsid w:val="00664505"/>
    <w:rsid w:val="00665363"/>
    <w:rsid w:val="00665777"/>
    <w:rsid w:val="00671943"/>
    <w:rsid w:val="006721F8"/>
    <w:rsid w:val="00672542"/>
    <w:rsid w:val="006763D5"/>
    <w:rsid w:val="00680CB5"/>
    <w:rsid w:val="00680FD1"/>
    <w:rsid w:val="0068231E"/>
    <w:rsid w:val="00695220"/>
    <w:rsid w:val="00695A7E"/>
    <w:rsid w:val="00695FAD"/>
    <w:rsid w:val="006975F9"/>
    <w:rsid w:val="00697C4F"/>
    <w:rsid w:val="00697FF2"/>
    <w:rsid w:val="006A0403"/>
    <w:rsid w:val="006A23E3"/>
    <w:rsid w:val="006A3115"/>
    <w:rsid w:val="006A4A7E"/>
    <w:rsid w:val="006A7428"/>
    <w:rsid w:val="006A74D6"/>
    <w:rsid w:val="006B02D8"/>
    <w:rsid w:val="006B33E3"/>
    <w:rsid w:val="006B351B"/>
    <w:rsid w:val="006C22DE"/>
    <w:rsid w:val="006C6B3A"/>
    <w:rsid w:val="006D126D"/>
    <w:rsid w:val="006D1ADF"/>
    <w:rsid w:val="006D23A8"/>
    <w:rsid w:val="006D7B27"/>
    <w:rsid w:val="006E1205"/>
    <w:rsid w:val="006E3075"/>
    <w:rsid w:val="006E3614"/>
    <w:rsid w:val="006E3A34"/>
    <w:rsid w:val="006F52E5"/>
    <w:rsid w:val="0070360E"/>
    <w:rsid w:val="00705077"/>
    <w:rsid w:val="00706542"/>
    <w:rsid w:val="00707B6F"/>
    <w:rsid w:val="007157AD"/>
    <w:rsid w:val="00720D3F"/>
    <w:rsid w:val="00727E5F"/>
    <w:rsid w:val="00733527"/>
    <w:rsid w:val="00735080"/>
    <w:rsid w:val="00742348"/>
    <w:rsid w:val="00743538"/>
    <w:rsid w:val="007457C8"/>
    <w:rsid w:val="00751375"/>
    <w:rsid w:val="0076166E"/>
    <w:rsid w:val="00762781"/>
    <w:rsid w:val="0077104D"/>
    <w:rsid w:val="00774BCB"/>
    <w:rsid w:val="00780246"/>
    <w:rsid w:val="00783A74"/>
    <w:rsid w:val="00787204"/>
    <w:rsid w:val="007B05C3"/>
    <w:rsid w:val="007B09C8"/>
    <w:rsid w:val="007B7490"/>
    <w:rsid w:val="007C22C3"/>
    <w:rsid w:val="007C2E9A"/>
    <w:rsid w:val="007C4B15"/>
    <w:rsid w:val="007C4C27"/>
    <w:rsid w:val="007D0CCF"/>
    <w:rsid w:val="007D68EF"/>
    <w:rsid w:val="007E3276"/>
    <w:rsid w:val="007E7BF7"/>
    <w:rsid w:val="007F2234"/>
    <w:rsid w:val="007F4AC1"/>
    <w:rsid w:val="007F7F32"/>
    <w:rsid w:val="0080135E"/>
    <w:rsid w:val="00805A09"/>
    <w:rsid w:val="00811D26"/>
    <w:rsid w:val="0081356B"/>
    <w:rsid w:val="00816246"/>
    <w:rsid w:val="00835554"/>
    <w:rsid w:val="00843787"/>
    <w:rsid w:val="00844389"/>
    <w:rsid w:val="00846F78"/>
    <w:rsid w:val="008537B0"/>
    <w:rsid w:val="00853DFD"/>
    <w:rsid w:val="00855178"/>
    <w:rsid w:val="00861366"/>
    <w:rsid w:val="00862C2C"/>
    <w:rsid w:val="008640BD"/>
    <w:rsid w:val="00884782"/>
    <w:rsid w:val="00885325"/>
    <w:rsid w:val="00885612"/>
    <w:rsid w:val="00885EDE"/>
    <w:rsid w:val="0088777B"/>
    <w:rsid w:val="0089370B"/>
    <w:rsid w:val="00893D63"/>
    <w:rsid w:val="00893F5F"/>
    <w:rsid w:val="00894ED1"/>
    <w:rsid w:val="0089659F"/>
    <w:rsid w:val="00897C93"/>
    <w:rsid w:val="008A1DB7"/>
    <w:rsid w:val="008A5455"/>
    <w:rsid w:val="008B2625"/>
    <w:rsid w:val="008B3B61"/>
    <w:rsid w:val="008B4856"/>
    <w:rsid w:val="008C1074"/>
    <w:rsid w:val="008C4C0E"/>
    <w:rsid w:val="008D35D1"/>
    <w:rsid w:val="008D6E0D"/>
    <w:rsid w:val="008D7AA1"/>
    <w:rsid w:val="008D7F37"/>
    <w:rsid w:val="008E0522"/>
    <w:rsid w:val="008E0818"/>
    <w:rsid w:val="008E2028"/>
    <w:rsid w:val="008E3674"/>
    <w:rsid w:val="008F1FF7"/>
    <w:rsid w:val="008F5ADE"/>
    <w:rsid w:val="0090637B"/>
    <w:rsid w:val="00914FE1"/>
    <w:rsid w:val="009152C4"/>
    <w:rsid w:val="00921181"/>
    <w:rsid w:val="00931AE1"/>
    <w:rsid w:val="009327F1"/>
    <w:rsid w:val="009355BF"/>
    <w:rsid w:val="00936559"/>
    <w:rsid w:val="0094342A"/>
    <w:rsid w:val="0094390B"/>
    <w:rsid w:val="009523F0"/>
    <w:rsid w:val="0095397E"/>
    <w:rsid w:val="00954F7E"/>
    <w:rsid w:val="0095768D"/>
    <w:rsid w:val="009677D2"/>
    <w:rsid w:val="00976982"/>
    <w:rsid w:val="00981B2D"/>
    <w:rsid w:val="00990DC1"/>
    <w:rsid w:val="00991C79"/>
    <w:rsid w:val="00996640"/>
    <w:rsid w:val="009975D7"/>
    <w:rsid w:val="00997C73"/>
    <w:rsid w:val="009A192C"/>
    <w:rsid w:val="009A2DB5"/>
    <w:rsid w:val="009A5030"/>
    <w:rsid w:val="009A56F2"/>
    <w:rsid w:val="009A7449"/>
    <w:rsid w:val="009B27D4"/>
    <w:rsid w:val="009B2B94"/>
    <w:rsid w:val="009B69DA"/>
    <w:rsid w:val="009C3139"/>
    <w:rsid w:val="009C48C9"/>
    <w:rsid w:val="009C5D33"/>
    <w:rsid w:val="009D0632"/>
    <w:rsid w:val="009D1695"/>
    <w:rsid w:val="009D2D0A"/>
    <w:rsid w:val="009D37FC"/>
    <w:rsid w:val="009D72F1"/>
    <w:rsid w:val="009D76F9"/>
    <w:rsid w:val="009D7E72"/>
    <w:rsid w:val="009E47B8"/>
    <w:rsid w:val="009E6E91"/>
    <w:rsid w:val="009F10F6"/>
    <w:rsid w:val="009F151E"/>
    <w:rsid w:val="009F32AD"/>
    <w:rsid w:val="009F3B1B"/>
    <w:rsid w:val="00A10843"/>
    <w:rsid w:val="00A10D32"/>
    <w:rsid w:val="00A115D9"/>
    <w:rsid w:val="00A16A40"/>
    <w:rsid w:val="00A17A4B"/>
    <w:rsid w:val="00A20291"/>
    <w:rsid w:val="00A20619"/>
    <w:rsid w:val="00A21068"/>
    <w:rsid w:val="00A251B5"/>
    <w:rsid w:val="00A259A0"/>
    <w:rsid w:val="00A25D22"/>
    <w:rsid w:val="00A27636"/>
    <w:rsid w:val="00A31252"/>
    <w:rsid w:val="00A37163"/>
    <w:rsid w:val="00A37F5D"/>
    <w:rsid w:val="00A42EA1"/>
    <w:rsid w:val="00A430FB"/>
    <w:rsid w:val="00A445A0"/>
    <w:rsid w:val="00A45ECF"/>
    <w:rsid w:val="00A45FB6"/>
    <w:rsid w:val="00A50903"/>
    <w:rsid w:val="00A55A8F"/>
    <w:rsid w:val="00A561F1"/>
    <w:rsid w:val="00A6192E"/>
    <w:rsid w:val="00A64440"/>
    <w:rsid w:val="00A6635D"/>
    <w:rsid w:val="00A70AF8"/>
    <w:rsid w:val="00A72801"/>
    <w:rsid w:val="00A72857"/>
    <w:rsid w:val="00A742D2"/>
    <w:rsid w:val="00A75DEB"/>
    <w:rsid w:val="00A86492"/>
    <w:rsid w:val="00A87176"/>
    <w:rsid w:val="00A9479A"/>
    <w:rsid w:val="00AA0B00"/>
    <w:rsid w:val="00AA3DC6"/>
    <w:rsid w:val="00AA62B0"/>
    <w:rsid w:val="00AB18A8"/>
    <w:rsid w:val="00AC05E1"/>
    <w:rsid w:val="00AC0D2E"/>
    <w:rsid w:val="00AC4B9F"/>
    <w:rsid w:val="00AC7846"/>
    <w:rsid w:val="00AD4525"/>
    <w:rsid w:val="00AD4B2F"/>
    <w:rsid w:val="00AD798C"/>
    <w:rsid w:val="00AE1694"/>
    <w:rsid w:val="00AE1D66"/>
    <w:rsid w:val="00AE4CBA"/>
    <w:rsid w:val="00AE695E"/>
    <w:rsid w:val="00AF45C3"/>
    <w:rsid w:val="00B0143A"/>
    <w:rsid w:val="00B045CC"/>
    <w:rsid w:val="00B04858"/>
    <w:rsid w:val="00B062B2"/>
    <w:rsid w:val="00B10FA2"/>
    <w:rsid w:val="00B127BC"/>
    <w:rsid w:val="00B152A0"/>
    <w:rsid w:val="00B15AF5"/>
    <w:rsid w:val="00B17C06"/>
    <w:rsid w:val="00B17FEF"/>
    <w:rsid w:val="00B22335"/>
    <w:rsid w:val="00B242B0"/>
    <w:rsid w:val="00B269C4"/>
    <w:rsid w:val="00B307A2"/>
    <w:rsid w:val="00B32C2C"/>
    <w:rsid w:val="00B419D9"/>
    <w:rsid w:val="00B443CB"/>
    <w:rsid w:val="00B4600F"/>
    <w:rsid w:val="00B52DF3"/>
    <w:rsid w:val="00B53568"/>
    <w:rsid w:val="00B625F1"/>
    <w:rsid w:val="00B67B74"/>
    <w:rsid w:val="00B723A4"/>
    <w:rsid w:val="00B72E6C"/>
    <w:rsid w:val="00B847B6"/>
    <w:rsid w:val="00B84A05"/>
    <w:rsid w:val="00B863C6"/>
    <w:rsid w:val="00B90000"/>
    <w:rsid w:val="00B90DD5"/>
    <w:rsid w:val="00B941B0"/>
    <w:rsid w:val="00B95665"/>
    <w:rsid w:val="00B96641"/>
    <w:rsid w:val="00BB404B"/>
    <w:rsid w:val="00BB4A94"/>
    <w:rsid w:val="00BB6927"/>
    <w:rsid w:val="00BC044C"/>
    <w:rsid w:val="00BC2F8C"/>
    <w:rsid w:val="00BC5BCC"/>
    <w:rsid w:val="00BD4E0B"/>
    <w:rsid w:val="00BE249D"/>
    <w:rsid w:val="00BE7567"/>
    <w:rsid w:val="00C01C3C"/>
    <w:rsid w:val="00C03993"/>
    <w:rsid w:val="00C14067"/>
    <w:rsid w:val="00C14887"/>
    <w:rsid w:val="00C17B63"/>
    <w:rsid w:val="00C2470F"/>
    <w:rsid w:val="00C26CE7"/>
    <w:rsid w:val="00C26EC9"/>
    <w:rsid w:val="00C31E72"/>
    <w:rsid w:val="00C35361"/>
    <w:rsid w:val="00C41AFE"/>
    <w:rsid w:val="00C43FAE"/>
    <w:rsid w:val="00C46431"/>
    <w:rsid w:val="00C50382"/>
    <w:rsid w:val="00C50C87"/>
    <w:rsid w:val="00C5113D"/>
    <w:rsid w:val="00C62D11"/>
    <w:rsid w:val="00C62EF9"/>
    <w:rsid w:val="00C653E9"/>
    <w:rsid w:val="00C73965"/>
    <w:rsid w:val="00C739C7"/>
    <w:rsid w:val="00C75817"/>
    <w:rsid w:val="00C772EF"/>
    <w:rsid w:val="00C8064B"/>
    <w:rsid w:val="00C811A3"/>
    <w:rsid w:val="00C866BB"/>
    <w:rsid w:val="00C902DA"/>
    <w:rsid w:val="00C911D8"/>
    <w:rsid w:val="00C9197E"/>
    <w:rsid w:val="00C91BEA"/>
    <w:rsid w:val="00C93615"/>
    <w:rsid w:val="00C94BA1"/>
    <w:rsid w:val="00C94ED6"/>
    <w:rsid w:val="00C95C23"/>
    <w:rsid w:val="00CA71EE"/>
    <w:rsid w:val="00CB06F2"/>
    <w:rsid w:val="00CB3A0A"/>
    <w:rsid w:val="00CB7406"/>
    <w:rsid w:val="00CB74AF"/>
    <w:rsid w:val="00CC58B7"/>
    <w:rsid w:val="00CC64D3"/>
    <w:rsid w:val="00CD2E21"/>
    <w:rsid w:val="00CE1090"/>
    <w:rsid w:val="00CE1D05"/>
    <w:rsid w:val="00CE2108"/>
    <w:rsid w:val="00CE52E3"/>
    <w:rsid w:val="00CE6595"/>
    <w:rsid w:val="00CF1F8E"/>
    <w:rsid w:val="00CF21CE"/>
    <w:rsid w:val="00CF67E3"/>
    <w:rsid w:val="00D003DC"/>
    <w:rsid w:val="00D04783"/>
    <w:rsid w:val="00D065E5"/>
    <w:rsid w:val="00D11A6B"/>
    <w:rsid w:val="00D12BDC"/>
    <w:rsid w:val="00D132F7"/>
    <w:rsid w:val="00D15228"/>
    <w:rsid w:val="00D15EF5"/>
    <w:rsid w:val="00D1704F"/>
    <w:rsid w:val="00D20344"/>
    <w:rsid w:val="00D24181"/>
    <w:rsid w:val="00D26F51"/>
    <w:rsid w:val="00D27910"/>
    <w:rsid w:val="00D27BE7"/>
    <w:rsid w:val="00D341CF"/>
    <w:rsid w:val="00D35036"/>
    <w:rsid w:val="00D366DE"/>
    <w:rsid w:val="00D42597"/>
    <w:rsid w:val="00D44B4F"/>
    <w:rsid w:val="00D47EDF"/>
    <w:rsid w:val="00D52583"/>
    <w:rsid w:val="00D53B7D"/>
    <w:rsid w:val="00D640A7"/>
    <w:rsid w:val="00D65614"/>
    <w:rsid w:val="00D661B0"/>
    <w:rsid w:val="00D67308"/>
    <w:rsid w:val="00D737B4"/>
    <w:rsid w:val="00D73B8E"/>
    <w:rsid w:val="00D75550"/>
    <w:rsid w:val="00D76C61"/>
    <w:rsid w:val="00D8115C"/>
    <w:rsid w:val="00D84FE8"/>
    <w:rsid w:val="00D859D3"/>
    <w:rsid w:val="00D87B9C"/>
    <w:rsid w:val="00D9002F"/>
    <w:rsid w:val="00D90B57"/>
    <w:rsid w:val="00D92AA7"/>
    <w:rsid w:val="00DA11B4"/>
    <w:rsid w:val="00DA3BC8"/>
    <w:rsid w:val="00DA4501"/>
    <w:rsid w:val="00DA4EB8"/>
    <w:rsid w:val="00DA7A81"/>
    <w:rsid w:val="00DB4589"/>
    <w:rsid w:val="00DB4E8F"/>
    <w:rsid w:val="00DB585F"/>
    <w:rsid w:val="00DB635C"/>
    <w:rsid w:val="00DB7711"/>
    <w:rsid w:val="00DC06D6"/>
    <w:rsid w:val="00DC0ECD"/>
    <w:rsid w:val="00DC1FF5"/>
    <w:rsid w:val="00DC3003"/>
    <w:rsid w:val="00DC41EE"/>
    <w:rsid w:val="00DC5B06"/>
    <w:rsid w:val="00DD512E"/>
    <w:rsid w:val="00DE15D8"/>
    <w:rsid w:val="00DE2D26"/>
    <w:rsid w:val="00DE6A17"/>
    <w:rsid w:val="00DF5609"/>
    <w:rsid w:val="00DF768F"/>
    <w:rsid w:val="00E03CB5"/>
    <w:rsid w:val="00E10EEE"/>
    <w:rsid w:val="00E13FE7"/>
    <w:rsid w:val="00E14DF6"/>
    <w:rsid w:val="00E208BF"/>
    <w:rsid w:val="00E27254"/>
    <w:rsid w:val="00E33EAD"/>
    <w:rsid w:val="00E350DB"/>
    <w:rsid w:val="00E474FC"/>
    <w:rsid w:val="00E55F18"/>
    <w:rsid w:val="00E56D1F"/>
    <w:rsid w:val="00E571FF"/>
    <w:rsid w:val="00E57487"/>
    <w:rsid w:val="00E633E3"/>
    <w:rsid w:val="00E666E5"/>
    <w:rsid w:val="00E708D7"/>
    <w:rsid w:val="00E70F48"/>
    <w:rsid w:val="00E76D13"/>
    <w:rsid w:val="00E81683"/>
    <w:rsid w:val="00E81B84"/>
    <w:rsid w:val="00E97462"/>
    <w:rsid w:val="00E97D04"/>
    <w:rsid w:val="00EA013A"/>
    <w:rsid w:val="00EA66DB"/>
    <w:rsid w:val="00EA76B1"/>
    <w:rsid w:val="00EA7FE6"/>
    <w:rsid w:val="00EB0412"/>
    <w:rsid w:val="00EB13AA"/>
    <w:rsid w:val="00EB199F"/>
    <w:rsid w:val="00EB336A"/>
    <w:rsid w:val="00EB543E"/>
    <w:rsid w:val="00EC1395"/>
    <w:rsid w:val="00EC4A53"/>
    <w:rsid w:val="00ED523C"/>
    <w:rsid w:val="00ED5978"/>
    <w:rsid w:val="00ED7198"/>
    <w:rsid w:val="00ED74A7"/>
    <w:rsid w:val="00EE127F"/>
    <w:rsid w:val="00EE3D97"/>
    <w:rsid w:val="00EE40CB"/>
    <w:rsid w:val="00EE5DAA"/>
    <w:rsid w:val="00EE6132"/>
    <w:rsid w:val="00EE6D45"/>
    <w:rsid w:val="00EF62FF"/>
    <w:rsid w:val="00F0327F"/>
    <w:rsid w:val="00F04A27"/>
    <w:rsid w:val="00F126C1"/>
    <w:rsid w:val="00F13F67"/>
    <w:rsid w:val="00F1760B"/>
    <w:rsid w:val="00F20C69"/>
    <w:rsid w:val="00F21344"/>
    <w:rsid w:val="00F213F6"/>
    <w:rsid w:val="00F221CF"/>
    <w:rsid w:val="00F23788"/>
    <w:rsid w:val="00F26488"/>
    <w:rsid w:val="00F2690D"/>
    <w:rsid w:val="00F309B3"/>
    <w:rsid w:val="00F33D56"/>
    <w:rsid w:val="00F35E7C"/>
    <w:rsid w:val="00F36730"/>
    <w:rsid w:val="00F36C57"/>
    <w:rsid w:val="00F41930"/>
    <w:rsid w:val="00F42E56"/>
    <w:rsid w:val="00F54609"/>
    <w:rsid w:val="00F552CF"/>
    <w:rsid w:val="00F55404"/>
    <w:rsid w:val="00F64418"/>
    <w:rsid w:val="00F654B9"/>
    <w:rsid w:val="00F66A5E"/>
    <w:rsid w:val="00F70639"/>
    <w:rsid w:val="00F7585E"/>
    <w:rsid w:val="00F76527"/>
    <w:rsid w:val="00F81CD8"/>
    <w:rsid w:val="00F86E1F"/>
    <w:rsid w:val="00F871B8"/>
    <w:rsid w:val="00F8798B"/>
    <w:rsid w:val="00F914BA"/>
    <w:rsid w:val="00F9450C"/>
    <w:rsid w:val="00F96852"/>
    <w:rsid w:val="00FA2A64"/>
    <w:rsid w:val="00FA2C68"/>
    <w:rsid w:val="00FA621F"/>
    <w:rsid w:val="00FA6DDD"/>
    <w:rsid w:val="00FB36D9"/>
    <w:rsid w:val="00FB4211"/>
    <w:rsid w:val="00FC15CF"/>
    <w:rsid w:val="00FC320C"/>
    <w:rsid w:val="00FC3DC0"/>
    <w:rsid w:val="00FD0E42"/>
    <w:rsid w:val="00FD3C99"/>
    <w:rsid w:val="00FD600A"/>
    <w:rsid w:val="00FE06FE"/>
    <w:rsid w:val="00FE1915"/>
    <w:rsid w:val="00FE5730"/>
    <w:rsid w:val="00FF0C47"/>
    <w:rsid w:val="00FF0EA1"/>
    <w:rsid w:val="00FF23DD"/>
    <w:rsid w:val="00FF27FD"/>
    <w:rsid w:val="00FF5E23"/>
    <w:rsid w:val="00FF76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1">
      <v:textbox inset="5.85pt,.7pt,5.85pt,.7pt"/>
    </o:shapedefaults>
    <o:shapelayout v:ext="edit">
      <o:idmap v:ext="edit" data="1"/>
    </o:shapelayout>
  </w:shapeDefaults>
  <w:decimalSymbol w:val="."/>
  <w:listSeparator w:val=","/>
  <w15:chartTrackingRefBased/>
  <w15:docId w15:val="{F780F2BB-B7B6-4255-9E5E-568879117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リストなし1"/>
    <w:next w:val="a2"/>
    <w:semiHidden/>
    <w:rsid w:val="00EB13AA"/>
  </w:style>
  <w:style w:type="paragraph" w:customStyle="1" w:styleId="a3">
    <w:name w:val="一太郎"/>
    <w:rsid w:val="00EB13AA"/>
    <w:pPr>
      <w:widowControl w:val="0"/>
      <w:wordWrap w:val="0"/>
      <w:autoSpaceDE w:val="0"/>
      <w:autoSpaceDN w:val="0"/>
      <w:adjustRightInd w:val="0"/>
      <w:spacing w:line="181" w:lineRule="exact"/>
      <w:jc w:val="both"/>
    </w:pPr>
    <w:rPr>
      <w:rFonts w:eastAsia="ＭＳ ゴシック" w:cs="ＭＳ ゴシック"/>
      <w:spacing w:val="-2"/>
      <w:sz w:val="18"/>
      <w:szCs w:val="18"/>
    </w:rPr>
  </w:style>
  <w:style w:type="paragraph" w:styleId="a4">
    <w:name w:val="footer"/>
    <w:basedOn w:val="a"/>
    <w:link w:val="a5"/>
    <w:rsid w:val="00EB13AA"/>
    <w:pPr>
      <w:tabs>
        <w:tab w:val="center" w:pos="4252"/>
        <w:tab w:val="right" w:pos="8504"/>
      </w:tabs>
      <w:snapToGrid w:val="0"/>
    </w:pPr>
    <w:rPr>
      <w:szCs w:val="24"/>
    </w:rPr>
  </w:style>
  <w:style w:type="character" w:customStyle="1" w:styleId="a5">
    <w:name w:val="フッター (文字)"/>
    <w:link w:val="a4"/>
    <w:rsid w:val="00EB13AA"/>
    <w:rPr>
      <w:rFonts w:ascii="Century" w:eastAsia="ＭＳ 明朝" w:hAnsi="Century" w:cs="Times New Roman"/>
      <w:szCs w:val="24"/>
    </w:rPr>
  </w:style>
  <w:style w:type="character" w:styleId="a6">
    <w:name w:val="page number"/>
    <w:basedOn w:val="a0"/>
    <w:rsid w:val="00EB13AA"/>
  </w:style>
  <w:style w:type="paragraph" w:styleId="a7">
    <w:name w:val="header"/>
    <w:basedOn w:val="a"/>
    <w:link w:val="a8"/>
    <w:rsid w:val="00EB13AA"/>
    <w:pPr>
      <w:tabs>
        <w:tab w:val="center" w:pos="4252"/>
        <w:tab w:val="right" w:pos="8504"/>
      </w:tabs>
      <w:snapToGrid w:val="0"/>
    </w:pPr>
    <w:rPr>
      <w:szCs w:val="24"/>
    </w:rPr>
  </w:style>
  <w:style w:type="character" w:customStyle="1" w:styleId="a8">
    <w:name w:val="ヘッダー (文字)"/>
    <w:link w:val="a7"/>
    <w:rsid w:val="00EB13AA"/>
    <w:rPr>
      <w:rFonts w:ascii="Century" w:eastAsia="ＭＳ 明朝" w:hAnsi="Century" w:cs="Times New Roman"/>
      <w:szCs w:val="24"/>
    </w:rPr>
  </w:style>
  <w:style w:type="table" w:styleId="a9">
    <w:name w:val="Table Grid"/>
    <w:basedOn w:val="a1"/>
    <w:rsid w:val="00EB13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rsid w:val="00EB13AA"/>
    <w:rPr>
      <w:rFonts w:ascii="Arial" w:eastAsia="ＭＳ ゴシック" w:hAnsi="Arial"/>
      <w:sz w:val="18"/>
      <w:szCs w:val="18"/>
    </w:rPr>
  </w:style>
  <w:style w:type="character" w:customStyle="1" w:styleId="ab">
    <w:name w:val="吹き出し (文字)"/>
    <w:link w:val="aa"/>
    <w:rsid w:val="00EB13AA"/>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FDC00E-F090-44F9-9831-F057F6DA0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2438</Words>
  <Characters>13903</Characters>
  <Application>Microsoft Office Word</Application>
  <DocSecurity>0</DocSecurity>
  <Lines>115</Lines>
  <Paragraphs>32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0263.山本　健太</dc:creator>
  <cp:keywords/>
  <cp:lastModifiedBy>0263.山本　健太</cp:lastModifiedBy>
  <cp:revision>5</cp:revision>
  <cp:lastPrinted>2021-10-26T02:30:00Z</cp:lastPrinted>
  <dcterms:created xsi:type="dcterms:W3CDTF">2021-10-26T02:29:00Z</dcterms:created>
  <dcterms:modified xsi:type="dcterms:W3CDTF">2021-10-26T02:31:00Z</dcterms:modified>
</cp:coreProperties>
</file>