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40" w:rsidRPr="0079767A" w:rsidRDefault="003E0A40" w:rsidP="00636238">
      <w:pPr>
        <w:overflowPunct w:val="0"/>
        <w:jc w:val="center"/>
        <w:textAlignment w:val="baseline"/>
        <w:rPr>
          <w:rFonts w:ascii="ＭＳ ゴシック" w:eastAsia="ＭＳ ゴシック" w:hAnsi="ＭＳ ゴシック"/>
          <w:spacing w:val="20"/>
          <w:kern w:val="0"/>
          <w:sz w:val="24"/>
        </w:rPr>
      </w:pPr>
    </w:p>
    <w:p w:rsidR="003E0A40" w:rsidRPr="00350D58" w:rsidRDefault="00AA10D7" w:rsidP="00636238">
      <w:pPr>
        <w:tabs>
          <w:tab w:val="left" w:pos="2940"/>
        </w:tabs>
        <w:overflowPunct w:val="0"/>
        <w:jc w:val="center"/>
        <w:textAlignment w:val="baseline"/>
        <w:rPr>
          <w:rFonts w:ascii="ＭＳ ゴシック" w:eastAsia="ＭＳ ゴシック" w:hAnsi="ＭＳ ゴシック"/>
          <w:spacing w:val="20"/>
          <w:kern w:val="0"/>
          <w:sz w:val="24"/>
        </w:rPr>
      </w:pPr>
      <w:r w:rsidRPr="00350D58">
        <w:rPr>
          <w:rFonts w:ascii="ＭＳ ゴシック" w:eastAsia="ＭＳ ゴシック" w:hAnsi="ＭＳ ゴシック" w:cs="ＭＳ ゴシック" w:hint="eastAsia"/>
          <w:spacing w:val="20"/>
          <w:kern w:val="0"/>
          <w:sz w:val="48"/>
          <w:szCs w:val="48"/>
        </w:rPr>
        <w:t>居宅介護支援「</w:t>
      </w:r>
      <w:r w:rsidRPr="00350D58">
        <w:rPr>
          <w:rFonts w:ascii="ＭＳ ゴシック" w:eastAsia="ＭＳ ゴシック" w:hAnsi="ＭＳ ゴシック" w:cs="ＭＳ ゴシック" w:hint="eastAsia"/>
          <w:spacing w:val="20"/>
          <w:kern w:val="0"/>
          <w:sz w:val="48"/>
          <w:szCs w:val="48"/>
          <w:u w:val="single"/>
        </w:rPr>
        <w:t>基準チェックシート</w:t>
      </w:r>
      <w:r w:rsidRPr="00350D58">
        <w:rPr>
          <w:rFonts w:ascii="ＭＳ ゴシック" w:eastAsia="ＭＳ ゴシック" w:hAnsi="ＭＳ ゴシック" w:cs="ＭＳ ゴシック" w:hint="eastAsia"/>
          <w:spacing w:val="20"/>
          <w:kern w:val="0"/>
          <w:sz w:val="48"/>
          <w:szCs w:val="48"/>
        </w:rPr>
        <w:t>」</w:t>
      </w:r>
    </w:p>
    <w:p w:rsidR="003E0A40" w:rsidRPr="00350D58" w:rsidRDefault="003E0A40" w:rsidP="003E0A40">
      <w:pPr>
        <w:overflowPunct w:val="0"/>
        <w:spacing w:line="226" w:lineRule="exact"/>
        <w:textAlignment w:val="baseline"/>
        <w:rPr>
          <w:rFonts w:ascii="ＭＳ ゴシック" w:eastAsia="ＭＳ ゴシック" w:hAnsi="ＭＳ ゴシック"/>
          <w:spacing w:val="20"/>
          <w:kern w:val="0"/>
          <w:sz w:val="24"/>
        </w:rPr>
      </w:pPr>
    </w:p>
    <w:p w:rsidR="003E0A40" w:rsidRPr="00350D58" w:rsidRDefault="003E0A40" w:rsidP="003E0A40">
      <w:pPr>
        <w:overflowPunct w:val="0"/>
        <w:spacing w:line="226" w:lineRule="exact"/>
        <w:textAlignment w:val="baseline"/>
        <w:rPr>
          <w:rFonts w:ascii="ＭＳ ゴシック" w:eastAsia="ＭＳ ゴシック" w:hAnsi="ＭＳ ゴシック"/>
          <w:spacing w:val="20"/>
          <w:kern w:val="0"/>
          <w:sz w:val="24"/>
        </w:rPr>
      </w:pP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0363"/>
      </w:tblGrid>
      <w:tr w:rsidR="003E0A40" w:rsidRPr="00350D58">
        <w:trPr>
          <w:trHeight w:val="1245"/>
        </w:trPr>
        <w:tc>
          <w:tcPr>
            <w:tcW w:w="1980" w:type="dxa"/>
            <w:tcBorders>
              <w:top w:val="single" w:sz="12" w:space="0" w:color="auto"/>
              <w:left w:val="single" w:sz="12" w:space="0" w:color="auto"/>
              <w:bottom w:val="single" w:sz="12" w:space="0" w:color="auto"/>
              <w:right w:val="single" w:sz="12" w:space="0" w:color="auto"/>
            </w:tcBorders>
          </w:tcPr>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distribute"/>
              <w:textAlignment w:val="baseline"/>
              <w:rPr>
                <w:rFonts w:ascii="ＭＳ ゴシック" w:eastAsia="ＭＳ ゴシック" w:hAnsi="ＭＳ ゴシック"/>
                <w:spacing w:val="20"/>
                <w:kern w:val="0"/>
                <w:sz w:val="24"/>
              </w:rPr>
            </w:pPr>
            <w:r w:rsidRPr="00350D58">
              <w:rPr>
                <w:rFonts w:ascii="ＭＳ ゴシック" w:eastAsia="ＭＳ ゴシック" w:hAnsi="ＭＳ ゴシック" w:cs="ＭＳ ゴシック" w:hint="eastAsia"/>
                <w:kern w:val="0"/>
                <w:sz w:val="24"/>
              </w:rPr>
              <w:t>点検年月日</w:t>
            </w:r>
          </w:p>
          <w:p w:rsidR="003E0A40" w:rsidRPr="00350D58" w:rsidRDefault="003E0A40" w:rsidP="00A0177D">
            <w:pPr>
              <w:suppressAutoHyphens/>
              <w:kinsoku w:val="0"/>
              <w:wordWrap w:val="0"/>
              <w:overflowPunct w:val="0"/>
              <w:autoSpaceDE w:val="0"/>
              <w:autoSpaceDN w:val="0"/>
              <w:adjustRightInd w:val="0"/>
              <w:spacing w:line="226" w:lineRule="exact"/>
              <w:textAlignment w:val="baseline"/>
              <w:rPr>
                <w:rFonts w:ascii="ＭＳ ゴシック" w:eastAsia="ＭＳ ゴシック" w:hAnsi="ＭＳ ゴシック"/>
                <w:spacing w:val="20"/>
                <w:kern w:val="0"/>
                <w:sz w:val="24"/>
              </w:rPr>
            </w:pPr>
          </w:p>
        </w:tc>
        <w:tc>
          <w:tcPr>
            <w:tcW w:w="10363" w:type="dxa"/>
            <w:tcBorders>
              <w:top w:val="single" w:sz="12" w:space="0" w:color="000000"/>
              <w:left w:val="single" w:sz="12" w:space="0" w:color="auto"/>
              <w:bottom w:val="single" w:sz="12" w:space="0" w:color="auto"/>
              <w:right w:val="single" w:sz="12" w:space="0" w:color="000000"/>
            </w:tcBorders>
          </w:tcPr>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tc>
      </w:tr>
      <w:tr w:rsidR="003E0A40" w:rsidRPr="00350D58">
        <w:trPr>
          <w:trHeight w:val="1225"/>
        </w:trPr>
        <w:tc>
          <w:tcPr>
            <w:tcW w:w="1980" w:type="dxa"/>
            <w:tcBorders>
              <w:top w:val="single" w:sz="12" w:space="0" w:color="auto"/>
              <w:left w:val="single" w:sz="12" w:space="0" w:color="auto"/>
              <w:bottom w:val="single" w:sz="12" w:space="0" w:color="auto"/>
              <w:right w:val="single" w:sz="12" w:space="0" w:color="auto"/>
            </w:tcBorders>
          </w:tcPr>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distribute"/>
              <w:textAlignment w:val="baseline"/>
              <w:rPr>
                <w:rFonts w:ascii="ＭＳ ゴシック" w:eastAsia="ＭＳ ゴシック" w:hAnsi="ＭＳ ゴシック"/>
                <w:spacing w:val="20"/>
                <w:kern w:val="0"/>
                <w:sz w:val="24"/>
              </w:rPr>
            </w:pPr>
            <w:r w:rsidRPr="00350D58">
              <w:rPr>
                <w:rFonts w:ascii="ＭＳ ゴシック" w:eastAsia="ＭＳ ゴシック" w:hAnsi="ＭＳ ゴシック" w:cs="ＭＳ ゴシック" w:hint="eastAsia"/>
                <w:kern w:val="0"/>
                <w:sz w:val="24"/>
              </w:rPr>
              <w:t>事業所名</w:t>
            </w: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tc>
        <w:tc>
          <w:tcPr>
            <w:tcW w:w="10363" w:type="dxa"/>
            <w:tcBorders>
              <w:top w:val="single" w:sz="12" w:space="0" w:color="auto"/>
              <w:left w:val="single" w:sz="12" w:space="0" w:color="auto"/>
              <w:bottom w:val="single" w:sz="12" w:space="0" w:color="auto"/>
              <w:right w:val="single" w:sz="12" w:space="0" w:color="000000"/>
            </w:tcBorders>
          </w:tcPr>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tc>
      </w:tr>
      <w:tr w:rsidR="003E0A40" w:rsidRPr="00350D58">
        <w:trPr>
          <w:trHeight w:val="1225"/>
        </w:trPr>
        <w:tc>
          <w:tcPr>
            <w:tcW w:w="1980" w:type="dxa"/>
            <w:tcBorders>
              <w:top w:val="single" w:sz="12" w:space="0" w:color="auto"/>
              <w:left w:val="single" w:sz="12" w:space="0" w:color="auto"/>
              <w:bottom w:val="single" w:sz="12" w:space="0" w:color="auto"/>
              <w:right w:val="single" w:sz="12" w:space="0" w:color="auto"/>
            </w:tcBorders>
          </w:tcPr>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distribute"/>
              <w:textAlignment w:val="baseline"/>
              <w:rPr>
                <w:rFonts w:ascii="ＭＳ ゴシック" w:eastAsia="ＭＳ ゴシック" w:hAnsi="ＭＳ ゴシック"/>
                <w:spacing w:val="20"/>
                <w:kern w:val="0"/>
                <w:sz w:val="24"/>
              </w:rPr>
            </w:pPr>
            <w:r w:rsidRPr="00350D58">
              <w:rPr>
                <w:rFonts w:ascii="ＭＳ ゴシック" w:eastAsia="ＭＳ ゴシック" w:hAnsi="ＭＳ ゴシック" w:cs="ＭＳ ゴシック" w:hint="eastAsia"/>
                <w:kern w:val="0"/>
                <w:sz w:val="24"/>
              </w:rPr>
              <w:t>法人名</w:t>
            </w: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tc>
        <w:tc>
          <w:tcPr>
            <w:tcW w:w="10363" w:type="dxa"/>
            <w:tcBorders>
              <w:top w:val="single" w:sz="12" w:space="0" w:color="auto"/>
              <w:left w:val="single" w:sz="12" w:space="0" w:color="auto"/>
              <w:bottom w:val="single" w:sz="12" w:space="0" w:color="auto"/>
              <w:right w:val="single" w:sz="12" w:space="0" w:color="000000"/>
            </w:tcBorders>
          </w:tcPr>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tc>
      </w:tr>
      <w:tr w:rsidR="003E0A40" w:rsidRPr="00350D58">
        <w:trPr>
          <w:trHeight w:val="1318"/>
        </w:trPr>
        <w:tc>
          <w:tcPr>
            <w:tcW w:w="1980" w:type="dxa"/>
            <w:tcBorders>
              <w:top w:val="single" w:sz="12" w:space="0" w:color="auto"/>
              <w:left w:val="single" w:sz="12" w:space="0" w:color="auto"/>
              <w:bottom w:val="single" w:sz="12" w:space="0" w:color="auto"/>
              <w:right w:val="single" w:sz="12" w:space="0" w:color="auto"/>
            </w:tcBorders>
          </w:tcPr>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distribute"/>
              <w:textAlignment w:val="baseline"/>
              <w:rPr>
                <w:rFonts w:ascii="ＭＳ ゴシック" w:eastAsia="ＭＳ ゴシック" w:hAnsi="ＭＳ ゴシック"/>
                <w:spacing w:val="20"/>
                <w:kern w:val="0"/>
                <w:sz w:val="24"/>
              </w:rPr>
            </w:pPr>
            <w:r w:rsidRPr="00350D58">
              <w:rPr>
                <w:rFonts w:ascii="ＭＳ ゴシック" w:eastAsia="ＭＳ ゴシック" w:hAnsi="ＭＳ ゴシック" w:cs="ＭＳ ゴシック" w:hint="eastAsia"/>
                <w:kern w:val="0"/>
                <w:sz w:val="24"/>
              </w:rPr>
              <w:t>点検者職氏名</w:t>
            </w: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tc>
        <w:tc>
          <w:tcPr>
            <w:tcW w:w="10363" w:type="dxa"/>
            <w:tcBorders>
              <w:top w:val="single" w:sz="12" w:space="0" w:color="auto"/>
              <w:left w:val="single" w:sz="12" w:space="0" w:color="auto"/>
              <w:bottom w:val="single" w:sz="12" w:space="0" w:color="auto"/>
              <w:right w:val="single" w:sz="12" w:space="0" w:color="000000"/>
            </w:tcBorders>
          </w:tcPr>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tc>
      </w:tr>
      <w:tr w:rsidR="003E0A40" w:rsidRPr="00350D58">
        <w:trPr>
          <w:trHeight w:val="1258"/>
        </w:trPr>
        <w:tc>
          <w:tcPr>
            <w:tcW w:w="1980" w:type="dxa"/>
            <w:tcBorders>
              <w:top w:val="single" w:sz="12" w:space="0" w:color="auto"/>
              <w:left w:val="single" w:sz="12" w:space="0" w:color="auto"/>
              <w:bottom w:val="single" w:sz="12" w:space="0" w:color="auto"/>
              <w:right w:val="single" w:sz="12" w:space="0" w:color="auto"/>
            </w:tcBorders>
          </w:tcPr>
          <w:p w:rsidR="003E0A40" w:rsidRPr="00350D58" w:rsidRDefault="003E0A40" w:rsidP="00A0177D">
            <w:pPr>
              <w:suppressAutoHyphens/>
              <w:kinsoku w:val="0"/>
              <w:wordWrap w:val="0"/>
              <w:overflowPunct w:val="0"/>
              <w:autoSpaceDE w:val="0"/>
              <w:autoSpaceDN w:val="0"/>
              <w:adjustRightInd w:val="0"/>
              <w:spacing w:line="226" w:lineRule="exac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distribute"/>
              <w:textAlignment w:val="baseline"/>
              <w:rPr>
                <w:rFonts w:ascii="ＭＳ ゴシック" w:eastAsia="ＭＳ ゴシック" w:hAnsi="ＭＳ ゴシック"/>
                <w:spacing w:val="20"/>
                <w:kern w:val="0"/>
                <w:sz w:val="24"/>
              </w:rPr>
            </w:pPr>
            <w:r w:rsidRPr="00350D58">
              <w:rPr>
                <w:rFonts w:ascii="ＭＳ ゴシック" w:eastAsia="ＭＳ ゴシック" w:hAnsi="ＭＳ ゴシック" w:hint="eastAsia"/>
                <w:spacing w:val="20"/>
                <w:kern w:val="0"/>
                <w:sz w:val="24"/>
              </w:rPr>
              <w:t>備考</w:t>
            </w:r>
          </w:p>
          <w:p w:rsidR="003E0A40" w:rsidRPr="00350D58" w:rsidRDefault="003E0A40" w:rsidP="00A0177D">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spacing w:val="20"/>
                <w:kern w:val="0"/>
                <w:sz w:val="24"/>
              </w:rPr>
            </w:pPr>
          </w:p>
        </w:tc>
        <w:tc>
          <w:tcPr>
            <w:tcW w:w="10363" w:type="dxa"/>
            <w:tcBorders>
              <w:top w:val="single" w:sz="12" w:space="0" w:color="auto"/>
              <w:left w:val="single" w:sz="12" w:space="0" w:color="auto"/>
              <w:bottom w:val="single" w:sz="12" w:space="0" w:color="auto"/>
              <w:right w:val="single" w:sz="12" w:space="0" w:color="000000"/>
            </w:tcBorders>
          </w:tcPr>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ＭＳ ゴシック"/>
                <w:spacing w:val="20"/>
                <w:kern w:val="0"/>
                <w:sz w:val="24"/>
              </w:rPr>
            </w:pPr>
          </w:p>
          <w:p w:rsidR="003E0A40" w:rsidRPr="00350D58" w:rsidRDefault="003E0A40" w:rsidP="00A0177D">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spacing w:val="20"/>
                <w:kern w:val="0"/>
                <w:sz w:val="24"/>
              </w:rPr>
            </w:pPr>
          </w:p>
        </w:tc>
      </w:tr>
    </w:tbl>
    <w:p w:rsidR="003E0A40" w:rsidRPr="00350D58" w:rsidRDefault="003E0A40" w:rsidP="003E0A40">
      <w:pPr>
        <w:pStyle w:val="a3"/>
        <w:rPr>
          <w:rFonts w:ascii="ＭＳ ゴシック" w:hAnsi="ＭＳ ゴシック"/>
          <w:spacing w:val="0"/>
        </w:rPr>
      </w:pPr>
    </w:p>
    <w:p w:rsidR="00511C2C" w:rsidRPr="00350D58" w:rsidRDefault="00511C2C" w:rsidP="00511C2C">
      <w:pPr>
        <w:pStyle w:val="Default"/>
        <w:rPr>
          <w:rFonts w:hAnsi="ＭＳ ゴシック"/>
          <w:color w:val="auto"/>
        </w:rPr>
      </w:pPr>
    </w:p>
    <w:p w:rsidR="00511C2C" w:rsidRPr="00350D58" w:rsidRDefault="00511C2C" w:rsidP="00511C2C">
      <w:pPr>
        <w:pStyle w:val="Default"/>
        <w:rPr>
          <w:rFonts w:hAnsi="ＭＳ ゴシック"/>
          <w:color w:val="auto"/>
          <w:sz w:val="18"/>
          <w:szCs w:val="18"/>
        </w:rPr>
      </w:pPr>
      <w:r w:rsidRPr="00350D58">
        <w:rPr>
          <w:rFonts w:hAnsi="ＭＳ ゴシック"/>
          <w:color w:val="auto"/>
        </w:rPr>
        <w:t xml:space="preserve"> </w:t>
      </w:r>
      <w:r w:rsidRPr="00350D58">
        <w:rPr>
          <w:rFonts w:hAnsi="ＭＳ ゴシック" w:hint="eastAsia"/>
          <w:color w:val="auto"/>
        </w:rPr>
        <w:t xml:space="preserve">　　　　</w:t>
      </w:r>
      <w:r w:rsidRPr="00350D58">
        <w:rPr>
          <w:rFonts w:hAnsi="ＭＳ ゴシック" w:hint="eastAsia"/>
          <w:color w:val="auto"/>
          <w:sz w:val="18"/>
          <w:szCs w:val="18"/>
        </w:rPr>
        <w:t>【用語の定義】</w:t>
      </w:r>
      <w:r w:rsidRPr="00350D58">
        <w:rPr>
          <w:rFonts w:hAnsi="ＭＳ ゴシック"/>
          <w:color w:val="auto"/>
          <w:sz w:val="18"/>
          <w:szCs w:val="18"/>
        </w:rPr>
        <w:t xml:space="preserve"> </w:t>
      </w:r>
    </w:p>
    <w:p w:rsidR="00511C2C" w:rsidRPr="00350D58" w:rsidRDefault="00511C2C" w:rsidP="00511C2C">
      <w:pPr>
        <w:pStyle w:val="Default"/>
        <w:ind w:firstLineChars="700" w:firstLine="1260"/>
        <w:rPr>
          <w:rFonts w:hAnsi="ＭＳ ゴシック" w:cs="Century"/>
          <w:color w:val="auto"/>
          <w:sz w:val="18"/>
          <w:szCs w:val="18"/>
        </w:rPr>
      </w:pPr>
      <w:r w:rsidRPr="00350D58">
        <w:rPr>
          <w:rFonts w:hAnsi="ＭＳ ゴシック" w:hint="eastAsia"/>
          <w:color w:val="auto"/>
          <w:sz w:val="18"/>
          <w:szCs w:val="18"/>
        </w:rPr>
        <w:t>法</w:t>
      </w:r>
      <w:r w:rsidRPr="00350D58">
        <w:rPr>
          <w:rFonts w:hAnsi="ＭＳ ゴシック"/>
          <w:color w:val="auto"/>
          <w:sz w:val="18"/>
          <w:szCs w:val="18"/>
        </w:rPr>
        <w:t xml:space="preserve"> </w:t>
      </w:r>
      <w:r w:rsidRPr="00350D58">
        <w:rPr>
          <w:rFonts w:hAnsi="ＭＳ ゴシック" w:hint="eastAsia"/>
          <w:color w:val="auto"/>
          <w:sz w:val="18"/>
          <w:szCs w:val="18"/>
        </w:rPr>
        <w:t>・・・介護保険法</w:t>
      </w:r>
      <w:r w:rsidRPr="00350D58">
        <w:rPr>
          <w:rFonts w:hAnsi="ＭＳ ゴシック" w:cs="Century"/>
          <w:color w:val="auto"/>
          <w:sz w:val="18"/>
          <w:szCs w:val="18"/>
        </w:rPr>
        <w:t>(</w:t>
      </w:r>
      <w:r w:rsidRPr="00350D58">
        <w:rPr>
          <w:rFonts w:hAnsi="ＭＳ ゴシック" w:hint="eastAsia"/>
          <w:color w:val="auto"/>
          <w:sz w:val="18"/>
          <w:szCs w:val="18"/>
        </w:rPr>
        <w:t>平成</w:t>
      </w:r>
      <w:r w:rsidRPr="00350D58">
        <w:rPr>
          <w:rFonts w:hAnsi="ＭＳ ゴシック" w:cs="Century"/>
          <w:color w:val="auto"/>
          <w:sz w:val="18"/>
          <w:szCs w:val="18"/>
        </w:rPr>
        <w:t>9</w:t>
      </w:r>
      <w:r w:rsidRPr="00350D58">
        <w:rPr>
          <w:rFonts w:hAnsi="ＭＳ ゴシック" w:hint="eastAsia"/>
          <w:color w:val="auto"/>
          <w:sz w:val="18"/>
          <w:szCs w:val="18"/>
        </w:rPr>
        <w:t>年</w:t>
      </w:r>
      <w:r w:rsidRPr="00350D58">
        <w:rPr>
          <w:rFonts w:hAnsi="ＭＳ ゴシック" w:cs="Century"/>
          <w:color w:val="auto"/>
          <w:sz w:val="18"/>
          <w:szCs w:val="18"/>
        </w:rPr>
        <w:t>12</w:t>
      </w:r>
      <w:r w:rsidRPr="00350D58">
        <w:rPr>
          <w:rFonts w:hAnsi="ＭＳ ゴシック" w:hint="eastAsia"/>
          <w:color w:val="auto"/>
          <w:sz w:val="18"/>
          <w:szCs w:val="18"/>
        </w:rPr>
        <w:t>月</w:t>
      </w:r>
      <w:r w:rsidRPr="00350D58">
        <w:rPr>
          <w:rFonts w:hAnsi="ＭＳ ゴシック" w:cs="Century"/>
          <w:color w:val="auto"/>
          <w:sz w:val="18"/>
          <w:szCs w:val="18"/>
        </w:rPr>
        <w:t>17</w:t>
      </w:r>
      <w:r w:rsidRPr="00350D58">
        <w:rPr>
          <w:rFonts w:hAnsi="ＭＳ ゴシック" w:hint="eastAsia"/>
          <w:color w:val="auto"/>
          <w:sz w:val="18"/>
          <w:szCs w:val="18"/>
        </w:rPr>
        <w:t>日</w:t>
      </w:r>
      <w:r w:rsidRPr="00350D58">
        <w:rPr>
          <w:rFonts w:hAnsi="ＭＳ ゴシック"/>
          <w:color w:val="auto"/>
          <w:sz w:val="18"/>
          <w:szCs w:val="18"/>
        </w:rPr>
        <w:t xml:space="preserve"> </w:t>
      </w:r>
      <w:r w:rsidRPr="00350D58">
        <w:rPr>
          <w:rFonts w:hAnsi="ＭＳ ゴシック" w:hint="eastAsia"/>
          <w:color w:val="auto"/>
          <w:sz w:val="18"/>
          <w:szCs w:val="18"/>
        </w:rPr>
        <w:t>号外法律第</w:t>
      </w:r>
      <w:r w:rsidRPr="00350D58">
        <w:rPr>
          <w:rFonts w:hAnsi="ＭＳ ゴシック" w:cs="Century"/>
          <w:color w:val="auto"/>
          <w:sz w:val="18"/>
          <w:szCs w:val="18"/>
        </w:rPr>
        <w:t>123</w:t>
      </w:r>
      <w:r w:rsidRPr="00350D58">
        <w:rPr>
          <w:rFonts w:hAnsi="ＭＳ ゴシック" w:hint="eastAsia"/>
          <w:color w:val="auto"/>
          <w:sz w:val="18"/>
          <w:szCs w:val="18"/>
        </w:rPr>
        <w:t>号</w:t>
      </w:r>
      <w:r w:rsidRPr="00350D58">
        <w:rPr>
          <w:rFonts w:hAnsi="ＭＳ ゴシック" w:cs="Century"/>
          <w:color w:val="auto"/>
          <w:sz w:val="18"/>
          <w:szCs w:val="18"/>
        </w:rPr>
        <w:t xml:space="preserve">) </w:t>
      </w:r>
    </w:p>
    <w:p w:rsidR="00511C2C" w:rsidRPr="00350D58" w:rsidRDefault="00511C2C" w:rsidP="00511C2C">
      <w:pPr>
        <w:pStyle w:val="Default"/>
        <w:ind w:firstLineChars="700" w:firstLine="1260"/>
        <w:rPr>
          <w:rFonts w:hAnsi="ＭＳ ゴシック" w:cs="Century"/>
          <w:color w:val="auto"/>
          <w:sz w:val="18"/>
          <w:szCs w:val="18"/>
        </w:rPr>
      </w:pPr>
      <w:r w:rsidRPr="00350D58">
        <w:rPr>
          <w:rFonts w:hAnsi="ＭＳ ゴシック" w:hint="eastAsia"/>
          <w:color w:val="auto"/>
          <w:sz w:val="18"/>
          <w:szCs w:val="18"/>
        </w:rPr>
        <w:t>令</w:t>
      </w:r>
      <w:r w:rsidRPr="00350D58">
        <w:rPr>
          <w:rFonts w:hAnsi="ＭＳ ゴシック"/>
          <w:color w:val="auto"/>
          <w:sz w:val="18"/>
          <w:szCs w:val="18"/>
        </w:rPr>
        <w:t xml:space="preserve"> </w:t>
      </w:r>
      <w:r w:rsidRPr="00350D58">
        <w:rPr>
          <w:rFonts w:hAnsi="ＭＳ ゴシック" w:hint="eastAsia"/>
          <w:color w:val="auto"/>
          <w:sz w:val="18"/>
          <w:szCs w:val="18"/>
        </w:rPr>
        <w:t>・・・指定</w:t>
      </w:r>
      <w:r w:rsidR="00FA41DF" w:rsidRPr="00350D58">
        <w:rPr>
          <w:rFonts w:hAnsi="ＭＳ ゴシック" w:hint="eastAsia"/>
          <w:color w:val="auto"/>
          <w:sz w:val="18"/>
          <w:szCs w:val="18"/>
        </w:rPr>
        <w:t>居宅介護支援</w:t>
      </w:r>
      <w:r w:rsidRPr="00350D58">
        <w:rPr>
          <w:rFonts w:hAnsi="ＭＳ ゴシック" w:hint="eastAsia"/>
          <w:color w:val="auto"/>
          <w:sz w:val="18"/>
          <w:szCs w:val="18"/>
        </w:rPr>
        <w:t>等の</w:t>
      </w:r>
      <w:r w:rsidR="00FA41DF" w:rsidRPr="00350D58">
        <w:rPr>
          <w:rFonts w:hAnsi="ＭＳ ゴシック" w:hint="eastAsia"/>
          <w:color w:val="auto"/>
          <w:sz w:val="18"/>
          <w:szCs w:val="18"/>
        </w:rPr>
        <w:t>事業の</w:t>
      </w:r>
      <w:r w:rsidRPr="00350D58">
        <w:rPr>
          <w:rFonts w:hAnsi="ＭＳ ゴシック" w:hint="eastAsia"/>
          <w:color w:val="auto"/>
          <w:sz w:val="18"/>
          <w:szCs w:val="18"/>
        </w:rPr>
        <w:t>人員及び運営に関する基準</w:t>
      </w:r>
      <w:r w:rsidRPr="00350D58">
        <w:rPr>
          <w:rFonts w:hAnsi="ＭＳ ゴシック" w:cs="Century"/>
          <w:color w:val="auto"/>
          <w:sz w:val="18"/>
          <w:szCs w:val="18"/>
        </w:rPr>
        <w:t>(</w:t>
      </w:r>
      <w:r w:rsidRPr="00350D58">
        <w:rPr>
          <w:rFonts w:hAnsi="ＭＳ ゴシック" w:hint="eastAsia"/>
          <w:color w:val="auto"/>
          <w:sz w:val="18"/>
          <w:szCs w:val="18"/>
        </w:rPr>
        <w:t>平成</w:t>
      </w:r>
      <w:r w:rsidRPr="00350D58">
        <w:rPr>
          <w:rFonts w:hAnsi="ＭＳ ゴシック" w:cs="Century"/>
          <w:color w:val="auto"/>
          <w:sz w:val="18"/>
          <w:szCs w:val="18"/>
        </w:rPr>
        <w:t>11</w:t>
      </w:r>
      <w:r w:rsidRPr="00350D58">
        <w:rPr>
          <w:rFonts w:hAnsi="ＭＳ ゴシック" w:hint="eastAsia"/>
          <w:color w:val="auto"/>
          <w:sz w:val="18"/>
          <w:szCs w:val="18"/>
        </w:rPr>
        <w:t>年</w:t>
      </w:r>
      <w:r w:rsidRPr="00350D58">
        <w:rPr>
          <w:rFonts w:hAnsi="ＭＳ ゴシック" w:cs="Century"/>
          <w:color w:val="auto"/>
          <w:sz w:val="18"/>
          <w:szCs w:val="18"/>
        </w:rPr>
        <w:t>3</w:t>
      </w:r>
      <w:r w:rsidRPr="00350D58">
        <w:rPr>
          <w:rFonts w:hAnsi="ＭＳ ゴシック" w:hint="eastAsia"/>
          <w:color w:val="auto"/>
          <w:sz w:val="18"/>
          <w:szCs w:val="18"/>
        </w:rPr>
        <w:t>月</w:t>
      </w:r>
      <w:r w:rsidRPr="00350D58">
        <w:rPr>
          <w:rFonts w:hAnsi="ＭＳ ゴシック" w:cs="Century"/>
          <w:color w:val="auto"/>
          <w:sz w:val="18"/>
          <w:szCs w:val="18"/>
        </w:rPr>
        <w:t>31</w:t>
      </w:r>
      <w:r w:rsidRPr="00350D58">
        <w:rPr>
          <w:rFonts w:hAnsi="ＭＳ ゴシック" w:hint="eastAsia"/>
          <w:color w:val="auto"/>
          <w:sz w:val="18"/>
          <w:szCs w:val="18"/>
        </w:rPr>
        <w:t>日</w:t>
      </w:r>
      <w:r w:rsidRPr="00350D58">
        <w:rPr>
          <w:rFonts w:hAnsi="ＭＳ ゴシック"/>
          <w:color w:val="auto"/>
          <w:sz w:val="18"/>
          <w:szCs w:val="18"/>
        </w:rPr>
        <w:t xml:space="preserve"> </w:t>
      </w:r>
      <w:r w:rsidRPr="00350D58">
        <w:rPr>
          <w:rFonts w:hAnsi="ＭＳ ゴシック" w:hint="eastAsia"/>
          <w:color w:val="auto"/>
          <w:sz w:val="18"/>
          <w:szCs w:val="18"/>
        </w:rPr>
        <w:t>厚生省令第</w:t>
      </w:r>
      <w:r w:rsidRPr="00350D58">
        <w:rPr>
          <w:rFonts w:hAnsi="ＭＳ ゴシック" w:cs="Century"/>
          <w:color w:val="auto"/>
          <w:sz w:val="18"/>
          <w:szCs w:val="18"/>
        </w:rPr>
        <w:t>3</w:t>
      </w:r>
      <w:r w:rsidR="00FA41DF" w:rsidRPr="00350D58">
        <w:rPr>
          <w:rFonts w:hAnsi="ＭＳ ゴシック" w:cs="Century" w:hint="eastAsia"/>
          <w:color w:val="auto"/>
          <w:sz w:val="18"/>
          <w:szCs w:val="18"/>
        </w:rPr>
        <w:t>8</w:t>
      </w:r>
      <w:r w:rsidRPr="00350D58">
        <w:rPr>
          <w:rFonts w:hAnsi="ＭＳ ゴシック" w:hint="eastAsia"/>
          <w:color w:val="auto"/>
          <w:sz w:val="18"/>
          <w:szCs w:val="18"/>
        </w:rPr>
        <w:t>号</w:t>
      </w:r>
      <w:r w:rsidRPr="00350D58">
        <w:rPr>
          <w:rFonts w:hAnsi="ＭＳ ゴシック" w:cs="Century"/>
          <w:color w:val="auto"/>
          <w:sz w:val="18"/>
          <w:szCs w:val="18"/>
        </w:rPr>
        <w:t xml:space="preserve">) </w:t>
      </w:r>
    </w:p>
    <w:p w:rsidR="003E0A40" w:rsidRPr="00350D58" w:rsidRDefault="00511C2C" w:rsidP="00511C2C">
      <w:pPr>
        <w:pStyle w:val="a3"/>
        <w:ind w:firstLineChars="700" w:firstLine="1232"/>
        <w:rPr>
          <w:rFonts w:ascii="ＭＳ ゴシック" w:hAnsi="ＭＳ ゴシック"/>
          <w:spacing w:val="0"/>
        </w:rPr>
      </w:pPr>
      <w:r w:rsidRPr="00350D58">
        <w:rPr>
          <w:rFonts w:ascii="ＭＳ ゴシック" w:hAnsi="ＭＳ ゴシック" w:hint="eastAsia"/>
        </w:rPr>
        <w:t>条例・・・札幌市指定居宅</w:t>
      </w:r>
      <w:r w:rsidR="00FA41DF" w:rsidRPr="00350D58">
        <w:rPr>
          <w:rFonts w:ascii="ＭＳ ゴシック" w:hAnsi="ＭＳ ゴシック" w:hint="eastAsia"/>
        </w:rPr>
        <w:t>介護支援</w:t>
      </w:r>
      <w:r w:rsidRPr="00350D58">
        <w:rPr>
          <w:rFonts w:ascii="ＭＳ ゴシック" w:hAnsi="ＭＳ ゴシック" w:hint="eastAsia"/>
        </w:rPr>
        <w:t>等の事業の人員及び運営の基準等に関する条例</w:t>
      </w:r>
      <w:r w:rsidRPr="00350D58">
        <w:rPr>
          <w:rFonts w:ascii="ＭＳ ゴシック" w:hAnsi="ＭＳ ゴシック"/>
        </w:rPr>
        <w:t>(</w:t>
      </w:r>
      <w:r w:rsidRPr="00350D58">
        <w:rPr>
          <w:rFonts w:ascii="ＭＳ ゴシック" w:hAnsi="ＭＳ ゴシック" w:hint="eastAsia"/>
        </w:rPr>
        <w:t>平成</w:t>
      </w:r>
      <w:r w:rsidRPr="00350D58">
        <w:rPr>
          <w:rFonts w:ascii="ＭＳ ゴシック" w:hAnsi="ＭＳ ゴシック"/>
        </w:rPr>
        <w:t>2</w:t>
      </w:r>
      <w:r w:rsidR="00FA41DF" w:rsidRPr="00350D58">
        <w:rPr>
          <w:rFonts w:ascii="ＭＳ ゴシック" w:hAnsi="ＭＳ ゴシック" w:hint="eastAsia"/>
        </w:rPr>
        <w:t>6</w:t>
      </w:r>
      <w:r w:rsidRPr="00350D58">
        <w:rPr>
          <w:rFonts w:ascii="ＭＳ ゴシック" w:hAnsi="ＭＳ ゴシック" w:hint="eastAsia"/>
        </w:rPr>
        <w:t>年</w:t>
      </w:r>
      <w:r w:rsidRPr="00350D58">
        <w:rPr>
          <w:rFonts w:ascii="ＭＳ ゴシック" w:hAnsi="ＭＳ ゴシック"/>
        </w:rPr>
        <w:t xml:space="preserve"> </w:t>
      </w:r>
      <w:r w:rsidRPr="00350D58">
        <w:rPr>
          <w:rFonts w:ascii="ＭＳ ゴシック" w:hAnsi="ＭＳ ゴシック" w:hint="eastAsia"/>
        </w:rPr>
        <w:t>札幌市条例第</w:t>
      </w:r>
      <w:r w:rsidR="00AA5C16" w:rsidRPr="00350D58">
        <w:rPr>
          <w:rFonts w:ascii="ＭＳ ゴシック" w:hAnsi="ＭＳ ゴシック" w:hint="eastAsia"/>
        </w:rPr>
        <w:t>55</w:t>
      </w:r>
      <w:r w:rsidRPr="00350D58">
        <w:rPr>
          <w:rFonts w:ascii="ＭＳ ゴシック" w:hAnsi="ＭＳ ゴシック" w:hint="eastAsia"/>
        </w:rPr>
        <w:t>号</w:t>
      </w:r>
      <w:r w:rsidRPr="00350D58">
        <w:rPr>
          <w:rFonts w:ascii="ＭＳ ゴシック" w:hAnsi="ＭＳ ゴシック"/>
        </w:rPr>
        <w:t>)</w:t>
      </w:r>
    </w:p>
    <w:p w:rsidR="003E0A40" w:rsidRPr="00350D58" w:rsidRDefault="003E0A40" w:rsidP="003E0A40">
      <w:pPr>
        <w:pStyle w:val="a3"/>
        <w:rPr>
          <w:rFonts w:ascii="ＭＳ ゴシック" w:hAnsi="ＭＳ ゴシック"/>
          <w:spacing w:val="0"/>
        </w:rPr>
      </w:pPr>
    </w:p>
    <w:p w:rsidR="00971DB1" w:rsidRPr="00350D58" w:rsidRDefault="00971DB1">
      <w:pPr>
        <w:pStyle w:val="a3"/>
        <w:spacing w:line="90" w:lineRule="exact"/>
        <w:rPr>
          <w:rFonts w:ascii="ＭＳ ゴシック" w:hAnsi="ＭＳ ゴシック" w:cs="Times New Roman"/>
          <w:spacing w:val="0"/>
        </w:rPr>
      </w:pPr>
    </w:p>
    <w:tbl>
      <w:tblPr>
        <w:tblW w:w="14934" w:type="dxa"/>
        <w:tblInd w:w="120" w:type="dxa"/>
        <w:tblLayout w:type="fixed"/>
        <w:tblCellMar>
          <w:left w:w="28" w:type="dxa"/>
          <w:right w:w="28" w:type="dxa"/>
        </w:tblCellMar>
        <w:tblLook w:val="0000" w:firstRow="0" w:lastRow="0" w:firstColumn="0" w:lastColumn="0" w:noHBand="0" w:noVBand="0"/>
      </w:tblPr>
      <w:tblGrid>
        <w:gridCol w:w="1751"/>
        <w:gridCol w:w="7938"/>
        <w:gridCol w:w="1559"/>
        <w:gridCol w:w="1843"/>
        <w:gridCol w:w="1843"/>
        <w:tblGridChange w:id="0">
          <w:tblGrid>
            <w:gridCol w:w="15"/>
            <w:gridCol w:w="1677"/>
            <w:gridCol w:w="74"/>
            <w:gridCol w:w="7938"/>
            <w:gridCol w:w="72"/>
            <w:gridCol w:w="1487"/>
            <w:gridCol w:w="100"/>
            <w:gridCol w:w="1743"/>
            <w:gridCol w:w="14"/>
            <w:gridCol w:w="1829"/>
            <w:gridCol w:w="51"/>
          </w:tblGrid>
        </w:tblGridChange>
      </w:tblGrid>
      <w:tr w:rsidR="00971DB1" w:rsidRPr="00350D58" w:rsidTr="0066698F">
        <w:trPr>
          <w:trHeight w:hRule="exact" w:val="358"/>
          <w:tblHeader/>
        </w:trPr>
        <w:tc>
          <w:tcPr>
            <w:tcW w:w="1751" w:type="dxa"/>
            <w:tcBorders>
              <w:top w:val="single" w:sz="12" w:space="0" w:color="000000"/>
              <w:left w:val="single" w:sz="12" w:space="0" w:color="000000"/>
              <w:bottom w:val="single" w:sz="12" w:space="0" w:color="auto"/>
              <w:right w:val="single" w:sz="4" w:space="0" w:color="000000"/>
            </w:tcBorders>
            <w:shd w:val="clear" w:color="auto" w:fill="CCCCCC"/>
          </w:tcPr>
          <w:p w:rsidR="00971DB1" w:rsidRPr="00350D58" w:rsidRDefault="00971DB1">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shd w:val="pct20" w:color="000000" w:fill="auto"/>
              </w:rPr>
              <w:lastRenderedPageBreak/>
              <w:t>点検項目</w:t>
            </w:r>
          </w:p>
        </w:tc>
        <w:tc>
          <w:tcPr>
            <w:tcW w:w="7938" w:type="dxa"/>
            <w:tcBorders>
              <w:top w:val="single" w:sz="12" w:space="0" w:color="000000"/>
              <w:left w:val="nil"/>
              <w:bottom w:val="single" w:sz="12" w:space="0" w:color="auto"/>
              <w:right w:val="single" w:sz="4" w:space="0" w:color="000000"/>
            </w:tcBorders>
            <w:shd w:val="clear" w:color="auto" w:fill="CCCCCC"/>
          </w:tcPr>
          <w:p w:rsidR="00971DB1" w:rsidRPr="00350D58" w:rsidRDefault="00971DB1">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shd w:val="pct20" w:color="000000" w:fill="auto"/>
              </w:rPr>
              <w:t>点　検　事　項</w:t>
            </w:r>
          </w:p>
        </w:tc>
        <w:tc>
          <w:tcPr>
            <w:tcW w:w="1559" w:type="dxa"/>
            <w:tcBorders>
              <w:top w:val="single" w:sz="12" w:space="0" w:color="000000"/>
              <w:left w:val="nil"/>
              <w:bottom w:val="single" w:sz="12" w:space="0" w:color="auto"/>
              <w:right w:val="single" w:sz="4" w:space="0" w:color="000000"/>
            </w:tcBorders>
            <w:shd w:val="clear" w:color="auto" w:fill="CCCCCC"/>
          </w:tcPr>
          <w:p w:rsidR="00971DB1" w:rsidRPr="00350D58" w:rsidRDefault="00971DB1">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shd w:val="solid" w:color="CCCCCC" w:fill="auto"/>
              </w:rPr>
              <w:t>点検結果</w:t>
            </w:r>
          </w:p>
        </w:tc>
        <w:tc>
          <w:tcPr>
            <w:tcW w:w="1843" w:type="dxa"/>
            <w:tcBorders>
              <w:top w:val="single" w:sz="12" w:space="0" w:color="000000"/>
              <w:left w:val="nil"/>
              <w:bottom w:val="single" w:sz="12" w:space="0" w:color="auto"/>
              <w:right w:val="single" w:sz="4" w:space="0" w:color="000000"/>
            </w:tcBorders>
            <w:shd w:val="clear" w:color="auto" w:fill="CCCCCC"/>
          </w:tcPr>
          <w:p w:rsidR="00971DB1" w:rsidRPr="00350D58" w:rsidRDefault="00971DB1">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shd w:val="pct20" w:color="000000" w:fill="auto"/>
              </w:rPr>
              <w:t>根拠法令</w:t>
            </w:r>
          </w:p>
        </w:tc>
        <w:tc>
          <w:tcPr>
            <w:tcW w:w="1843" w:type="dxa"/>
            <w:tcBorders>
              <w:top w:val="single" w:sz="12" w:space="0" w:color="000000"/>
              <w:left w:val="nil"/>
              <w:bottom w:val="single" w:sz="12" w:space="0" w:color="auto"/>
              <w:right w:val="single" w:sz="12" w:space="0" w:color="auto"/>
            </w:tcBorders>
            <w:shd w:val="clear" w:color="auto" w:fill="CCCCCC"/>
          </w:tcPr>
          <w:p w:rsidR="00971DB1" w:rsidRPr="00350D58" w:rsidRDefault="00971DB1">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shd w:val="pct20" w:color="000000" w:fill="auto"/>
              </w:rPr>
              <w:t>点検書類等</w:t>
            </w:r>
          </w:p>
        </w:tc>
      </w:tr>
      <w:tr w:rsidR="0076784E" w:rsidRPr="00350D58" w:rsidTr="0066698F">
        <w:trPr>
          <w:cantSplit/>
          <w:trHeight w:hRule="exact" w:val="794"/>
        </w:trPr>
        <w:tc>
          <w:tcPr>
            <w:tcW w:w="1751" w:type="dxa"/>
            <w:vMerge w:val="restart"/>
            <w:tcBorders>
              <w:top w:val="single" w:sz="12" w:space="0" w:color="auto"/>
              <w:left w:val="single" w:sz="12" w:space="0" w:color="auto"/>
              <w:right w:val="nil"/>
            </w:tcBorders>
          </w:tcPr>
          <w:p w:rsidR="0076784E" w:rsidRPr="00350D58" w:rsidRDefault="0076784E">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第１</w:t>
            </w:r>
            <w:r w:rsidRPr="00350D58">
              <w:rPr>
                <w:rFonts w:ascii="ＭＳ ゴシック" w:hAnsi="ＭＳ ゴシック" w:cs="ＭＳ ゴシック" w:hint="eastAsia"/>
                <w:b/>
                <w:spacing w:val="0"/>
                <w:rPrChange w:id="1" w:author="sapporo-ca" w:date="2021-06-25T13:31:00Z">
                  <w:rPr>
                    <w:rFonts w:ascii="ＭＳ ゴシック" w:hAnsi="ＭＳ ゴシック" w:cs="ＭＳ ゴシック" w:hint="eastAsia"/>
                    <w:spacing w:val="0"/>
                  </w:rPr>
                </w:rPrChange>
              </w:rPr>
              <w:t xml:space="preserve">　</w:t>
            </w:r>
            <w:r w:rsidRPr="00350D58">
              <w:rPr>
                <w:rFonts w:ascii="ＭＳ ゴシック" w:hAnsi="ＭＳ ゴシック" w:cs="ＭＳ ゴシック" w:hint="eastAsia"/>
                <w:spacing w:val="0"/>
              </w:rPr>
              <w:t>基本方針</w:t>
            </w:r>
          </w:p>
        </w:tc>
        <w:tc>
          <w:tcPr>
            <w:tcW w:w="7938" w:type="dxa"/>
            <w:tcBorders>
              <w:top w:val="single" w:sz="12" w:space="0" w:color="auto"/>
              <w:left w:val="single" w:sz="4" w:space="0" w:color="000000"/>
              <w:bottom w:val="dotted" w:sz="4" w:space="0" w:color="000000"/>
              <w:right w:val="single" w:sz="4" w:space="0" w:color="000000"/>
            </w:tcBorders>
            <w:vAlign w:val="center"/>
          </w:tcPr>
          <w:p w:rsidR="0076784E" w:rsidRPr="00350D58" w:rsidRDefault="0076784E" w:rsidP="008460D0">
            <w:pPr>
              <w:pStyle w:val="a3"/>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指定居宅介護支援の事業は、要介護状態となった場合においても、その利用者が可能な限りその居宅において、その有する能力に応じ自立した日常生活を営むことができるように配慮して行われているか。</w:t>
            </w:r>
          </w:p>
        </w:tc>
        <w:tc>
          <w:tcPr>
            <w:tcW w:w="1559" w:type="dxa"/>
            <w:tcBorders>
              <w:top w:val="single" w:sz="12" w:space="0" w:color="auto"/>
              <w:left w:val="nil"/>
              <w:bottom w:val="dotted" w:sz="4" w:space="0" w:color="000000"/>
              <w:right w:val="single" w:sz="4" w:space="0" w:color="000000"/>
            </w:tcBorders>
          </w:tcPr>
          <w:p w:rsidR="0076784E" w:rsidRPr="00350D58" w:rsidRDefault="0076784E" w:rsidP="00FC26FF">
            <w:pPr>
              <w:pStyle w:val="a3"/>
              <w:spacing w:before="91"/>
              <w:jc w:val="center"/>
              <w:rPr>
                <w:rFonts w:ascii="ＭＳ ゴシック" w:hAnsi="ＭＳ ゴシック" w:cs="Times New Roman"/>
                <w:spacing w:val="0"/>
              </w:rPr>
            </w:pPr>
          </w:p>
          <w:p w:rsidR="0076784E" w:rsidRPr="00350D58" w:rsidRDefault="0076784E" w:rsidP="00E427F5">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12" w:space="0" w:color="auto"/>
              <w:left w:val="nil"/>
              <w:bottom w:val="dotted" w:sz="4" w:space="0" w:color="000000"/>
              <w:right w:val="single" w:sz="4" w:space="0" w:color="000000"/>
            </w:tcBorders>
          </w:tcPr>
          <w:p w:rsidR="0076784E" w:rsidRPr="00350D58" w:rsidRDefault="0076784E">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法第</w:t>
            </w:r>
            <w:r w:rsidRPr="00350D58">
              <w:rPr>
                <w:rFonts w:ascii="ＭＳ ゴシック" w:hAnsi="ＭＳ ゴシック" w:cs="ＭＳ 明朝"/>
                <w:spacing w:val="0"/>
              </w:rPr>
              <w:t>80</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p w:rsidR="0076784E" w:rsidRPr="00350D58" w:rsidRDefault="0076784E" w:rsidP="00B141E0">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条例第4条第1項（令</w:t>
            </w:r>
            <w:r w:rsidRPr="00350D58">
              <w:rPr>
                <w:rFonts w:ascii="ＭＳ ゴシック" w:hAnsi="ＭＳ ゴシック" w:cs="ＭＳ 明朝" w:hint="eastAsia"/>
                <w:spacing w:val="0"/>
              </w:rPr>
              <w:t>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tc>
        <w:tc>
          <w:tcPr>
            <w:tcW w:w="1843" w:type="dxa"/>
            <w:vMerge w:val="restart"/>
            <w:tcBorders>
              <w:top w:val="single" w:sz="12" w:space="0" w:color="auto"/>
              <w:left w:val="nil"/>
              <w:right w:val="single" w:sz="12" w:space="0" w:color="auto"/>
            </w:tcBorders>
          </w:tcPr>
          <w:p w:rsidR="0076784E" w:rsidRPr="00350D58" w:rsidRDefault="0076784E">
            <w:pPr>
              <w:pStyle w:val="a3"/>
              <w:spacing w:before="91"/>
              <w:rPr>
                <w:rFonts w:ascii="ＭＳ ゴシック" w:hAnsi="ＭＳ ゴシック" w:cs="Times New Roman"/>
                <w:spacing w:val="0"/>
              </w:rPr>
            </w:pPr>
          </w:p>
          <w:p w:rsidR="0076784E" w:rsidRPr="00350D58" w:rsidRDefault="0076784E">
            <w:pPr>
              <w:pStyle w:val="a3"/>
              <w:rPr>
                <w:rFonts w:ascii="ＭＳ ゴシック" w:hAnsi="ＭＳ ゴシック" w:cs="Times New Roman"/>
                <w:spacing w:val="0"/>
              </w:rPr>
            </w:pPr>
            <w:r w:rsidRPr="00350D58">
              <w:rPr>
                <w:rFonts w:ascii="ＭＳ ゴシック" w:hAnsi="ＭＳ ゴシック" w:cs="ＭＳ ゴシック" w:hint="eastAsia"/>
                <w:spacing w:val="0"/>
              </w:rPr>
              <w:t>・概況説明</w:t>
            </w:r>
          </w:p>
          <w:p w:rsidR="0076784E" w:rsidRPr="00350D58" w:rsidRDefault="0076784E">
            <w:pPr>
              <w:pStyle w:val="a3"/>
              <w:rPr>
                <w:rFonts w:ascii="ＭＳ ゴシック" w:hAnsi="ＭＳ ゴシック" w:cs="Times New Roman"/>
                <w:spacing w:val="0"/>
              </w:rPr>
            </w:pPr>
            <w:r w:rsidRPr="00350D58">
              <w:rPr>
                <w:rFonts w:ascii="ＭＳ ゴシック" w:hAnsi="ＭＳ ゴシック" w:cs="ＭＳ ゴシック" w:hint="eastAsia"/>
                <w:spacing w:val="0"/>
              </w:rPr>
              <w:t>・定款、寄付行為等</w:t>
            </w:r>
          </w:p>
          <w:p w:rsidR="0076784E" w:rsidRPr="00350D58" w:rsidRDefault="0076784E">
            <w:pPr>
              <w:pStyle w:val="a3"/>
              <w:rPr>
                <w:rFonts w:ascii="ＭＳ ゴシック" w:hAnsi="ＭＳ ゴシック" w:cs="Times New Roman"/>
                <w:spacing w:val="0"/>
              </w:rPr>
            </w:pPr>
            <w:r w:rsidRPr="00350D58">
              <w:rPr>
                <w:rFonts w:ascii="ＭＳ ゴシック" w:hAnsi="ＭＳ ゴシック" w:cs="ＭＳ ゴシック" w:hint="eastAsia"/>
                <w:spacing w:val="0"/>
              </w:rPr>
              <w:t>・運営規程</w:t>
            </w:r>
          </w:p>
          <w:p w:rsidR="0076784E" w:rsidRPr="00350D58" w:rsidRDefault="0076784E">
            <w:pPr>
              <w:pStyle w:val="a3"/>
              <w:rPr>
                <w:rFonts w:ascii="ＭＳ ゴシック" w:hAnsi="ＭＳ ゴシック" w:cs="Times New Roman"/>
                <w:spacing w:val="0"/>
              </w:rPr>
            </w:pPr>
            <w:r w:rsidRPr="00350D58">
              <w:rPr>
                <w:rFonts w:ascii="ＭＳ ゴシック" w:hAnsi="ＭＳ ゴシック" w:cs="ＭＳ ゴシック" w:hint="eastAsia"/>
                <w:spacing w:val="0"/>
              </w:rPr>
              <w:t>・パンフレット等</w:t>
            </w:r>
          </w:p>
        </w:tc>
      </w:tr>
      <w:tr w:rsidR="0076784E" w:rsidRPr="00350D58" w:rsidTr="0066698F">
        <w:trPr>
          <w:cantSplit/>
          <w:trHeight w:hRule="exact" w:val="691"/>
        </w:trPr>
        <w:tc>
          <w:tcPr>
            <w:tcW w:w="1751" w:type="dxa"/>
            <w:vMerge/>
            <w:tcBorders>
              <w:left w:val="single" w:sz="12" w:space="0" w:color="auto"/>
              <w:right w:val="nil"/>
            </w:tcBorders>
          </w:tcPr>
          <w:p w:rsidR="0076784E" w:rsidRPr="00350D58" w:rsidRDefault="0076784E">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76784E" w:rsidRPr="00350D58" w:rsidRDefault="0076784E" w:rsidP="00636238">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ているか。</w:t>
            </w:r>
          </w:p>
        </w:tc>
        <w:tc>
          <w:tcPr>
            <w:tcW w:w="1559" w:type="dxa"/>
            <w:tcBorders>
              <w:top w:val="nil"/>
              <w:left w:val="nil"/>
              <w:bottom w:val="dotted" w:sz="4" w:space="0" w:color="000000"/>
              <w:right w:val="single" w:sz="4" w:space="0" w:color="000000"/>
            </w:tcBorders>
          </w:tcPr>
          <w:p w:rsidR="0076784E" w:rsidRPr="00350D58" w:rsidRDefault="0076784E" w:rsidP="00FC26FF">
            <w:pPr>
              <w:pStyle w:val="a3"/>
              <w:spacing w:before="91"/>
              <w:jc w:val="center"/>
              <w:rPr>
                <w:rFonts w:ascii="ＭＳ ゴシック" w:hAnsi="ＭＳ ゴシック" w:cs="Times New Roman"/>
                <w:spacing w:val="0"/>
              </w:rPr>
            </w:pPr>
          </w:p>
          <w:p w:rsidR="0076784E" w:rsidRPr="00350D58" w:rsidRDefault="0076784E" w:rsidP="00FC26F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000000"/>
              <w:right w:val="single" w:sz="4" w:space="0" w:color="000000"/>
            </w:tcBorders>
          </w:tcPr>
          <w:p w:rsidR="0076784E" w:rsidRPr="00350D58" w:rsidRDefault="0076784E" w:rsidP="00B141E0">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条例第4条第2項（令第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tc>
        <w:tc>
          <w:tcPr>
            <w:tcW w:w="1843" w:type="dxa"/>
            <w:vMerge/>
            <w:tcBorders>
              <w:left w:val="nil"/>
              <w:right w:val="single" w:sz="12" w:space="0" w:color="auto"/>
            </w:tcBorders>
          </w:tcPr>
          <w:p w:rsidR="0076784E" w:rsidRPr="00350D58" w:rsidRDefault="0076784E">
            <w:pPr>
              <w:pStyle w:val="a3"/>
              <w:spacing w:before="91"/>
              <w:rPr>
                <w:rFonts w:ascii="ＭＳ ゴシック" w:hAnsi="ＭＳ ゴシック" w:cs="Times New Roman"/>
                <w:spacing w:val="0"/>
              </w:rPr>
            </w:pPr>
          </w:p>
        </w:tc>
      </w:tr>
      <w:tr w:rsidR="0076784E" w:rsidRPr="00350D58" w:rsidTr="0066698F">
        <w:trPr>
          <w:cantSplit/>
          <w:trHeight w:hRule="exact" w:val="701"/>
        </w:trPr>
        <w:tc>
          <w:tcPr>
            <w:tcW w:w="1751" w:type="dxa"/>
            <w:vMerge/>
            <w:tcBorders>
              <w:left w:val="single" w:sz="12" w:space="0" w:color="auto"/>
              <w:right w:val="nil"/>
            </w:tcBorders>
          </w:tcPr>
          <w:p w:rsidR="0076784E" w:rsidRPr="00350D58" w:rsidRDefault="0076784E">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76784E" w:rsidRPr="00350D58" w:rsidRDefault="0076784E" w:rsidP="00636238">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(3) </w:t>
            </w:r>
            <w:r w:rsidRPr="00350D58">
              <w:rPr>
                <w:rFonts w:ascii="ＭＳ ゴシック" w:hAnsi="ＭＳ ゴシック" w:cs="ＭＳ ゴシック" w:hint="eastAsia"/>
                <w:spacing w:val="0"/>
              </w:rPr>
              <w:t>指定居宅介護支援事業者は、指定居宅介護支援の提供に当たっては、利用者の意思及び人格を尊重し、常に利用者の立場に立って、利用者に提供される指定居宅サービス等が特定の種類又は特定の居宅サービス事業者等に不当に偏することのないよう、公正中立に行われているか。</w:t>
            </w:r>
          </w:p>
        </w:tc>
        <w:tc>
          <w:tcPr>
            <w:tcW w:w="1559" w:type="dxa"/>
            <w:tcBorders>
              <w:top w:val="nil"/>
              <w:left w:val="nil"/>
              <w:bottom w:val="dotted" w:sz="4" w:space="0" w:color="000000"/>
              <w:right w:val="single" w:sz="4" w:space="0" w:color="000000"/>
            </w:tcBorders>
          </w:tcPr>
          <w:p w:rsidR="0076784E" w:rsidRPr="00350D58" w:rsidRDefault="0076784E" w:rsidP="00FC26FF">
            <w:pPr>
              <w:pStyle w:val="a3"/>
              <w:spacing w:before="91"/>
              <w:jc w:val="center"/>
              <w:rPr>
                <w:rFonts w:ascii="ＭＳ ゴシック" w:hAnsi="ＭＳ ゴシック" w:cs="Times New Roman"/>
                <w:spacing w:val="0"/>
              </w:rPr>
            </w:pPr>
          </w:p>
          <w:p w:rsidR="0076784E" w:rsidRPr="00350D58" w:rsidRDefault="0076784E" w:rsidP="00FC26F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000000"/>
              <w:right w:val="single" w:sz="4" w:space="0" w:color="000000"/>
            </w:tcBorders>
          </w:tcPr>
          <w:p w:rsidR="0076784E" w:rsidRPr="00350D58" w:rsidRDefault="0076784E" w:rsidP="00B141E0">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条例第4条第3項（令第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3</w:t>
            </w:r>
            <w:r w:rsidRPr="00350D58">
              <w:rPr>
                <w:rFonts w:ascii="ＭＳ ゴシック" w:hAnsi="ＭＳ ゴシック" w:cs="ＭＳ ゴシック" w:hint="eastAsia"/>
                <w:spacing w:val="0"/>
              </w:rPr>
              <w:t>項）</w:t>
            </w:r>
          </w:p>
        </w:tc>
        <w:tc>
          <w:tcPr>
            <w:tcW w:w="1843" w:type="dxa"/>
            <w:vMerge/>
            <w:tcBorders>
              <w:left w:val="nil"/>
              <w:right w:val="single" w:sz="12" w:space="0" w:color="auto"/>
            </w:tcBorders>
          </w:tcPr>
          <w:p w:rsidR="0076784E" w:rsidRPr="00350D58" w:rsidRDefault="0076784E">
            <w:pPr>
              <w:pStyle w:val="a3"/>
              <w:spacing w:before="91"/>
              <w:rPr>
                <w:rFonts w:ascii="ＭＳ ゴシック" w:hAnsi="ＭＳ ゴシック" w:cs="Times New Roman"/>
                <w:spacing w:val="0"/>
              </w:rPr>
            </w:pPr>
          </w:p>
        </w:tc>
      </w:tr>
      <w:tr w:rsidR="0076784E" w:rsidRPr="00350D58" w:rsidTr="0066698F">
        <w:trPr>
          <w:cantSplit/>
          <w:trHeight w:hRule="exact" w:val="1575"/>
        </w:trPr>
        <w:tc>
          <w:tcPr>
            <w:tcW w:w="1751" w:type="dxa"/>
            <w:vMerge/>
            <w:tcBorders>
              <w:left w:val="single" w:sz="12" w:space="0" w:color="auto"/>
              <w:right w:val="nil"/>
            </w:tcBorders>
          </w:tcPr>
          <w:p w:rsidR="0076784E" w:rsidRPr="00350D58" w:rsidRDefault="0076784E">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single" w:sz="4" w:space="0" w:color="000000"/>
              <w:right w:val="single" w:sz="4" w:space="0" w:color="000000"/>
            </w:tcBorders>
          </w:tcPr>
          <w:p w:rsidR="0076784E" w:rsidRPr="00350D58" w:rsidRDefault="0076784E" w:rsidP="00636238">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(4) </w:t>
            </w:r>
            <w:r w:rsidRPr="00350D58">
              <w:rPr>
                <w:rFonts w:ascii="ＭＳ ゴシック" w:hAnsi="ＭＳ ゴシック" w:cs="ＭＳ ゴシック" w:hint="eastAsia"/>
                <w:spacing w:val="0"/>
              </w:rPr>
              <w:t>指定居宅介護支援事業者は、事業の運営に当たっては、市町村、地域包括支援センター、老人介護支援センター、他の指定居宅介護支援事業者、指定介護予防支援事業者、介護保険施設、障害者の日常生活及び社会生活を総合的に支援するための法律（平成17年法律第123号）第51条の17第１項第１号に規定する指定特定相談支援事業者等との連携に努めているか。</w:t>
            </w:r>
          </w:p>
          <w:p w:rsidR="0076784E" w:rsidRPr="00350D58" w:rsidRDefault="0076784E">
            <w:pPr>
              <w:pStyle w:val="a3"/>
              <w:rPr>
                <w:rFonts w:ascii="ＭＳ ゴシック" w:hAnsi="ＭＳ ゴシック" w:cs="ＭＳ ゴシック"/>
                <w:spacing w:val="0"/>
              </w:rPr>
            </w:pPr>
          </w:p>
          <w:p w:rsidR="0076784E" w:rsidRPr="00350D58" w:rsidRDefault="0076784E">
            <w:pPr>
              <w:pStyle w:val="a3"/>
              <w:rPr>
                <w:rFonts w:ascii="ＭＳ ゴシック" w:hAnsi="ＭＳ ゴシック" w:cs="ＭＳ ゴシック"/>
                <w:spacing w:val="0"/>
                <w:sz w:val="10"/>
              </w:rPr>
            </w:pPr>
            <w:r w:rsidRPr="00350D58">
              <w:rPr>
                <w:rFonts w:ascii="ＭＳ ゴシック" w:hAnsi="ＭＳ ゴシック" w:cs="ＭＳ ゴシック" w:hint="eastAsia"/>
                <w:spacing w:val="0"/>
              </w:rPr>
              <w:t>・事業運営の方針は上記の基本方針に沿ったものとなっているか。</w:t>
            </w:r>
          </w:p>
          <w:p w:rsidR="0076784E" w:rsidRPr="00350D58" w:rsidRDefault="0076784E" w:rsidP="00636238">
            <w:pPr>
              <w:pStyle w:val="a3"/>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・運営規程、パンフレット、その他利用者に説明する文書は、法令、規則、条例等に反した内容となっていないか。</w:t>
            </w:r>
          </w:p>
        </w:tc>
        <w:tc>
          <w:tcPr>
            <w:tcW w:w="1559" w:type="dxa"/>
            <w:tcBorders>
              <w:top w:val="nil"/>
              <w:left w:val="nil"/>
              <w:bottom w:val="single" w:sz="4" w:space="0" w:color="000000"/>
              <w:right w:val="single" w:sz="4" w:space="0" w:color="000000"/>
            </w:tcBorders>
          </w:tcPr>
          <w:p w:rsidR="0076784E" w:rsidRPr="00350D58" w:rsidRDefault="0076784E" w:rsidP="00FC26FF">
            <w:pPr>
              <w:pStyle w:val="a3"/>
              <w:jc w:val="center"/>
              <w:rPr>
                <w:rFonts w:ascii="ＭＳ ゴシック" w:hAnsi="ＭＳ ゴシック" w:cs="ＭＳ ゴシック"/>
                <w:spacing w:val="0"/>
              </w:rPr>
            </w:pPr>
          </w:p>
          <w:p w:rsidR="0076784E" w:rsidRPr="00350D58" w:rsidRDefault="0076784E" w:rsidP="00FC26F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76784E" w:rsidRPr="00350D58" w:rsidRDefault="0076784E" w:rsidP="00FC26FF">
            <w:pPr>
              <w:pStyle w:val="a3"/>
              <w:jc w:val="center"/>
              <w:rPr>
                <w:rFonts w:ascii="ＭＳ ゴシック" w:hAnsi="ＭＳ ゴシック" w:cs="ＭＳ ゴシック"/>
                <w:spacing w:val="0"/>
              </w:rPr>
            </w:pPr>
          </w:p>
          <w:p w:rsidR="0076784E" w:rsidRPr="00350D58" w:rsidRDefault="0076784E" w:rsidP="00FC26FF">
            <w:pPr>
              <w:pStyle w:val="a3"/>
              <w:jc w:val="center"/>
              <w:rPr>
                <w:rFonts w:ascii="ＭＳ ゴシック" w:hAnsi="ＭＳ ゴシック" w:cs="ＭＳ ゴシック"/>
                <w:spacing w:val="0"/>
              </w:rPr>
            </w:pPr>
          </w:p>
          <w:p w:rsidR="0076784E" w:rsidRPr="00350D58" w:rsidRDefault="0076784E" w:rsidP="004B30F6">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76784E" w:rsidRPr="00350D58" w:rsidRDefault="0076784E" w:rsidP="00FC26FF">
            <w:pPr>
              <w:pStyle w:val="a3"/>
              <w:jc w:val="center"/>
              <w:rPr>
                <w:rFonts w:ascii="ＭＳ ゴシック" w:hAnsi="ＭＳ ゴシック" w:cs="ＭＳ ゴシック"/>
                <w:spacing w:val="0"/>
              </w:rPr>
            </w:pPr>
          </w:p>
          <w:p w:rsidR="0076784E" w:rsidRPr="00350D58" w:rsidRDefault="0076784E" w:rsidP="004B30F6">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76784E" w:rsidRPr="00350D58" w:rsidRDefault="0076784E" w:rsidP="00FC26FF">
            <w:pPr>
              <w:pStyle w:val="a3"/>
              <w:jc w:val="center"/>
              <w:rPr>
                <w:rFonts w:ascii="ＭＳ ゴシック" w:hAnsi="ＭＳ ゴシック" w:cs="Times New Roman"/>
                <w:spacing w:val="0"/>
              </w:rPr>
            </w:pPr>
          </w:p>
        </w:tc>
        <w:tc>
          <w:tcPr>
            <w:tcW w:w="1843" w:type="dxa"/>
            <w:tcBorders>
              <w:top w:val="nil"/>
              <w:left w:val="nil"/>
              <w:bottom w:val="single" w:sz="4" w:space="0" w:color="000000"/>
              <w:right w:val="single" w:sz="4" w:space="0" w:color="000000"/>
            </w:tcBorders>
          </w:tcPr>
          <w:p w:rsidR="0076784E" w:rsidRPr="00350D58" w:rsidRDefault="0076784E" w:rsidP="00B141E0">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条例第4条第4項（令第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項）</w:t>
            </w:r>
          </w:p>
        </w:tc>
        <w:tc>
          <w:tcPr>
            <w:tcW w:w="1843" w:type="dxa"/>
            <w:vMerge/>
            <w:tcBorders>
              <w:left w:val="nil"/>
              <w:right w:val="single" w:sz="12" w:space="0" w:color="auto"/>
            </w:tcBorders>
          </w:tcPr>
          <w:p w:rsidR="0076784E" w:rsidRPr="00350D58" w:rsidRDefault="0076784E">
            <w:pPr>
              <w:pStyle w:val="a3"/>
              <w:spacing w:before="91"/>
              <w:rPr>
                <w:rFonts w:ascii="ＭＳ ゴシック" w:hAnsi="ＭＳ ゴシック" w:cs="Times New Roman"/>
                <w:spacing w:val="0"/>
              </w:rPr>
            </w:pPr>
          </w:p>
        </w:tc>
      </w:tr>
      <w:tr w:rsidR="0076784E" w:rsidRPr="00350D58" w:rsidTr="0066698F">
        <w:trPr>
          <w:cantSplit/>
          <w:trHeight w:hRule="exact" w:val="567"/>
          <w:ins w:id="2" w:author="sapporo-ca" w:date="2021-06-25T13:31:00Z"/>
        </w:trPr>
        <w:tc>
          <w:tcPr>
            <w:tcW w:w="1751" w:type="dxa"/>
            <w:vMerge/>
            <w:tcBorders>
              <w:left w:val="single" w:sz="12" w:space="0" w:color="auto"/>
              <w:right w:val="nil"/>
            </w:tcBorders>
          </w:tcPr>
          <w:p w:rsidR="0076784E" w:rsidRPr="00350D58" w:rsidRDefault="0076784E">
            <w:pPr>
              <w:pStyle w:val="a3"/>
              <w:wordWrap/>
              <w:spacing w:line="240" w:lineRule="auto"/>
              <w:rPr>
                <w:ins w:id="3" w:author="sapporo-ca" w:date="2021-06-25T13:31:00Z"/>
                <w:rFonts w:ascii="ＭＳ ゴシック" w:hAnsi="ＭＳ ゴシック" w:cs="Times New Roman"/>
                <w:spacing w:val="0"/>
              </w:rPr>
            </w:pPr>
          </w:p>
        </w:tc>
        <w:tc>
          <w:tcPr>
            <w:tcW w:w="7938" w:type="dxa"/>
            <w:tcBorders>
              <w:top w:val="nil"/>
              <w:left w:val="single" w:sz="4" w:space="0" w:color="000000"/>
              <w:bottom w:val="single" w:sz="4" w:space="0" w:color="000000"/>
              <w:right w:val="single" w:sz="4" w:space="0" w:color="000000"/>
            </w:tcBorders>
          </w:tcPr>
          <w:p w:rsidR="0076784E" w:rsidRPr="00350D58" w:rsidRDefault="0076784E" w:rsidP="002803A0">
            <w:pPr>
              <w:pStyle w:val="a3"/>
              <w:spacing w:before="91"/>
              <w:rPr>
                <w:ins w:id="4" w:author="sapporo-ca" w:date="2021-06-25T13:31:00Z"/>
                <w:rFonts w:ascii="ＭＳ ゴシック" w:hAnsi="ＭＳ ゴシック" w:cs="ＭＳ 明朝"/>
                <w:spacing w:val="0"/>
              </w:rPr>
            </w:pPr>
            <w:ins w:id="5" w:author="sapporo-ca" w:date="2021-06-25T13:31:00Z">
              <w:r w:rsidRPr="00350D58">
                <w:rPr>
                  <w:rFonts w:ascii="ＭＳ ゴシック" w:hAnsi="ＭＳ ゴシック" w:cs="ＭＳ 明朝" w:hint="eastAsia"/>
                  <w:spacing w:val="0"/>
                </w:rPr>
                <w:t>（5</w:t>
              </w:r>
              <w:r w:rsidRPr="00350D58">
                <w:rPr>
                  <w:rFonts w:ascii="ＭＳ ゴシック" w:hAnsi="ＭＳ ゴシック" w:cs="ＭＳ 明朝"/>
                  <w:spacing w:val="0"/>
                </w:rPr>
                <w:t>）</w:t>
              </w:r>
              <w:r w:rsidRPr="00350D58">
                <w:rPr>
                  <w:rFonts w:ascii="ＭＳ ゴシック" w:hAnsi="ＭＳ ゴシック" w:cs="ＭＳ 明朝" w:hint="eastAsia"/>
                  <w:spacing w:val="0"/>
                </w:rPr>
                <w:t>指定居宅介護支援事業者は、</w:t>
              </w:r>
            </w:ins>
            <w:ins w:id="6" w:author="sapporo-ca" w:date="2021-06-25T13:32:00Z">
              <w:r w:rsidRPr="00350D58">
                <w:rPr>
                  <w:rFonts w:ascii="ＭＳ ゴシック" w:hAnsi="ＭＳ ゴシック" w:cs="ＭＳ 明朝" w:hint="eastAsia"/>
                  <w:spacing w:val="0"/>
                </w:rPr>
                <w:t>利用者の人権の擁護・虐待の防止等のために、</w:t>
              </w:r>
            </w:ins>
            <w:ins w:id="7" w:author="sapporo-ca" w:date="2021-06-25T13:36:00Z">
              <w:r w:rsidRPr="00350D58">
                <w:rPr>
                  <w:rFonts w:ascii="ＭＳ ゴシック" w:hAnsi="ＭＳ ゴシック" w:cs="ＭＳ 明朝" w:hint="eastAsia"/>
                  <w:spacing w:val="0"/>
                </w:rPr>
                <w:t>必要な体制の整備を行うとともに、従業者に対し、堅守を実施する等の</w:t>
              </w:r>
            </w:ins>
            <w:ins w:id="8" w:author="sapporo-ca" w:date="2021-06-25T13:37:00Z">
              <w:r w:rsidRPr="00350D58">
                <w:rPr>
                  <w:rFonts w:ascii="ＭＳ ゴシック" w:hAnsi="ＭＳ ゴシック" w:cs="ＭＳ 明朝" w:hint="eastAsia"/>
                  <w:spacing w:val="0"/>
                </w:rPr>
                <w:t>措置を講じているか。</w:t>
              </w:r>
            </w:ins>
          </w:p>
        </w:tc>
        <w:tc>
          <w:tcPr>
            <w:tcW w:w="1559" w:type="dxa"/>
            <w:tcBorders>
              <w:top w:val="nil"/>
              <w:left w:val="nil"/>
              <w:bottom w:val="single" w:sz="4" w:space="0" w:color="000000"/>
              <w:right w:val="single" w:sz="4" w:space="0" w:color="000000"/>
            </w:tcBorders>
            <w:vAlign w:val="center"/>
          </w:tcPr>
          <w:p w:rsidR="0076784E" w:rsidRPr="00350D58" w:rsidRDefault="0076784E" w:rsidP="00B84297">
            <w:pPr>
              <w:pStyle w:val="a3"/>
              <w:jc w:val="center"/>
              <w:rPr>
                <w:ins w:id="9" w:author="sapporo-ca" w:date="2021-06-25T13:31:00Z"/>
                <w:rFonts w:ascii="ＭＳ ゴシック" w:hAnsi="ＭＳ ゴシック" w:cs="ＭＳ ゴシック"/>
                <w:spacing w:val="0"/>
              </w:rPr>
            </w:pPr>
            <w:ins w:id="10" w:author="sapporo-ca" w:date="2021-06-25T13:37:00Z">
              <w:r w:rsidRPr="00350D58">
                <w:rPr>
                  <w:rFonts w:ascii="ＭＳ ゴシック" w:hAnsi="ＭＳ ゴシック" w:cs="ＭＳ ゴシック" w:hint="eastAsia"/>
                  <w:spacing w:val="0"/>
                </w:rPr>
                <w:t>適・否</w:t>
              </w:r>
            </w:ins>
          </w:p>
        </w:tc>
        <w:tc>
          <w:tcPr>
            <w:tcW w:w="1843" w:type="dxa"/>
            <w:tcBorders>
              <w:top w:val="nil"/>
              <w:left w:val="nil"/>
              <w:bottom w:val="single" w:sz="4" w:space="0" w:color="000000"/>
              <w:right w:val="single" w:sz="4" w:space="0" w:color="000000"/>
            </w:tcBorders>
          </w:tcPr>
          <w:p w:rsidR="0076784E" w:rsidRPr="00350D58" w:rsidRDefault="0076784E" w:rsidP="00B141E0">
            <w:pPr>
              <w:pStyle w:val="a3"/>
              <w:spacing w:before="91"/>
              <w:rPr>
                <w:ins w:id="11" w:author="sapporo-ca" w:date="2021-06-25T13:31:00Z"/>
                <w:rFonts w:ascii="ＭＳ ゴシック" w:hAnsi="ＭＳ ゴシック" w:cs="ＭＳ ゴシック"/>
                <w:spacing w:val="0"/>
              </w:rPr>
            </w:pPr>
            <w:ins w:id="12" w:author="sapporo-ca" w:date="2021-06-25T13:41:00Z">
              <w:r w:rsidRPr="00350D58">
                <w:rPr>
                  <w:rFonts w:ascii="ＭＳ ゴシック" w:hAnsi="ＭＳ ゴシック" w:cs="ＭＳ ゴシック" w:hint="eastAsia"/>
                  <w:spacing w:val="0"/>
                </w:rPr>
                <w:t>条例第4条第5項（令第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5</w:t>
              </w:r>
              <w:r w:rsidRPr="00350D58">
                <w:rPr>
                  <w:rFonts w:ascii="ＭＳ ゴシック" w:hAnsi="ＭＳ ゴシック" w:cs="ＭＳ ゴシック" w:hint="eastAsia"/>
                  <w:spacing w:val="0"/>
                </w:rPr>
                <w:t>項）</w:t>
              </w:r>
            </w:ins>
          </w:p>
        </w:tc>
        <w:tc>
          <w:tcPr>
            <w:tcW w:w="1843" w:type="dxa"/>
            <w:vMerge/>
            <w:tcBorders>
              <w:left w:val="nil"/>
              <w:right w:val="single" w:sz="12" w:space="0" w:color="auto"/>
            </w:tcBorders>
          </w:tcPr>
          <w:p w:rsidR="0076784E" w:rsidRPr="00350D58" w:rsidRDefault="0076784E">
            <w:pPr>
              <w:pStyle w:val="a3"/>
              <w:spacing w:before="91"/>
              <w:rPr>
                <w:ins w:id="13" w:author="sapporo-ca" w:date="2021-06-25T13:31:00Z"/>
                <w:rFonts w:ascii="ＭＳ ゴシック" w:hAnsi="ＭＳ ゴシック" w:cs="Times New Roman"/>
                <w:spacing w:val="0"/>
              </w:rPr>
            </w:pPr>
          </w:p>
        </w:tc>
      </w:tr>
      <w:tr w:rsidR="0076784E" w:rsidRPr="00350D58" w:rsidTr="0066698F">
        <w:trPr>
          <w:cantSplit/>
          <w:trHeight w:hRule="exact" w:val="680"/>
          <w:ins w:id="14" w:author="sapporo-ca" w:date="2021-06-25T13:31:00Z"/>
        </w:trPr>
        <w:tc>
          <w:tcPr>
            <w:tcW w:w="1751" w:type="dxa"/>
            <w:vMerge/>
            <w:tcBorders>
              <w:left w:val="single" w:sz="12" w:space="0" w:color="auto"/>
              <w:bottom w:val="single" w:sz="4" w:space="0" w:color="000000"/>
              <w:right w:val="nil"/>
            </w:tcBorders>
          </w:tcPr>
          <w:p w:rsidR="0076784E" w:rsidRPr="00350D58" w:rsidRDefault="0076784E">
            <w:pPr>
              <w:pStyle w:val="a3"/>
              <w:wordWrap/>
              <w:spacing w:line="240" w:lineRule="auto"/>
              <w:rPr>
                <w:ins w:id="15" w:author="sapporo-ca" w:date="2021-06-25T13:31:00Z"/>
                <w:rFonts w:ascii="ＭＳ ゴシック" w:hAnsi="ＭＳ ゴシック" w:cs="Times New Roman"/>
                <w:spacing w:val="0"/>
              </w:rPr>
            </w:pPr>
          </w:p>
        </w:tc>
        <w:tc>
          <w:tcPr>
            <w:tcW w:w="7938" w:type="dxa"/>
            <w:tcBorders>
              <w:top w:val="nil"/>
              <w:left w:val="single" w:sz="4" w:space="0" w:color="000000"/>
              <w:bottom w:val="single" w:sz="4" w:space="0" w:color="000000"/>
              <w:right w:val="single" w:sz="4" w:space="0" w:color="000000"/>
            </w:tcBorders>
          </w:tcPr>
          <w:p w:rsidR="0076784E" w:rsidRPr="00350D58" w:rsidRDefault="0076784E">
            <w:pPr>
              <w:pStyle w:val="a3"/>
              <w:spacing w:before="91"/>
              <w:rPr>
                <w:ins w:id="16" w:author="sapporo-ca" w:date="2021-06-25T13:31:00Z"/>
                <w:rFonts w:ascii="ＭＳ ゴシック" w:hAnsi="ＭＳ ゴシック" w:cs="ＭＳ 明朝"/>
                <w:spacing w:val="0"/>
              </w:rPr>
            </w:pPr>
            <w:ins w:id="17" w:author="sapporo-ca" w:date="2021-06-25T13:37:00Z">
              <w:r w:rsidRPr="00350D58">
                <w:rPr>
                  <w:rFonts w:ascii="ＭＳ ゴシック" w:hAnsi="ＭＳ ゴシック" w:cs="ＭＳ 明朝" w:hint="eastAsia"/>
                  <w:spacing w:val="0"/>
                </w:rPr>
                <w:t>（6）指定居宅介護支援事業所は、指定居宅介護支援を提供するに当たっては、</w:t>
              </w:r>
            </w:ins>
            <w:ins w:id="18" w:author="sapporo-ca" w:date="2021-06-25T13:40:00Z">
              <w:r w:rsidRPr="00350D58">
                <w:rPr>
                  <w:rFonts w:ascii="ＭＳ ゴシック" w:hAnsi="ＭＳ ゴシック" w:cs="ＭＳ 明朝" w:hint="eastAsia"/>
                  <w:spacing w:val="0"/>
                </w:rPr>
                <w:t>介護保険</w:t>
              </w:r>
            </w:ins>
            <w:ins w:id="19" w:author="sapporo-ca" w:date="2021-06-25T13:39:00Z">
              <w:r w:rsidRPr="00350D58">
                <w:rPr>
                  <w:rFonts w:ascii="ＭＳ ゴシック" w:hAnsi="ＭＳ ゴシック" w:cs="ＭＳ 明朝" w:hint="eastAsia"/>
                  <w:spacing w:val="0"/>
                </w:rPr>
                <w:t>法第1</w:t>
              </w:r>
              <w:r w:rsidRPr="00350D58">
                <w:rPr>
                  <w:rFonts w:ascii="ＭＳ ゴシック" w:hAnsi="ＭＳ ゴシック" w:cs="ＭＳ 明朝"/>
                  <w:spacing w:val="0"/>
                </w:rPr>
                <w:t>18</w:t>
              </w:r>
              <w:r w:rsidRPr="00350D58">
                <w:rPr>
                  <w:rFonts w:ascii="ＭＳ ゴシック" w:hAnsi="ＭＳ ゴシック" w:cs="ＭＳ 明朝" w:hint="eastAsia"/>
                  <w:spacing w:val="0"/>
                </w:rPr>
                <w:t>条</w:t>
              </w:r>
            </w:ins>
            <w:ins w:id="20" w:author="sapporo-ca" w:date="2021-06-25T13:40:00Z">
              <w:r w:rsidRPr="00350D58">
                <w:rPr>
                  <w:rFonts w:ascii="ＭＳ ゴシック" w:hAnsi="ＭＳ ゴシック" w:cs="ＭＳ 明朝" w:hint="eastAsia"/>
                  <w:spacing w:val="0"/>
                </w:rPr>
                <w:t>の2第1項に規定されている介護保険等関連情報その他必要な情報を活用し、</w:t>
              </w:r>
            </w:ins>
            <w:ins w:id="21" w:author="sapporo-ca" w:date="2021-06-25T13:41:00Z">
              <w:r w:rsidRPr="00350D58">
                <w:rPr>
                  <w:rFonts w:ascii="ＭＳ ゴシック" w:hAnsi="ＭＳ ゴシック" w:cs="ＭＳ 明朝" w:hint="eastAsia"/>
                  <w:spacing w:val="0"/>
                </w:rPr>
                <w:t>適切かつ有効に行うよう努めなければならない。</w:t>
              </w:r>
            </w:ins>
          </w:p>
        </w:tc>
        <w:tc>
          <w:tcPr>
            <w:tcW w:w="1559" w:type="dxa"/>
            <w:tcBorders>
              <w:top w:val="nil"/>
              <w:left w:val="nil"/>
              <w:bottom w:val="single" w:sz="4" w:space="0" w:color="000000"/>
              <w:right w:val="single" w:sz="4" w:space="0" w:color="000000"/>
            </w:tcBorders>
            <w:vAlign w:val="center"/>
          </w:tcPr>
          <w:p w:rsidR="0076784E" w:rsidRPr="00350D58" w:rsidRDefault="0076784E" w:rsidP="00B84297">
            <w:pPr>
              <w:pStyle w:val="a3"/>
              <w:jc w:val="center"/>
              <w:rPr>
                <w:ins w:id="22" w:author="sapporo-ca" w:date="2021-06-25T13:31:00Z"/>
                <w:rFonts w:ascii="ＭＳ ゴシック" w:hAnsi="ＭＳ ゴシック" w:cs="ＭＳ ゴシック"/>
                <w:spacing w:val="0"/>
              </w:rPr>
            </w:pPr>
            <w:ins w:id="23" w:author="sapporo-ca" w:date="2021-06-25T13:41:00Z">
              <w:r w:rsidRPr="00350D58">
                <w:rPr>
                  <w:rFonts w:ascii="ＭＳ ゴシック" w:hAnsi="ＭＳ ゴシック" w:cs="ＭＳ ゴシック" w:hint="eastAsia"/>
                  <w:spacing w:val="0"/>
                </w:rPr>
                <w:t>適・否</w:t>
              </w:r>
            </w:ins>
          </w:p>
        </w:tc>
        <w:tc>
          <w:tcPr>
            <w:tcW w:w="1843" w:type="dxa"/>
            <w:tcBorders>
              <w:top w:val="nil"/>
              <w:left w:val="nil"/>
              <w:bottom w:val="single" w:sz="4" w:space="0" w:color="000000"/>
              <w:right w:val="single" w:sz="4" w:space="0" w:color="000000"/>
            </w:tcBorders>
          </w:tcPr>
          <w:p w:rsidR="0076784E" w:rsidRPr="00350D58" w:rsidRDefault="0076784E" w:rsidP="00B141E0">
            <w:pPr>
              <w:pStyle w:val="a3"/>
              <w:spacing w:before="91"/>
              <w:rPr>
                <w:ins w:id="24" w:author="sapporo-ca" w:date="2021-06-25T13:31:00Z"/>
                <w:rFonts w:ascii="ＭＳ ゴシック" w:hAnsi="ＭＳ ゴシック" w:cs="ＭＳ ゴシック"/>
                <w:spacing w:val="0"/>
              </w:rPr>
            </w:pPr>
            <w:ins w:id="25" w:author="sapporo-ca" w:date="2021-06-25T13:41:00Z">
              <w:r w:rsidRPr="00350D58">
                <w:rPr>
                  <w:rFonts w:ascii="ＭＳ ゴシック" w:hAnsi="ＭＳ ゴシック" w:cs="ＭＳ ゴシック" w:hint="eastAsia"/>
                  <w:spacing w:val="0"/>
                </w:rPr>
                <w:t>条例第4条第</w:t>
              </w:r>
              <w:r w:rsidRPr="00350D58">
                <w:rPr>
                  <w:rFonts w:ascii="ＭＳ ゴシック" w:hAnsi="ＭＳ ゴシック" w:cs="ＭＳ ゴシック"/>
                  <w:spacing w:val="0"/>
                </w:rPr>
                <w:t>6</w:t>
              </w:r>
              <w:r w:rsidRPr="00350D58">
                <w:rPr>
                  <w:rFonts w:ascii="ＭＳ ゴシック" w:hAnsi="ＭＳ ゴシック" w:cs="ＭＳ ゴシック" w:hint="eastAsia"/>
                  <w:spacing w:val="0"/>
                </w:rPr>
                <w:t>項（令第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6</w:t>
              </w:r>
              <w:r w:rsidRPr="00350D58">
                <w:rPr>
                  <w:rFonts w:ascii="ＭＳ ゴシック" w:hAnsi="ＭＳ ゴシック" w:cs="ＭＳ ゴシック" w:hint="eastAsia"/>
                  <w:spacing w:val="0"/>
                </w:rPr>
                <w:t>項）</w:t>
              </w:r>
            </w:ins>
          </w:p>
        </w:tc>
        <w:tc>
          <w:tcPr>
            <w:tcW w:w="1843" w:type="dxa"/>
            <w:vMerge/>
            <w:tcBorders>
              <w:left w:val="nil"/>
              <w:bottom w:val="single" w:sz="4" w:space="0" w:color="000000"/>
              <w:right w:val="single" w:sz="12" w:space="0" w:color="auto"/>
            </w:tcBorders>
          </w:tcPr>
          <w:p w:rsidR="0076784E" w:rsidRPr="00350D58" w:rsidRDefault="0076784E">
            <w:pPr>
              <w:pStyle w:val="a3"/>
              <w:spacing w:before="91"/>
              <w:rPr>
                <w:ins w:id="26" w:author="sapporo-ca" w:date="2021-06-25T13:31:00Z"/>
                <w:rFonts w:ascii="ＭＳ ゴシック" w:hAnsi="ＭＳ ゴシック" w:cs="Times New Roman"/>
                <w:spacing w:val="0"/>
              </w:rPr>
            </w:pPr>
          </w:p>
        </w:tc>
      </w:tr>
      <w:tr w:rsidR="0076784E" w:rsidRPr="00350D58" w:rsidTr="0066698F">
        <w:trPr>
          <w:cantSplit/>
          <w:trHeight w:hRule="exact" w:val="2805"/>
        </w:trPr>
        <w:tc>
          <w:tcPr>
            <w:tcW w:w="1751" w:type="dxa"/>
            <w:vMerge w:val="restart"/>
            <w:tcBorders>
              <w:top w:val="single" w:sz="4" w:space="0" w:color="auto"/>
              <w:left w:val="single" w:sz="12" w:space="0" w:color="auto"/>
              <w:right w:val="nil"/>
            </w:tcBorders>
          </w:tcPr>
          <w:p w:rsidR="0076784E" w:rsidRPr="00350D58" w:rsidRDefault="0076784E" w:rsidP="0076784E">
            <w:pPr>
              <w:pStyle w:val="a3"/>
              <w:spacing w:before="91"/>
              <w:ind w:left="360" w:hangingChars="200" w:hanging="360"/>
              <w:rPr>
                <w:rFonts w:ascii="ＭＳ ゴシック" w:hAnsi="ＭＳ ゴシック" w:cs="Times New Roman"/>
                <w:spacing w:val="0"/>
              </w:rPr>
            </w:pPr>
            <w:r w:rsidRPr="00350D58">
              <w:rPr>
                <w:rFonts w:ascii="ＭＳ ゴシック" w:hAnsi="ＭＳ ゴシック" w:cs="ＭＳ ゴシック" w:hint="eastAsia"/>
                <w:spacing w:val="0"/>
              </w:rPr>
              <w:t>第２　人員に関する基準</w:t>
            </w:r>
          </w:p>
          <w:p w:rsidR="0076784E" w:rsidRPr="00350D58" w:rsidRDefault="0076784E">
            <w:pPr>
              <w:pStyle w:val="a3"/>
              <w:rPr>
                <w:rFonts w:ascii="ＭＳ ゴシック" w:hAnsi="ＭＳ ゴシック" w:cs="Times New Roman"/>
                <w:spacing w:val="0"/>
              </w:rPr>
            </w:pPr>
            <w:r w:rsidRPr="00350D58">
              <w:rPr>
                <w:rFonts w:ascii="ＭＳ ゴシック" w:hAnsi="ＭＳ ゴシック" w:cs="ＭＳ ゴシック" w:hint="eastAsia"/>
                <w:spacing w:val="0"/>
              </w:rPr>
              <w:t>１　介護支援専門員</w:t>
            </w:r>
          </w:p>
        </w:tc>
        <w:tc>
          <w:tcPr>
            <w:tcW w:w="7938" w:type="dxa"/>
            <w:tcBorders>
              <w:top w:val="single" w:sz="4" w:space="0" w:color="auto"/>
              <w:left w:val="single" w:sz="4" w:space="0" w:color="000000"/>
              <w:bottom w:val="dotted" w:sz="4" w:space="0" w:color="000000"/>
              <w:right w:val="single" w:sz="4" w:space="0" w:color="000000"/>
            </w:tcBorders>
            <w:vAlign w:val="center"/>
          </w:tcPr>
          <w:p w:rsidR="0076784E" w:rsidRPr="00350D58" w:rsidRDefault="0076784E" w:rsidP="0076784E">
            <w:pPr>
              <w:pStyle w:val="a3"/>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指定居宅介護支援事業者は、指定居宅介護支援事業所ごとに１以上の員数の介護支援専門員であって常勤であるものを置いているか。</w:t>
            </w:r>
          </w:p>
          <w:p w:rsidR="0076784E" w:rsidRPr="00350D58" w:rsidRDefault="0076784E" w:rsidP="0076784E">
            <w:pPr>
              <w:pStyle w:val="a3"/>
              <w:ind w:leftChars="150" w:left="315"/>
              <w:rPr>
                <w:rFonts w:ascii="ＭＳ ゴシック" w:hAnsi="ＭＳ ゴシック" w:cs="Times New Roman"/>
                <w:spacing w:val="0"/>
              </w:rPr>
            </w:pPr>
            <w:r w:rsidRPr="00350D58">
              <w:rPr>
                <w:rFonts w:ascii="ＭＳ ゴシック" w:hAnsi="ＭＳ ゴシック" w:cs="ＭＳ ゴシック" w:hint="eastAsia"/>
                <w:spacing w:val="0"/>
              </w:rPr>
              <w:t>また、当該介護支援専門員の介護支援専門員証は有効期間内となっているか。</w:t>
            </w:r>
          </w:p>
          <w:p w:rsidR="0076784E" w:rsidRPr="00350D58" w:rsidRDefault="0076784E" w:rsidP="0076784E">
            <w:pPr>
              <w:pStyle w:val="a3"/>
              <w:rPr>
                <w:rFonts w:ascii="ＭＳ ゴシック" w:hAnsi="ＭＳ ゴシック" w:cs="Times New Roman"/>
                <w:spacing w:val="0"/>
              </w:rPr>
            </w:pPr>
          </w:p>
          <w:p w:rsidR="0076784E" w:rsidRPr="00350D58" w:rsidRDefault="0076784E" w:rsidP="0076784E">
            <w:pPr>
              <w:pStyle w:val="a3"/>
              <w:ind w:left="180" w:hangingChars="100" w:hanging="180"/>
              <w:rPr>
                <w:rFonts w:ascii="ＭＳ ゴシック" w:hAnsi="ＭＳ ゴシック" w:cs="ＭＳ ゴシック"/>
                <w:spacing w:val="0"/>
              </w:rPr>
            </w:pPr>
            <w:r w:rsidRPr="00350D58">
              <w:rPr>
                <w:rFonts w:ascii="ＭＳ ゴシック" w:hAnsi="ＭＳ ゴシック" w:cs="ＭＳ ゴシック" w:hint="eastAsia"/>
                <w:spacing w:val="0"/>
                <w:u w:val="single" w:color="000000"/>
              </w:rPr>
              <w:t>常勤</w:t>
            </w:r>
            <w:r w:rsidRPr="00350D58">
              <w:rPr>
                <w:rFonts w:ascii="ＭＳ ゴシック" w:hAnsi="ＭＳ ゴシック" w:cs="ＭＳ ゴシック" w:hint="eastAsia"/>
                <w:spacing w:val="0"/>
              </w:rPr>
              <w:t>：当該事業所における勤務時間（当該事業所において、指定居宅介護支援以外の事業を行っている場合には、当該事業に従事している時間を含む。）が、当該事業所において定められている常勤の従業者が勤務すべき時間数（１週間に勤務すべき時間数が</w:t>
            </w:r>
            <w:r w:rsidRPr="00350D58">
              <w:rPr>
                <w:rFonts w:ascii="ＭＳ ゴシック" w:hAnsi="ＭＳ ゴシック" w:cs="ＭＳ ゴシック"/>
                <w:spacing w:val="0"/>
              </w:rPr>
              <w:t>32</w:t>
            </w:r>
            <w:r w:rsidRPr="00350D58">
              <w:rPr>
                <w:rFonts w:ascii="ＭＳ ゴシック" w:hAnsi="ＭＳ ゴシック" w:cs="ＭＳ ゴシック" w:hint="eastAsia"/>
                <w:spacing w:val="0"/>
              </w:rPr>
              <w:t>時間を下回る場合は、</w:t>
            </w:r>
            <w:r w:rsidRPr="00350D58">
              <w:rPr>
                <w:rFonts w:ascii="ＭＳ ゴシック" w:hAnsi="ＭＳ ゴシック" w:cs="ＭＳ ゴシック"/>
                <w:spacing w:val="0"/>
              </w:rPr>
              <w:t>32</w:t>
            </w:r>
            <w:r w:rsidRPr="00350D58">
              <w:rPr>
                <w:rFonts w:ascii="ＭＳ ゴシック" w:hAnsi="ＭＳ ゴシック" w:cs="ＭＳ ゴシック" w:hint="eastAsia"/>
                <w:spacing w:val="0"/>
              </w:rPr>
              <w:t>時間を基本とする。）に達していることをいう。</w:t>
            </w:r>
          </w:p>
          <w:p w:rsidR="0076784E" w:rsidRPr="00350D58" w:rsidRDefault="0076784E" w:rsidP="0076784E">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ただし、育児休業、介護休業等育児又は家族介護を行う労働者の福祉に関する法律（平成３年法律第76号）第23条第１項に規定する所定労働時間の短縮措置が講じられている者については、利用者の処遇に支障がない体制が事業所として整っている場合は、例外的に常勤の従業者が勤務すべき時間数を30時間として取り扱うことを可能とする。</w:t>
            </w:r>
          </w:p>
          <w:p w:rsidR="0076784E" w:rsidRPr="00350D58" w:rsidRDefault="0076784E" w:rsidP="0076784E">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また、同一の事業者によって当該事業所に併設される事業所の職務であって、当該事業所の職務と同時並行的に行われることが差し支えないものについては、それぞれの勤務時間の合計が常勤の従業者が勤務すべき時間数に達していれば常勤の要件を満たす。</w:t>
            </w:r>
          </w:p>
        </w:tc>
        <w:tc>
          <w:tcPr>
            <w:tcW w:w="1559" w:type="dxa"/>
            <w:tcBorders>
              <w:top w:val="single" w:sz="4" w:space="0" w:color="auto"/>
              <w:left w:val="nil"/>
              <w:bottom w:val="dotted" w:sz="4" w:space="0" w:color="000000"/>
              <w:right w:val="single" w:sz="4" w:space="0" w:color="000000"/>
            </w:tcBorders>
          </w:tcPr>
          <w:p w:rsidR="0076784E" w:rsidRPr="00350D58" w:rsidRDefault="0076784E" w:rsidP="00FC26FF">
            <w:pPr>
              <w:pStyle w:val="a3"/>
              <w:spacing w:before="91"/>
              <w:jc w:val="center"/>
              <w:rPr>
                <w:rFonts w:ascii="ＭＳ ゴシック" w:hAnsi="ＭＳ ゴシック" w:cs="Times New Roman"/>
                <w:spacing w:val="0"/>
              </w:rPr>
            </w:pPr>
          </w:p>
          <w:p w:rsidR="0076784E" w:rsidRPr="00350D58" w:rsidRDefault="0076784E" w:rsidP="00FC26F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76784E" w:rsidRPr="00350D58" w:rsidRDefault="0076784E" w:rsidP="00FC26FF">
            <w:pPr>
              <w:pStyle w:val="a3"/>
              <w:jc w:val="center"/>
              <w:rPr>
                <w:rFonts w:ascii="ＭＳ ゴシック" w:hAnsi="ＭＳ ゴシック" w:cs="ＭＳ ゴシック"/>
                <w:spacing w:val="0"/>
              </w:rPr>
            </w:pPr>
          </w:p>
          <w:p w:rsidR="0076784E" w:rsidRPr="00350D58" w:rsidRDefault="0076784E" w:rsidP="00FC26F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4" w:space="0" w:color="auto"/>
              <w:left w:val="nil"/>
              <w:bottom w:val="dotted" w:sz="4" w:space="0" w:color="000000"/>
              <w:right w:val="single" w:sz="4" w:space="0" w:color="000000"/>
            </w:tcBorders>
          </w:tcPr>
          <w:p w:rsidR="0076784E" w:rsidRPr="00350D58" w:rsidRDefault="0076784E">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法第</w:t>
            </w:r>
            <w:r w:rsidRPr="00350D58">
              <w:rPr>
                <w:rFonts w:ascii="ＭＳ ゴシック" w:hAnsi="ＭＳ ゴシック" w:cs="ＭＳ 明朝"/>
                <w:spacing w:val="0"/>
              </w:rPr>
              <w:t>81</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p w:rsidR="0076784E" w:rsidRPr="00350D58" w:rsidRDefault="0076784E" w:rsidP="00B141E0">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条例第5条第1項（令第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tc>
        <w:tc>
          <w:tcPr>
            <w:tcW w:w="1843" w:type="dxa"/>
            <w:vMerge w:val="restart"/>
            <w:tcBorders>
              <w:top w:val="single" w:sz="4" w:space="0" w:color="auto"/>
              <w:left w:val="nil"/>
              <w:right w:val="single" w:sz="12" w:space="0" w:color="auto"/>
            </w:tcBorders>
          </w:tcPr>
          <w:p w:rsidR="0076784E" w:rsidRPr="00350D58" w:rsidRDefault="0076784E" w:rsidP="00240BA1">
            <w:pPr>
              <w:pStyle w:val="a3"/>
              <w:rPr>
                <w:rFonts w:ascii="ＭＳ ゴシック" w:hAnsi="ＭＳ ゴシック" w:cs="Times New Roman"/>
                <w:spacing w:val="0"/>
              </w:rPr>
            </w:pPr>
          </w:p>
          <w:p w:rsidR="0076784E" w:rsidRPr="00350D58" w:rsidRDefault="0076784E">
            <w:pPr>
              <w:pStyle w:val="a3"/>
              <w:rPr>
                <w:rFonts w:ascii="ＭＳ ゴシック" w:hAnsi="ＭＳ ゴシック" w:cs="Times New Roman"/>
                <w:spacing w:val="0"/>
              </w:rPr>
            </w:pPr>
            <w:r w:rsidRPr="00350D58">
              <w:rPr>
                <w:rFonts w:ascii="ＭＳ ゴシック" w:hAnsi="ＭＳ ゴシック" w:cs="ＭＳ ゴシック" w:hint="eastAsia"/>
                <w:spacing w:val="0"/>
              </w:rPr>
              <w:t>・出勤簿</w:t>
            </w:r>
          </w:p>
          <w:p w:rsidR="0076784E" w:rsidRPr="00350D58" w:rsidRDefault="0076784E">
            <w:pPr>
              <w:pStyle w:val="a3"/>
              <w:rPr>
                <w:rFonts w:ascii="ＭＳ ゴシック" w:hAnsi="ＭＳ ゴシック" w:cs="Times New Roman"/>
                <w:spacing w:val="0"/>
              </w:rPr>
            </w:pPr>
            <w:r w:rsidRPr="00350D58">
              <w:rPr>
                <w:rFonts w:ascii="ＭＳ ゴシック" w:hAnsi="ＭＳ ゴシック" w:cs="ＭＳ ゴシック" w:hint="eastAsia"/>
                <w:spacing w:val="0"/>
              </w:rPr>
              <w:t>・利用者に関する書</w:t>
            </w:r>
          </w:p>
          <w:p w:rsidR="0076784E" w:rsidRPr="00350D58" w:rsidRDefault="0076784E" w:rsidP="00240BA1">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類</w:t>
            </w:r>
          </w:p>
          <w:p w:rsidR="0076784E" w:rsidRPr="00350D58" w:rsidRDefault="0076784E">
            <w:pPr>
              <w:pStyle w:val="a3"/>
              <w:rPr>
                <w:rFonts w:ascii="ＭＳ ゴシック" w:hAnsi="ＭＳ ゴシック" w:cs="Times New Roman"/>
                <w:spacing w:val="0"/>
              </w:rPr>
            </w:pPr>
            <w:r w:rsidRPr="00350D58">
              <w:rPr>
                <w:rFonts w:ascii="ＭＳ ゴシック" w:hAnsi="ＭＳ ゴシック" w:cs="ＭＳ ゴシック" w:hint="eastAsia"/>
                <w:spacing w:val="0"/>
              </w:rPr>
              <w:t>・職員名簿</w:t>
            </w:r>
          </w:p>
          <w:p w:rsidR="0076784E" w:rsidRPr="00350D58" w:rsidRDefault="0076784E" w:rsidP="00240BA1">
            <w:pPr>
              <w:pStyle w:val="a3"/>
              <w:rPr>
                <w:rFonts w:ascii="ＭＳ ゴシック" w:hAnsi="ＭＳ ゴシック" w:cs="ＭＳ ゴシック"/>
                <w:spacing w:val="0"/>
              </w:rPr>
            </w:pPr>
            <w:r w:rsidRPr="00350D58">
              <w:rPr>
                <w:rFonts w:ascii="ＭＳ ゴシック" w:hAnsi="ＭＳ ゴシック" w:cs="ＭＳ ゴシック" w:hint="eastAsia"/>
                <w:spacing w:val="0"/>
              </w:rPr>
              <w:t>・職員勤務表</w:t>
            </w:r>
          </w:p>
          <w:p w:rsidR="0076784E" w:rsidRPr="00350D58" w:rsidRDefault="0076784E" w:rsidP="00240BA1">
            <w:pPr>
              <w:pStyle w:val="a3"/>
              <w:rPr>
                <w:rFonts w:ascii="ＭＳ ゴシック" w:hAnsi="ＭＳ ゴシック" w:cs="Times New Roman"/>
                <w:spacing w:val="0"/>
              </w:rPr>
            </w:pPr>
            <w:r w:rsidRPr="00350D58">
              <w:rPr>
                <w:rFonts w:ascii="ＭＳ ゴシック" w:hAnsi="ＭＳ ゴシック" w:cs="ＭＳ ゴシック" w:hint="eastAsia"/>
                <w:spacing w:val="0"/>
              </w:rPr>
              <w:t>・介護支援専門員証　（写）</w:t>
            </w:r>
          </w:p>
        </w:tc>
      </w:tr>
      <w:tr w:rsidR="0076784E" w:rsidRPr="00350D58" w:rsidTr="0066698F">
        <w:trPr>
          <w:cantSplit/>
          <w:trHeight w:hRule="exact" w:val="850"/>
        </w:trPr>
        <w:tc>
          <w:tcPr>
            <w:tcW w:w="1751" w:type="dxa"/>
            <w:vMerge/>
            <w:tcBorders>
              <w:left w:val="single" w:sz="12" w:space="0" w:color="auto"/>
              <w:right w:val="nil"/>
            </w:tcBorders>
          </w:tcPr>
          <w:p w:rsidR="0076784E" w:rsidRPr="00350D58" w:rsidRDefault="0076784E">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76784E" w:rsidRPr="00350D58" w:rsidRDefault="0076784E" w:rsidP="00B61A94">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(2) (1)</w:t>
            </w:r>
            <w:r w:rsidRPr="00350D58">
              <w:rPr>
                <w:rFonts w:ascii="ＭＳ ゴシック" w:hAnsi="ＭＳ ゴシック" w:cs="ＭＳ 明朝" w:hint="eastAsia"/>
                <w:spacing w:val="0"/>
              </w:rPr>
              <w:t>に</w:t>
            </w:r>
            <w:r w:rsidRPr="00350D58">
              <w:rPr>
                <w:rFonts w:ascii="ＭＳ ゴシック" w:hAnsi="ＭＳ ゴシック" w:cs="ＭＳ ゴシック" w:hint="eastAsia"/>
                <w:spacing w:val="0"/>
              </w:rPr>
              <w:t>規定する員数は、利用者の数を</w:t>
            </w:r>
            <w:r w:rsidRPr="00350D58">
              <w:rPr>
                <w:rFonts w:ascii="ＭＳ ゴシック" w:hAnsi="ＭＳ ゴシック" w:cs="ＭＳ 明朝"/>
                <w:spacing w:val="0"/>
              </w:rPr>
              <w:t>35</w:t>
            </w:r>
            <w:r w:rsidRPr="00350D58">
              <w:rPr>
                <w:rFonts w:ascii="ＭＳ ゴシック" w:hAnsi="ＭＳ ゴシック" w:cs="ＭＳ 明朝" w:hint="eastAsia"/>
                <w:spacing w:val="0"/>
              </w:rPr>
              <w:t>で除して得た数（その数に端数があるときは、切り上げた数）以上となっているか</w:t>
            </w:r>
            <w:r w:rsidRPr="00350D58">
              <w:rPr>
                <w:rFonts w:ascii="ＭＳ ゴシック" w:hAnsi="ＭＳ ゴシック" w:cs="ＭＳ ゴシック" w:hint="eastAsia"/>
                <w:spacing w:val="0"/>
              </w:rPr>
              <w:t>。</w:t>
            </w:r>
          </w:p>
          <w:p w:rsidR="0076784E" w:rsidRPr="00350D58" w:rsidRDefault="0076784E" w:rsidP="0076784E">
            <w:pPr>
              <w:pStyle w:val="a3"/>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（ただし、当該増員に係る介護支援専門員については非常勤とすることを妨げるものではない。）</w:t>
            </w:r>
          </w:p>
        </w:tc>
        <w:tc>
          <w:tcPr>
            <w:tcW w:w="1559" w:type="dxa"/>
            <w:tcBorders>
              <w:top w:val="nil"/>
              <w:left w:val="nil"/>
              <w:bottom w:val="dotted" w:sz="4" w:space="0" w:color="000000"/>
              <w:right w:val="single" w:sz="4" w:space="0" w:color="000000"/>
            </w:tcBorders>
          </w:tcPr>
          <w:p w:rsidR="0076784E" w:rsidRPr="00350D58" w:rsidRDefault="0076784E" w:rsidP="00FC26FF">
            <w:pPr>
              <w:pStyle w:val="a3"/>
              <w:spacing w:before="91"/>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76784E" w:rsidRPr="00350D58" w:rsidRDefault="0076784E" w:rsidP="00FC26FF">
            <w:pPr>
              <w:pStyle w:val="a3"/>
              <w:jc w:val="center"/>
              <w:rPr>
                <w:rFonts w:ascii="ＭＳ ゴシック" w:hAnsi="ＭＳ ゴシック" w:cs="Times New Roman"/>
                <w:spacing w:val="0"/>
              </w:rPr>
            </w:pPr>
          </w:p>
        </w:tc>
        <w:tc>
          <w:tcPr>
            <w:tcW w:w="1843" w:type="dxa"/>
            <w:tcBorders>
              <w:top w:val="nil"/>
              <w:left w:val="nil"/>
              <w:bottom w:val="dotted" w:sz="4" w:space="0" w:color="000000"/>
              <w:right w:val="single" w:sz="4" w:space="0" w:color="000000"/>
            </w:tcBorders>
          </w:tcPr>
          <w:p w:rsidR="0076784E" w:rsidRPr="00350D58" w:rsidRDefault="0076784E">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条例第5条第2項（令第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p w:rsidR="0076784E" w:rsidRPr="00350D58" w:rsidRDefault="0076784E">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2(1)</w:t>
            </w:r>
          </w:p>
        </w:tc>
        <w:tc>
          <w:tcPr>
            <w:tcW w:w="1843" w:type="dxa"/>
            <w:vMerge/>
            <w:tcBorders>
              <w:left w:val="nil"/>
              <w:right w:val="single" w:sz="12" w:space="0" w:color="auto"/>
            </w:tcBorders>
          </w:tcPr>
          <w:p w:rsidR="0076784E" w:rsidRPr="00350D58" w:rsidRDefault="0076784E">
            <w:pPr>
              <w:pStyle w:val="a3"/>
              <w:rPr>
                <w:rFonts w:ascii="ＭＳ ゴシック" w:hAnsi="ＭＳ ゴシック" w:cs="Times New Roman"/>
                <w:spacing w:val="0"/>
              </w:rPr>
            </w:pPr>
          </w:p>
        </w:tc>
      </w:tr>
      <w:tr w:rsidR="0076784E" w:rsidRPr="00350D58" w:rsidTr="005E7F6F">
        <w:trPr>
          <w:cantSplit/>
          <w:trHeight w:hRule="exact" w:val="510"/>
        </w:trPr>
        <w:tc>
          <w:tcPr>
            <w:tcW w:w="1751" w:type="dxa"/>
            <w:vMerge/>
            <w:tcBorders>
              <w:left w:val="single" w:sz="12" w:space="0" w:color="auto"/>
              <w:bottom w:val="single" w:sz="12" w:space="0" w:color="000000"/>
              <w:right w:val="nil"/>
            </w:tcBorders>
          </w:tcPr>
          <w:p w:rsidR="0076784E" w:rsidRPr="00350D58" w:rsidRDefault="0076784E">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single" w:sz="12" w:space="0" w:color="000000"/>
              <w:right w:val="single" w:sz="4" w:space="0" w:color="000000"/>
            </w:tcBorders>
          </w:tcPr>
          <w:p w:rsidR="0076784E" w:rsidRPr="00350D58" w:rsidRDefault="0076784E">
            <w:pPr>
              <w:pStyle w:val="a3"/>
              <w:spacing w:before="91"/>
              <w:rPr>
                <w:rFonts w:ascii="ＭＳ ゴシック" w:hAnsi="ＭＳ ゴシック" w:cs="Times New Roman"/>
                <w:spacing w:val="0"/>
              </w:rPr>
            </w:pPr>
            <w:r w:rsidRPr="00350D58">
              <w:rPr>
                <w:rFonts w:ascii="ＭＳ ゴシック" w:hAnsi="ＭＳ ゴシック" w:cs="ＭＳ 明朝"/>
                <w:spacing w:val="0"/>
              </w:rPr>
              <w:t xml:space="preserve">(3) </w:t>
            </w:r>
            <w:r w:rsidRPr="00350D58">
              <w:rPr>
                <w:rFonts w:ascii="ＭＳ ゴシック" w:hAnsi="ＭＳ ゴシック" w:cs="ＭＳ ゴシック" w:hint="eastAsia"/>
                <w:spacing w:val="0"/>
              </w:rPr>
              <w:t>非常勤の介護支援専門員は、介護保険施設の常勤専従の介護支援専門員となっていないか。</w:t>
            </w:r>
          </w:p>
        </w:tc>
        <w:tc>
          <w:tcPr>
            <w:tcW w:w="1559" w:type="dxa"/>
            <w:tcBorders>
              <w:top w:val="nil"/>
              <w:left w:val="nil"/>
              <w:bottom w:val="single" w:sz="12" w:space="0" w:color="000000"/>
              <w:right w:val="single" w:sz="4" w:space="0" w:color="000000"/>
            </w:tcBorders>
          </w:tcPr>
          <w:p w:rsidR="0076784E" w:rsidRPr="00350D58" w:rsidRDefault="0076784E" w:rsidP="005469AF">
            <w:pPr>
              <w:pStyle w:val="a3"/>
              <w:jc w:val="center"/>
              <w:rPr>
                <w:rFonts w:ascii="ＭＳ ゴシック" w:hAnsi="ＭＳ ゴシック" w:cs="ＭＳ ゴシック"/>
                <w:spacing w:val="0"/>
              </w:rPr>
            </w:pPr>
          </w:p>
          <w:p w:rsidR="0076784E" w:rsidRPr="00350D58" w:rsidRDefault="0076784E" w:rsidP="005469A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適・否・非該当</w:t>
            </w:r>
          </w:p>
          <w:p w:rsidR="0076784E" w:rsidRPr="00350D58" w:rsidRDefault="0076784E">
            <w:pPr>
              <w:pStyle w:val="a3"/>
              <w:spacing w:before="91"/>
              <w:rPr>
                <w:rFonts w:ascii="ＭＳ ゴシック" w:hAnsi="ＭＳ ゴシック" w:cs="Times New Roman"/>
                <w:spacing w:val="0"/>
              </w:rPr>
            </w:pPr>
          </w:p>
        </w:tc>
        <w:tc>
          <w:tcPr>
            <w:tcW w:w="1843" w:type="dxa"/>
            <w:tcBorders>
              <w:top w:val="nil"/>
              <w:left w:val="nil"/>
              <w:bottom w:val="single" w:sz="12" w:space="0" w:color="000000"/>
              <w:right w:val="single" w:sz="4" w:space="0" w:color="000000"/>
            </w:tcBorders>
          </w:tcPr>
          <w:p w:rsidR="0076784E" w:rsidRPr="00350D58" w:rsidRDefault="0076784E">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2(</w:t>
            </w:r>
            <w:r w:rsidRPr="00350D58">
              <w:rPr>
                <w:rFonts w:ascii="ＭＳ ゴシック" w:hAnsi="ＭＳ ゴシック" w:cs="ＭＳ 明朝" w:hint="eastAsia"/>
                <w:spacing w:val="0"/>
              </w:rPr>
              <w:t>1</w:t>
            </w:r>
            <w:r w:rsidRPr="00350D58">
              <w:rPr>
                <w:rFonts w:ascii="ＭＳ ゴシック" w:hAnsi="ＭＳ ゴシック" w:cs="ＭＳ 明朝"/>
                <w:spacing w:val="0"/>
              </w:rPr>
              <w:t>)</w:t>
            </w:r>
          </w:p>
        </w:tc>
        <w:tc>
          <w:tcPr>
            <w:tcW w:w="1843" w:type="dxa"/>
            <w:vMerge/>
            <w:tcBorders>
              <w:left w:val="nil"/>
              <w:bottom w:val="single" w:sz="12" w:space="0" w:color="000000"/>
              <w:right w:val="single" w:sz="12" w:space="0" w:color="auto"/>
            </w:tcBorders>
          </w:tcPr>
          <w:p w:rsidR="0076784E" w:rsidRPr="00350D58" w:rsidRDefault="0076784E">
            <w:pPr>
              <w:pStyle w:val="a3"/>
              <w:spacing w:before="91"/>
              <w:rPr>
                <w:rFonts w:ascii="ＭＳ ゴシック" w:hAnsi="ＭＳ ゴシック" w:cs="Times New Roman"/>
                <w:spacing w:val="0"/>
              </w:rPr>
            </w:pPr>
          </w:p>
        </w:tc>
      </w:tr>
      <w:tr w:rsidR="00971DB1" w:rsidRPr="00350D58" w:rsidTr="005E7F6F">
        <w:trPr>
          <w:cantSplit/>
          <w:trHeight w:hRule="exact" w:val="516"/>
        </w:trPr>
        <w:tc>
          <w:tcPr>
            <w:tcW w:w="1751" w:type="dxa"/>
            <w:vMerge w:val="restart"/>
            <w:tcBorders>
              <w:top w:val="single" w:sz="12" w:space="0" w:color="000000"/>
              <w:left w:val="single" w:sz="12" w:space="0" w:color="auto"/>
              <w:bottom w:val="single" w:sz="4" w:space="0" w:color="auto"/>
              <w:right w:val="nil"/>
            </w:tcBorders>
          </w:tcPr>
          <w:p w:rsidR="00971DB1" w:rsidRPr="00350D58" w:rsidRDefault="00971DB1">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lastRenderedPageBreak/>
              <w:t>２　管理者</w:t>
            </w:r>
          </w:p>
        </w:tc>
        <w:tc>
          <w:tcPr>
            <w:tcW w:w="7938" w:type="dxa"/>
            <w:tcBorders>
              <w:top w:val="single" w:sz="12" w:space="0" w:color="auto"/>
              <w:left w:val="single" w:sz="4" w:space="0" w:color="000000"/>
              <w:bottom w:val="dotted" w:sz="4" w:space="0" w:color="000000"/>
              <w:right w:val="single" w:sz="4" w:space="0" w:color="000000"/>
            </w:tcBorders>
          </w:tcPr>
          <w:p w:rsidR="00971DB1" w:rsidRPr="00350D58" w:rsidRDefault="00971DB1">
            <w:pPr>
              <w:pStyle w:val="a3"/>
              <w:spacing w:before="91"/>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指定居宅介護支援事業者は、指定居宅介護支援事業所ごとに常勤の管理者を置いているか。</w:t>
            </w:r>
          </w:p>
        </w:tc>
        <w:tc>
          <w:tcPr>
            <w:tcW w:w="1559" w:type="dxa"/>
            <w:tcBorders>
              <w:top w:val="single" w:sz="12" w:space="0" w:color="auto"/>
              <w:left w:val="nil"/>
              <w:bottom w:val="dotted" w:sz="4" w:space="0" w:color="000000"/>
              <w:right w:val="single" w:sz="4" w:space="0" w:color="000000"/>
            </w:tcBorders>
          </w:tcPr>
          <w:p w:rsidR="00971DB1" w:rsidRPr="00350D58" w:rsidRDefault="00971DB1" w:rsidP="00FC26FF">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12" w:space="0" w:color="auto"/>
              <w:left w:val="nil"/>
              <w:bottom w:val="dotted" w:sz="4" w:space="0" w:color="000000"/>
              <w:right w:val="single" w:sz="4" w:space="0" w:color="000000"/>
            </w:tcBorders>
          </w:tcPr>
          <w:p w:rsidR="00971DB1" w:rsidRPr="00350D58" w:rsidRDefault="001817E8" w:rsidP="00B141E0">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条例第6条第1項（</w:t>
            </w:r>
            <w:r w:rsidR="00971DB1" w:rsidRPr="00350D58">
              <w:rPr>
                <w:rFonts w:ascii="ＭＳ ゴシック" w:hAnsi="ＭＳ ゴシック" w:cs="ＭＳ ゴシック" w:hint="eastAsia"/>
                <w:spacing w:val="0"/>
              </w:rPr>
              <w:t>令第</w:t>
            </w:r>
            <w:r w:rsidR="00971DB1" w:rsidRPr="00350D58">
              <w:rPr>
                <w:rFonts w:ascii="ＭＳ ゴシック" w:hAnsi="ＭＳ ゴシック" w:cs="ＭＳ 明朝"/>
                <w:spacing w:val="0"/>
              </w:rPr>
              <w:t>3</w:t>
            </w:r>
            <w:r w:rsidR="00971DB1" w:rsidRPr="00350D58">
              <w:rPr>
                <w:rFonts w:ascii="ＭＳ ゴシック" w:hAnsi="ＭＳ ゴシック" w:cs="ＭＳ ゴシック" w:hint="eastAsia"/>
                <w:spacing w:val="0"/>
              </w:rPr>
              <w:t>条第</w:t>
            </w:r>
            <w:r w:rsidR="00971DB1" w:rsidRPr="00350D58">
              <w:rPr>
                <w:rFonts w:ascii="ＭＳ ゴシック" w:hAnsi="ＭＳ ゴシック" w:cs="ＭＳ 明朝"/>
                <w:spacing w:val="0"/>
              </w:rPr>
              <w:t>1</w:t>
            </w:r>
            <w:r w:rsidR="00971DB1" w:rsidRPr="00350D58">
              <w:rPr>
                <w:rFonts w:ascii="ＭＳ ゴシック" w:hAnsi="ＭＳ ゴシック" w:cs="ＭＳ ゴシック" w:hint="eastAsia"/>
                <w:spacing w:val="0"/>
              </w:rPr>
              <w:t>項</w:t>
            </w:r>
            <w:r w:rsidRPr="00350D58">
              <w:rPr>
                <w:rFonts w:ascii="ＭＳ ゴシック" w:hAnsi="ＭＳ ゴシック" w:cs="ＭＳ ゴシック" w:hint="eastAsia"/>
                <w:spacing w:val="0"/>
              </w:rPr>
              <w:t>）</w:t>
            </w:r>
          </w:p>
        </w:tc>
        <w:tc>
          <w:tcPr>
            <w:tcW w:w="1843" w:type="dxa"/>
            <w:vMerge w:val="restart"/>
            <w:tcBorders>
              <w:top w:val="single" w:sz="12" w:space="0" w:color="auto"/>
              <w:left w:val="nil"/>
              <w:bottom w:val="nil"/>
              <w:right w:val="single" w:sz="12" w:space="0" w:color="000000"/>
            </w:tcBorders>
          </w:tcPr>
          <w:p w:rsidR="00971DB1" w:rsidRPr="00350D58" w:rsidRDefault="00971DB1" w:rsidP="00240BA1">
            <w:pPr>
              <w:pStyle w:val="a3"/>
              <w:rPr>
                <w:rFonts w:ascii="ＭＳ ゴシック" w:hAnsi="ＭＳ ゴシック" w:cs="Times New Roman"/>
                <w:spacing w:val="0"/>
              </w:rPr>
            </w:pPr>
          </w:p>
          <w:p w:rsidR="00971DB1" w:rsidRPr="00350D58" w:rsidRDefault="00971DB1">
            <w:pPr>
              <w:pStyle w:val="a3"/>
              <w:rPr>
                <w:rFonts w:ascii="ＭＳ ゴシック" w:hAnsi="ＭＳ ゴシック" w:cs="Times New Roman"/>
                <w:spacing w:val="0"/>
              </w:rPr>
            </w:pPr>
            <w:r w:rsidRPr="00350D58">
              <w:rPr>
                <w:rFonts w:ascii="ＭＳ ゴシック" w:hAnsi="ＭＳ ゴシック" w:cs="ＭＳ ゴシック" w:hint="eastAsia"/>
                <w:spacing w:val="0"/>
              </w:rPr>
              <w:t>・出勤簿</w:t>
            </w:r>
          </w:p>
          <w:p w:rsidR="00971DB1" w:rsidRPr="00350D58" w:rsidRDefault="00971DB1">
            <w:pPr>
              <w:pStyle w:val="a3"/>
              <w:rPr>
                <w:rFonts w:ascii="ＭＳ ゴシック" w:hAnsi="ＭＳ ゴシック" w:cs="Times New Roman"/>
                <w:spacing w:val="0"/>
              </w:rPr>
            </w:pPr>
            <w:r w:rsidRPr="00350D58">
              <w:rPr>
                <w:rFonts w:ascii="ＭＳ ゴシック" w:hAnsi="ＭＳ ゴシック" w:cs="ＭＳ ゴシック" w:hint="eastAsia"/>
                <w:spacing w:val="0"/>
              </w:rPr>
              <w:t>・職員勤務表</w:t>
            </w:r>
          </w:p>
        </w:tc>
      </w:tr>
      <w:tr w:rsidR="00971DB1" w:rsidRPr="00350D58" w:rsidTr="005E7F6F">
        <w:tblPrEx>
          <w:tblW w:w="14934" w:type="dxa"/>
          <w:tblInd w:w="120" w:type="dxa"/>
          <w:tblLayout w:type="fixed"/>
          <w:tblCellMar>
            <w:left w:w="28" w:type="dxa"/>
            <w:right w:w="28" w:type="dxa"/>
          </w:tblCellMar>
          <w:tblLook w:val="0000" w:firstRow="0" w:lastRow="0" w:firstColumn="0" w:lastColumn="0" w:noHBand="0" w:noVBand="0"/>
          <w:tblPrExChange w:id="27" w:author="sapporo-ca" w:date="2021-06-25T13:22:00Z">
            <w:tblPrEx>
              <w:tblW w:w="15000" w:type="dxa"/>
              <w:tblInd w:w="122" w:type="dxa"/>
              <w:tblLayout w:type="fixed"/>
              <w:tblCellMar>
                <w:left w:w="28" w:type="dxa"/>
                <w:right w:w="28" w:type="dxa"/>
              </w:tblCellMar>
              <w:tblLook w:val="0000" w:firstRow="0" w:lastRow="0" w:firstColumn="0" w:lastColumn="0" w:noHBand="0" w:noVBand="0"/>
            </w:tblPrEx>
          </w:tblPrExChange>
        </w:tblPrEx>
        <w:trPr>
          <w:cantSplit/>
          <w:trHeight w:hRule="exact" w:val="1839"/>
          <w:trPrChange w:id="28" w:author="sapporo-ca" w:date="2021-06-25T13:22:00Z">
            <w:trPr>
              <w:cantSplit/>
              <w:trHeight w:hRule="exact" w:val="1556"/>
            </w:trPr>
          </w:trPrChange>
        </w:trPr>
        <w:tc>
          <w:tcPr>
            <w:tcW w:w="1751" w:type="dxa"/>
            <w:vMerge/>
            <w:tcBorders>
              <w:top w:val="nil"/>
              <w:left w:val="single" w:sz="12" w:space="0" w:color="auto"/>
              <w:bottom w:val="single" w:sz="4" w:space="0" w:color="auto"/>
              <w:right w:val="nil"/>
            </w:tcBorders>
            <w:tcPrChange w:id="29" w:author="sapporo-ca" w:date="2021-06-25T13:22:00Z">
              <w:tcPr>
                <w:tcW w:w="1692" w:type="dxa"/>
                <w:gridSpan w:val="2"/>
                <w:vMerge/>
                <w:tcBorders>
                  <w:top w:val="nil"/>
                  <w:left w:val="single" w:sz="12" w:space="0" w:color="000000"/>
                  <w:bottom w:val="nil"/>
                  <w:right w:val="nil"/>
                </w:tcBorders>
              </w:tcPr>
            </w:tcPrChange>
          </w:tcPr>
          <w:p w:rsidR="00971DB1" w:rsidRPr="00350D58" w:rsidRDefault="00971DB1">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Change w:id="30" w:author="sapporo-ca" w:date="2021-06-25T13:22:00Z">
              <w:tcPr>
                <w:tcW w:w="8084" w:type="dxa"/>
                <w:gridSpan w:val="3"/>
                <w:tcBorders>
                  <w:top w:val="nil"/>
                  <w:left w:val="single" w:sz="4" w:space="0" w:color="000000"/>
                  <w:bottom w:val="dotted" w:sz="4" w:space="0" w:color="000000"/>
                  <w:right w:val="single" w:sz="4" w:space="0" w:color="000000"/>
                </w:tcBorders>
              </w:tcPr>
            </w:tcPrChange>
          </w:tcPr>
          <w:p w:rsidR="00971DB1" w:rsidRPr="00350D58" w:rsidRDefault="00971DB1" w:rsidP="000165D3">
            <w:pPr>
              <w:pStyle w:val="a3"/>
              <w:spacing w:before="91"/>
              <w:rPr>
                <w:rFonts w:ascii="ＭＳ ゴシック" w:hAnsi="ＭＳ ゴシック" w:cs="ＭＳ ゴシック"/>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管理者は、</w:t>
            </w:r>
            <w:r w:rsidR="000165D3" w:rsidRPr="00350D58">
              <w:rPr>
                <w:rFonts w:ascii="ＭＳ ゴシック" w:hAnsi="ＭＳ ゴシック" w:cs="ＭＳ ゴシック" w:hint="eastAsia"/>
                <w:spacing w:val="0"/>
              </w:rPr>
              <w:t>介護保険法施行規則（平成11年厚生省令第36号）第140条の66第１号イ(3)に規定する主任</w:t>
            </w:r>
            <w:r w:rsidRPr="00350D58">
              <w:rPr>
                <w:rFonts w:ascii="ＭＳ ゴシック" w:hAnsi="ＭＳ ゴシック" w:cs="ＭＳ ゴシック" w:hint="eastAsia"/>
                <w:spacing w:val="0"/>
              </w:rPr>
              <w:t>介護支援専門員であるか。</w:t>
            </w:r>
          </w:p>
          <w:p w:rsidR="001F3A74" w:rsidRPr="00350D58" w:rsidRDefault="001F3A74" w:rsidP="000165D3">
            <w:pPr>
              <w:pStyle w:val="a3"/>
              <w:spacing w:before="91"/>
              <w:rPr>
                <w:rFonts w:ascii="ＭＳ ゴシック" w:hAnsi="ＭＳ ゴシック" w:cs="ＭＳ ゴシック"/>
                <w:spacing w:val="0"/>
              </w:rPr>
            </w:pPr>
          </w:p>
          <w:p w:rsidR="001F3A74" w:rsidRPr="00350D58" w:rsidRDefault="001F3A74" w:rsidP="002803A0">
            <w:pPr>
              <w:pStyle w:val="a3"/>
              <w:spacing w:before="91"/>
              <w:rPr>
                <w:rFonts w:ascii="ＭＳ ゴシック" w:hAnsi="ＭＳ ゴシック" w:cs="Times New Roman"/>
                <w:spacing w:val="0"/>
              </w:rPr>
            </w:pPr>
            <w:r w:rsidRPr="00350D58">
              <w:rPr>
                <w:rFonts w:ascii="ＭＳ ゴシック" w:hAnsi="ＭＳ ゴシック" w:cs="Times New Roman" w:hint="eastAsia"/>
                <w:spacing w:val="0"/>
              </w:rPr>
              <w:t>※なお、</w:t>
            </w:r>
            <w:del w:id="31" w:author="sapporo-ca" w:date="2021-06-25T13:18:00Z">
              <w:r w:rsidRPr="00B93D49" w:rsidDel="00637DC1">
                <w:rPr>
                  <w:rFonts w:ascii="ＭＳ ゴシック" w:hAnsi="ＭＳ ゴシック" w:cs="Times New Roman" w:hint="eastAsia"/>
                  <w:spacing w:val="0"/>
                </w:rPr>
                <w:delText>平成33 年３月31 日</w:delText>
              </w:r>
            </w:del>
            <w:ins w:id="32" w:author="sapporo-ca" w:date="2021-06-25T13:18:00Z">
              <w:r w:rsidR="00637DC1" w:rsidRPr="00B93D49">
                <w:rPr>
                  <w:rFonts w:ascii="ＭＳ ゴシック" w:hAnsi="ＭＳ ゴシック" w:cs="Times New Roman" w:hint="eastAsia"/>
                  <w:spacing w:val="0"/>
                </w:rPr>
                <w:t>令和9年</w:t>
              </w:r>
            </w:ins>
            <w:ins w:id="33" w:author="sapporo-ca" w:date="2021-06-25T13:20:00Z">
              <w:r w:rsidR="001331DD" w:rsidRPr="00A32BA1">
                <w:rPr>
                  <w:rFonts w:ascii="ＭＳ ゴシック" w:hAnsi="ＭＳ ゴシック" w:cs="Times New Roman" w:hint="eastAsia"/>
                  <w:spacing w:val="0"/>
                </w:rPr>
                <w:t>3月3</w:t>
              </w:r>
              <w:r w:rsidR="001331DD" w:rsidRPr="00A32BA1">
                <w:rPr>
                  <w:rFonts w:ascii="ＭＳ ゴシック" w:hAnsi="ＭＳ ゴシック" w:cs="Times New Roman"/>
                  <w:spacing w:val="0"/>
                </w:rPr>
                <w:t>1</w:t>
              </w:r>
            </w:ins>
            <w:r w:rsidRPr="00A32BA1">
              <w:rPr>
                <w:rFonts w:ascii="ＭＳ ゴシック" w:hAnsi="ＭＳ ゴシック" w:cs="Times New Roman" w:hint="eastAsia"/>
                <w:spacing w:val="0"/>
              </w:rPr>
              <w:t>までの間</w:t>
            </w:r>
            <w:ins w:id="34" w:author="sapporo-ca" w:date="2021-06-25T13:20:00Z">
              <w:r w:rsidR="001331DD" w:rsidRPr="00670334">
                <w:rPr>
                  <w:rFonts w:ascii="ＭＳ ゴシック" w:hAnsi="ＭＳ ゴシック" w:cs="Times New Roman" w:hint="eastAsia"/>
                  <w:spacing w:val="0"/>
                </w:rPr>
                <w:t>について</w:t>
              </w:r>
            </w:ins>
            <w:ins w:id="35" w:author="sapporo-ca" w:date="2021-06-25T13:21:00Z">
              <w:r w:rsidR="001331DD" w:rsidRPr="00670334">
                <w:rPr>
                  <w:rFonts w:ascii="ＭＳ ゴシック" w:hAnsi="ＭＳ ゴシック" w:cs="Times New Roman" w:hint="eastAsia"/>
                  <w:spacing w:val="0"/>
                </w:rPr>
                <w:t>は</w:t>
              </w:r>
            </w:ins>
            <w:del w:id="36" w:author="sapporo-ca" w:date="2021-06-25T13:20:00Z">
              <w:r w:rsidRPr="00670334" w:rsidDel="001331DD">
                <w:rPr>
                  <w:rFonts w:ascii="ＭＳ ゴシック" w:hAnsi="ＭＳ ゴシック" w:cs="Times New Roman" w:hint="eastAsia"/>
                  <w:spacing w:val="0"/>
                </w:rPr>
                <w:delText>は</w:delText>
              </w:r>
            </w:del>
            <w:r w:rsidRPr="00670334">
              <w:rPr>
                <w:rFonts w:ascii="ＭＳ ゴシック" w:hAnsi="ＭＳ ゴシック" w:cs="Times New Roman" w:hint="eastAsia"/>
                <w:spacing w:val="0"/>
              </w:rPr>
              <w:t>、</w:t>
            </w:r>
            <w:ins w:id="37" w:author="sapporo-ca" w:date="2021-06-25T13:20:00Z">
              <w:r w:rsidR="001331DD" w:rsidRPr="00670334">
                <w:rPr>
                  <w:rFonts w:ascii="ＭＳ ゴシック" w:hAnsi="ＭＳ ゴシック" w:cs="Times New Roman" w:hint="eastAsia"/>
                  <w:spacing w:val="0"/>
                </w:rPr>
                <w:t>令和3年3月3</w:t>
              </w:r>
              <w:r w:rsidR="001331DD" w:rsidRPr="00670334">
                <w:rPr>
                  <w:rFonts w:ascii="ＭＳ ゴシック" w:hAnsi="ＭＳ ゴシック" w:cs="Times New Roman"/>
                  <w:spacing w:val="0"/>
                </w:rPr>
                <w:t>1</w:t>
              </w:r>
              <w:r w:rsidR="001331DD" w:rsidRPr="00670334">
                <w:rPr>
                  <w:rFonts w:ascii="ＭＳ ゴシック" w:hAnsi="ＭＳ ゴシック" w:cs="Times New Roman" w:hint="eastAsia"/>
                  <w:spacing w:val="0"/>
                </w:rPr>
                <w:t>日時点で</w:t>
              </w:r>
            </w:ins>
            <w:ins w:id="38" w:author="sapporo-ca" w:date="2021-06-25T13:21:00Z">
              <w:r w:rsidR="001331DD" w:rsidRPr="00670334">
                <w:rPr>
                  <w:rFonts w:ascii="ＭＳ ゴシック" w:hAnsi="ＭＳ ゴシック" w:cs="Times New Roman" w:hint="eastAsia"/>
                  <w:spacing w:val="0"/>
                </w:rPr>
                <w:t>主任介護支援専門員でない者が管理者である居宅介護支援事業所に限り、当該管理者が管理者を継続する場合には、主任介護支援専門員以外の者を配置する</w:t>
              </w:r>
            </w:ins>
            <w:ins w:id="39" w:author="sapporo-ca" w:date="2021-06-25T13:22:00Z">
              <w:r w:rsidR="001331DD" w:rsidRPr="00670334">
                <w:rPr>
                  <w:rFonts w:ascii="ＭＳ ゴシック" w:hAnsi="ＭＳ ゴシック" w:cs="Times New Roman" w:hint="eastAsia"/>
                  <w:spacing w:val="0"/>
                </w:rPr>
                <w:t>ことが認められているが、</w:t>
              </w:r>
              <w:r w:rsidR="001331DD" w:rsidRPr="00350D58">
                <w:rPr>
                  <w:rFonts w:ascii="ＭＳ ゴシック" w:hAnsi="ＭＳ ゴシック" w:cs="Times New Roman" w:hint="eastAsia"/>
                  <w:spacing w:val="0"/>
                </w:rPr>
                <w:t>指定居宅介護支援事業所における業務管理や人材育成の取組を促進する観点から、経過措置期間の終了を待たず、管理者として主任介護支援専門員を配置することが望ましい。</w:t>
              </w:r>
            </w:ins>
            <w:del w:id="40" w:author="sapporo-ca" w:date="2021-06-25T13:22:00Z">
              <w:r w:rsidRPr="00350D58" w:rsidDel="001331DD">
                <w:rPr>
                  <w:rFonts w:ascii="ＭＳ ゴシック" w:hAnsi="ＭＳ ゴシック" w:cs="Times New Roman" w:hint="eastAsia"/>
                  <w:spacing w:val="0"/>
                </w:rPr>
                <w:delText>管理者として主任介護支援専門員以外の介護支援専門員の配置を可能とする経過措置を設けているが、指定居宅介護支援事業所における業務管理や人材育成の取組を促進する観点から、経過措置期間の終了を待たず、管理者として主任介護支援専門員を配置することが望ましい。</w:delText>
              </w:r>
            </w:del>
          </w:p>
        </w:tc>
        <w:tc>
          <w:tcPr>
            <w:tcW w:w="1559" w:type="dxa"/>
            <w:tcBorders>
              <w:top w:val="nil"/>
              <w:left w:val="nil"/>
              <w:bottom w:val="dotted" w:sz="4" w:space="0" w:color="000000"/>
              <w:right w:val="single" w:sz="4" w:space="0" w:color="000000"/>
            </w:tcBorders>
            <w:tcPrChange w:id="41" w:author="sapporo-ca" w:date="2021-06-25T13:22:00Z">
              <w:tcPr>
                <w:tcW w:w="1587" w:type="dxa"/>
                <w:gridSpan w:val="2"/>
                <w:tcBorders>
                  <w:top w:val="nil"/>
                  <w:left w:val="nil"/>
                  <w:bottom w:val="dotted" w:sz="4" w:space="0" w:color="000000"/>
                  <w:right w:val="single" w:sz="4" w:space="0" w:color="000000"/>
                </w:tcBorders>
              </w:tcPr>
            </w:tcPrChange>
          </w:tcPr>
          <w:p w:rsidR="00971DB1" w:rsidRPr="00350D58" w:rsidRDefault="00971DB1" w:rsidP="00FC26FF">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000000"/>
              <w:right w:val="single" w:sz="4" w:space="0" w:color="000000"/>
            </w:tcBorders>
            <w:tcPrChange w:id="42" w:author="sapporo-ca" w:date="2021-06-25T13:22:00Z">
              <w:tcPr>
                <w:tcW w:w="1757" w:type="dxa"/>
                <w:gridSpan w:val="2"/>
                <w:tcBorders>
                  <w:top w:val="nil"/>
                  <w:left w:val="nil"/>
                  <w:bottom w:val="dotted" w:sz="4" w:space="0" w:color="000000"/>
                  <w:right w:val="single" w:sz="4" w:space="0" w:color="000000"/>
                </w:tcBorders>
              </w:tcPr>
            </w:tcPrChange>
          </w:tcPr>
          <w:p w:rsidR="00971DB1" w:rsidRPr="00350D58" w:rsidRDefault="001817E8" w:rsidP="00B141E0">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条例第6条第2項（</w:t>
            </w:r>
            <w:r w:rsidR="00971DB1" w:rsidRPr="00350D58">
              <w:rPr>
                <w:rFonts w:ascii="ＭＳ ゴシック" w:hAnsi="ＭＳ ゴシック" w:cs="ＭＳ ゴシック" w:hint="eastAsia"/>
                <w:spacing w:val="0"/>
              </w:rPr>
              <w:t>令第</w:t>
            </w:r>
            <w:r w:rsidR="00971DB1" w:rsidRPr="00350D58">
              <w:rPr>
                <w:rFonts w:ascii="ＭＳ ゴシック" w:hAnsi="ＭＳ ゴシック" w:cs="ＭＳ 明朝"/>
                <w:spacing w:val="0"/>
              </w:rPr>
              <w:t>3</w:t>
            </w:r>
            <w:r w:rsidR="00971DB1" w:rsidRPr="00350D58">
              <w:rPr>
                <w:rFonts w:ascii="ＭＳ ゴシック" w:hAnsi="ＭＳ ゴシック" w:cs="ＭＳ ゴシック" w:hint="eastAsia"/>
                <w:spacing w:val="0"/>
              </w:rPr>
              <w:t>条第</w:t>
            </w:r>
            <w:r w:rsidR="00971DB1" w:rsidRPr="00350D58">
              <w:rPr>
                <w:rFonts w:ascii="ＭＳ ゴシック" w:hAnsi="ＭＳ ゴシック" w:cs="ＭＳ 明朝"/>
                <w:spacing w:val="0"/>
              </w:rPr>
              <w:t>2</w:t>
            </w:r>
            <w:r w:rsidR="00971DB1" w:rsidRPr="00350D58">
              <w:rPr>
                <w:rFonts w:ascii="ＭＳ ゴシック" w:hAnsi="ＭＳ ゴシック" w:cs="ＭＳ ゴシック" w:hint="eastAsia"/>
                <w:spacing w:val="0"/>
              </w:rPr>
              <w:t>項</w:t>
            </w:r>
            <w:r w:rsidRPr="00350D58">
              <w:rPr>
                <w:rFonts w:ascii="ＭＳ ゴシック" w:hAnsi="ＭＳ ゴシック" w:cs="ＭＳ ゴシック" w:hint="eastAsia"/>
                <w:spacing w:val="0"/>
              </w:rPr>
              <w:t>）</w:t>
            </w:r>
          </w:p>
          <w:p w:rsidR="001F3A74" w:rsidRPr="00350D58" w:rsidRDefault="001F3A74" w:rsidP="00B141E0">
            <w:pPr>
              <w:pStyle w:val="a3"/>
              <w:spacing w:before="91"/>
              <w:rPr>
                <w:rFonts w:ascii="ＭＳ ゴシック" w:hAnsi="ＭＳ ゴシック" w:cs="ＭＳ ゴシック"/>
                <w:spacing w:val="0"/>
              </w:rPr>
            </w:pPr>
          </w:p>
          <w:p w:rsidR="001F3A74" w:rsidRPr="00350D58" w:rsidRDefault="001F3A74" w:rsidP="00B141E0">
            <w:pPr>
              <w:pStyle w:val="a3"/>
              <w:spacing w:before="91"/>
              <w:rPr>
                <w:rFonts w:ascii="ＭＳ ゴシック" w:hAnsi="ＭＳ ゴシック" w:cs="Times New Roman"/>
                <w:spacing w:val="0"/>
              </w:rPr>
            </w:pPr>
            <w:r w:rsidRPr="00350D58">
              <w:rPr>
                <w:rFonts w:ascii="ＭＳ ゴシック" w:hAnsi="ＭＳ ゴシック" w:cs="Times New Roman" w:hint="eastAsia"/>
                <w:spacing w:val="0"/>
              </w:rPr>
              <w:t>平11老企22第2の2(2)</w:t>
            </w:r>
          </w:p>
        </w:tc>
        <w:tc>
          <w:tcPr>
            <w:tcW w:w="1843" w:type="dxa"/>
            <w:vMerge/>
            <w:tcBorders>
              <w:top w:val="nil"/>
              <w:left w:val="nil"/>
              <w:bottom w:val="nil"/>
              <w:right w:val="single" w:sz="12" w:space="0" w:color="000000"/>
            </w:tcBorders>
            <w:tcPrChange w:id="43" w:author="sapporo-ca" w:date="2021-06-25T13:22:00Z">
              <w:tcPr>
                <w:tcW w:w="1880" w:type="dxa"/>
                <w:gridSpan w:val="2"/>
                <w:vMerge/>
                <w:tcBorders>
                  <w:top w:val="nil"/>
                  <w:left w:val="nil"/>
                  <w:bottom w:val="nil"/>
                  <w:right w:val="single" w:sz="12" w:space="0" w:color="000000"/>
                </w:tcBorders>
              </w:tcPr>
            </w:tcPrChange>
          </w:tcPr>
          <w:p w:rsidR="00971DB1" w:rsidRPr="00350D58" w:rsidRDefault="00971DB1">
            <w:pPr>
              <w:pStyle w:val="a3"/>
              <w:spacing w:before="91"/>
              <w:rPr>
                <w:rFonts w:ascii="ＭＳ ゴシック" w:hAnsi="ＭＳ ゴシック" w:cs="Times New Roman"/>
                <w:spacing w:val="0"/>
              </w:rPr>
            </w:pPr>
          </w:p>
        </w:tc>
      </w:tr>
      <w:tr w:rsidR="00971DB1" w:rsidRPr="00350D58" w:rsidTr="005E7F6F">
        <w:trPr>
          <w:cantSplit/>
          <w:trHeight w:hRule="exact" w:val="2693"/>
        </w:trPr>
        <w:tc>
          <w:tcPr>
            <w:tcW w:w="1751" w:type="dxa"/>
            <w:vMerge/>
            <w:tcBorders>
              <w:top w:val="nil"/>
              <w:left w:val="single" w:sz="12" w:space="0" w:color="auto"/>
              <w:bottom w:val="single" w:sz="4" w:space="0" w:color="auto"/>
              <w:right w:val="nil"/>
            </w:tcBorders>
          </w:tcPr>
          <w:p w:rsidR="00971DB1" w:rsidRPr="00350D58" w:rsidRDefault="00971DB1">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971DB1" w:rsidRPr="00350D58" w:rsidRDefault="00971DB1">
            <w:pPr>
              <w:pStyle w:val="a3"/>
              <w:spacing w:before="91"/>
              <w:rPr>
                <w:rFonts w:ascii="ＭＳ ゴシック" w:hAnsi="ＭＳ ゴシック" w:cs="Times New Roman"/>
                <w:spacing w:val="0"/>
              </w:rPr>
            </w:pPr>
            <w:r w:rsidRPr="00350D58">
              <w:rPr>
                <w:rFonts w:ascii="ＭＳ ゴシック" w:hAnsi="ＭＳ ゴシック" w:cs="ＭＳ 明朝"/>
                <w:spacing w:val="0"/>
              </w:rPr>
              <w:t xml:space="preserve">(3) </w:t>
            </w:r>
            <w:r w:rsidRPr="00350D58">
              <w:rPr>
                <w:rFonts w:ascii="ＭＳ ゴシック" w:hAnsi="ＭＳ ゴシック" w:cs="ＭＳ ゴシック" w:hint="eastAsia"/>
                <w:spacing w:val="0"/>
              </w:rPr>
              <w:t>管理者は、専らその職務に従事する者であるか。</w:t>
            </w:r>
          </w:p>
          <w:p w:rsidR="00971DB1" w:rsidRPr="00350D58" w:rsidRDefault="00971DB1" w:rsidP="00636238">
            <w:pPr>
              <w:pStyle w:val="a3"/>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ただし、次に掲げる場合は</w:t>
            </w:r>
            <w:r w:rsidR="007158A7" w:rsidRPr="00350D58">
              <w:rPr>
                <w:rFonts w:ascii="ＭＳ ゴシック" w:hAnsi="ＭＳ ゴシック" w:cs="ＭＳ ゴシック" w:hint="eastAsia"/>
                <w:spacing w:val="0"/>
              </w:rPr>
              <w:t>、</w:t>
            </w:r>
            <w:r w:rsidR="00636238" w:rsidRPr="00350D58">
              <w:rPr>
                <w:rFonts w:ascii="ＭＳ ゴシック" w:hAnsi="ＭＳ ゴシック" w:cs="ＭＳ ゴシック" w:hint="eastAsia"/>
                <w:spacing w:val="0"/>
              </w:rPr>
              <w:t>必ずしも専ら管理者の職務に従事する常勤の者でなくても差し支えな</w:t>
            </w:r>
            <w:r w:rsidRPr="00350D58">
              <w:rPr>
                <w:rFonts w:ascii="ＭＳ ゴシック" w:hAnsi="ＭＳ ゴシック" w:cs="ＭＳ ゴシック" w:hint="eastAsia"/>
                <w:spacing w:val="0"/>
              </w:rPr>
              <w:t>い。</w:t>
            </w:r>
          </w:p>
          <w:p w:rsidR="00971DB1" w:rsidRPr="00350D58" w:rsidRDefault="00971DB1" w:rsidP="00636238">
            <w:pPr>
              <w:pStyle w:val="a3"/>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①　管理者がその管理する指定居宅介護支援事業所の介護支援専門員の職務に従事する場合</w:t>
            </w:r>
          </w:p>
          <w:p w:rsidR="00971DB1" w:rsidRPr="00350D58" w:rsidRDefault="00971DB1" w:rsidP="00636238">
            <w:pPr>
              <w:pStyle w:val="a3"/>
              <w:ind w:leftChars="100" w:left="39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②　管理者が同一敷地内にある他の事業所の職務に従事する場合（その管理する指定居宅介護支援事業所の管理に支障がない場合に限る。）</w:t>
            </w:r>
          </w:p>
          <w:p w:rsidR="00971DB1" w:rsidRPr="00350D58" w:rsidRDefault="00971DB1">
            <w:pPr>
              <w:pStyle w:val="a3"/>
              <w:rPr>
                <w:rFonts w:ascii="ＭＳ ゴシック" w:hAnsi="ＭＳ ゴシック" w:cs="Times New Roman"/>
                <w:spacing w:val="0"/>
              </w:rPr>
            </w:pPr>
          </w:p>
          <w:p w:rsidR="00971DB1" w:rsidRPr="00350D58" w:rsidRDefault="00B61A94">
            <w:pPr>
              <w:pStyle w:val="a3"/>
              <w:rPr>
                <w:rFonts w:ascii="ＭＳ ゴシック" w:hAnsi="ＭＳ ゴシック" w:cs="Times New Roman"/>
                <w:spacing w:val="0"/>
              </w:rPr>
            </w:pPr>
            <w:r w:rsidRPr="00350D58">
              <w:rPr>
                <w:rFonts w:ascii="ＭＳ ゴシック" w:hAnsi="ＭＳ ゴシック" w:cs="ＭＳ ゴシック" w:hint="eastAsia"/>
                <w:spacing w:val="0"/>
              </w:rPr>
              <w:t>※</w:t>
            </w:r>
            <w:r w:rsidR="00971DB1" w:rsidRPr="00350D58">
              <w:rPr>
                <w:rFonts w:ascii="ＭＳ ゴシック" w:hAnsi="ＭＳ ゴシック" w:cs="ＭＳ ゴシック" w:hint="eastAsia"/>
                <w:spacing w:val="0"/>
              </w:rPr>
              <w:t>上記①②の場合、兼務して差し支えないが、</w:t>
            </w:r>
            <w:r w:rsidR="007158A7" w:rsidRPr="00350D58">
              <w:rPr>
                <w:rFonts w:ascii="ＭＳ ゴシック" w:hAnsi="ＭＳ ゴシック" w:cs="ＭＳ ゴシック" w:hint="eastAsia"/>
                <w:spacing w:val="0"/>
              </w:rPr>
              <w:t>指定居宅介護支援事業所の営業時間中は、常に利用者からの利用申込等に対応できる体制を整えている必要があるものであり、</w:t>
            </w:r>
            <w:r w:rsidR="00971DB1" w:rsidRPr="00350D58">
              <w:rPr>
                <w:rFonts w:ascii="ＭＳ ゴシック" w:hAnsi="ＭＳ ゴシック" w:cs="ＭＳ ゴシック" w:hint="eastAsia"/>
                <w:spacing w:val="0"/>
              </w:rPr>
              <w:t>管理者が不在の場合でも</w:t>
            </w:r>
            <w:r w:rsidR="007158A7" w:rsidRPr="00350D58">
              <w:rPr>
                <w:rFonts w:ascii="ＭＳ ゴシック" w:hAnsi="ＭＳ ゴシック" w:cs="ＭＳ ゴシック" w:hint="eastAsia"/>
                <w:spacing w:val="0"/>
              </w:rPr>
              <w:t>、</w:t>
            </w:r>
            <w:r w:rsidR="00971DB1" w:rsidRPr="00350D58">
              <w:rPr>
                <w:rFonts w:ascii="ＭＳ ゴシック" w:hAnsi="ＭＳ ゴシック" w:cs="ＭＳ ゴシック" w:hint="eastAsia"/>
                <w:spacing w:val="0"/>
              </w:rPr>
              <w:t>その他の従業者等を通じ</w:t>
            </w:r>
            <w:r w:rsidR="007158A7" w:rsidRPr="00350D58">
              <w:rPr>
                <w:rFonts w:ascii="ＭＳ ゴシック" w:hAnsi="ＭＳ ゴシック" w:cs="ＭＳ ゴシック" w:hint="eastAsia"/>
                <w:spacing w:val="0"/>
              </w:rPr>
              <w:t>、利用者が適切に管理者に連絡が取れる体制としておく必要がある。</w:t>
            </w:r>
          </w:p>
          <w:p w:rsidR="00971DB1" w:rsidRPr="00350D58" w:rsidRDefault="00971DB1">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また、訪問系</w:t>
            </w:r>
            <w:r w:rsidR="007158A7" w:rsidRPr="00350D58">
              <w:rPr>
                <w:rFonts w:ascii="ＭＳ ゴシック" w:hAnsi="ＭＳ ゴシック" w:cs="ＭＳ ゴシック" w:hint="eastAsia"/>
                <w:spacing w:val="0"/>
              </w:rPr>
              <w:t>サービスの</w:t>
            </w:r>
            <w:r w:rsidRPr="00350D58">
              <w:rPr>
                <w:rFonts w:ascii="ＭＳ ゴシック" w:hAnsi="ＭＳ ゴシック" w:cs="ＭＳ ゴシック" w:hint="eastAsia"/>
                <w:spacing w:val="0"/>
              </w:rPr>
              <w:t>事業所において、訪問サービスそのものに従事する従業者との兼務は一般的には管理者の業務に支障があると考えられる</w:t>
            </w:r>
            <w:r w:rsidR="007158A7" w:rsidRPr="00350D58">
              <w:rPr>
                <w:rFonts w:ascii="ＭＳ ゴシック" w:hAnsi="ＭＳ ゴシック" w:cs="ＭＳ ゴシック" w:hint="eastAsia"/>
                <w:spacing w:val="0"/>
              </w:rPr>
              <w:t>が、訪問サービスに従事する勤務時間が限られている職員の場合には、支障がないと認められる場合もありうる。</w:t>
            </w:r>
          </w:p>
        </w:tc>
        <w:tc>
          <w:tcPr>
            <w:tcW w:w="1559" w:type="dxa"/>
            <w:tcBorders>
              <w:top w:val="nil"/>
              <w:left w:val="nil"/>
              <w:bottom w:val="dotted" w:sz="4" w:space="0" w:color="000000"/>
              <w:right w:val="single" w:sz="4" w:space="0" w:color="000000"/>
            </w:tcBorders>
          </w:tcPr>
          <w:p w:rsidR="00971DB1" w:rsidRPr="00350D58" w:rsidRDefault="00971DB1" w:rsidP="00FC26FF">
            <w:pPr>
              <w:pStyle w:val="a3"/>
              <w:spacing w:before="91"/>
              <w:jc w:val="center"/>
              <w:rPr>
                <w:rFonts w:ascii="ＭＳ ゴシック" w:hAnsi="ＭＳ ゴシック" w:cs="Times New Roman"/>
                <w:spacing w:val="0"/>
              </w:rPr>
            </w:pPr>
          </w:p>
          <w:p w:rsidR="00971DB1" w:rsidRPr="00350D58" w:rsidRDefault="00971DB1" w:rsidP="00FC26F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4B30F6" w:rsidRPr="00350D58" w:rsidRDefault="004B30F6" w:rsidP="00FC26FF">
            <w:pPr>
              <w:pStyle w:val="a3"/>
              <w:jc w:val="center"/>
              <w:rPr>
                <w:rFonts w:ascii="ＭＳ ゴシック" w:hAnsi="ＭＳ ゴシック" w:cs="Times New Roman"/>
                <w:spacing w:val="0"/>
              </w:rPr>
            </w:pPr>
          </w:p>
        </w:tc>
        <w:tc>
          <w:tcPr>
            <w:tcW w:w="1843" w:type="dxa"/>
            <w:tcBorders>
              <w:top w:val="nil"/>
              <w:left w:val="nil"/>
              <w:bottom w:val="dotted" w:sz="4" w:space="0" w:color="000000"/>
              <w:right w:val="single" w:sz="4" w:space="0" w:color="000000"/>
            </w:tcBorders>
          </w:tcPr>
          <w:p w:rsidR="00971DB1" w:rsidRPr="00350D58" w:rsidRDefault="001817E8">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条例第6条第3項（</w:t>
            </w:r>
            <w:r w:rsidR="00971DB1" w:rsidRPr="00350D58">
              <w:rPr>
                <w:rFonts w:ascii="ＭＳ ゴシック" w:hAnsi="ＭＳ ゴシック" w:cs="ＭＳ ゴシック" w:hint="eastAsia"/>
                <w:spacing w:val="0"/>
              </w:rPr>
              <w:t>令第</w:t>
            </w:r>
            <w:r w:rsidR="00971DB1" w:rsidRPr="00350D58">
              <w:rPr>
                <w:rFonts w:ascii="ＭＳ ゴシック" w:hAnsi="ＭＳ ゴシック" w:cs="ＭＳ 明朝"/>
                <w:spacing w:val="0"/>
              </w:rPr>
              <w:t>3</w:t>
            </w:r>
            <w:r w:rsidR="00971DB1" w:rsidRPr="00350D58">
              <w:rPr>
                <w:rFonts w:ascii="ＭＳ ゴシック" w:hAnsi="ＭＳ ゴシック" w:cs="ＭＳ ゴシック" w:hint="eastAsia"/>
                <w:spacing w:val="0"/>
              </w:rPr>
              <w:t>条第</w:t>
            </w:r>
            <w:r w:rsidR="00971DB1" w:rsidRPr="00350D58">
              <w:rPr>
                <w:rFonts w:ascii="ＭＳ ゴシック" w:hAnsi="ＭＳ ゴシック" w:cs="ＭＳ 明朝"/>
                <w:spacing w:val="0"/>
              </w:rPr>
              <w:t>3</w:t>
            </w:r>
            <w:r w:rsidR="00971DB1" w:rsidRPr="00350D58">
              <w:rPr>
                <w:rFonts w:ascii="ＭＳ ゴシック" w:hAnsi="ＭＳ ゴシック" w:cs="ＭＳ ゴシック" w:hint="eastAsia"/>
                <w:spacing w:val="0"/>
              </w:rPr>
              <w:t>項</w:t>
            </w:r>
            <w:r w:rsidRPr="00350D58">
              <w:rPr>
                <w:rFonts w:ascii="ＭＳ ゴシック" w:hAnsi="ＭＳ ゴシック" w:cs="ＭＳ ゴシック" w:hint="eastAsia"/>
                <w:spacing w:val="0"/>
              </w:rPr>
              <w:t>）</w:t>
            </w:r>
          </w:p>
          <w:p w:rsidR="007158A7" w:rsidRPr="00350D58" w:rsidRDefault="007158A7">
            <w:pPr>
              <w:pStyle w:val="a3"/>
              <w:spacing w:before="91"/>
              <w:rPr>
                <w:rFonts w:ascii="ＭＳ ゴシック" w:hAnsi="ＭＳ ゴシック" w:cs="ＭＳ 明朝"/>
                <w:spacing w:val="0"/>
              </w:rPr>
            </w:pPr>
          </w:p>
          <w:p w:rsidR="007158A7" w:rsidRPr="00350D58" w:rsidRDefault="007158A7">
            <w:pPr>
              <w:pStyle w:val="a3"/>
              <w:spacing w:before="91"/>
              <w:rPr>
                <w:rFonts w:ascii="ＭＳ ゴシック" w:hAnsi="ＭＳ ゴシック" w:cs="ＭＳ 明朝"/>
                <w:spacing w:val="0"/>
              </w:rPr>
            </w:pPr>
          </w:p>
          <w:p w:rsidR="007158A7" w:rsidRPr="00350D58" w:rsidRDefault="007158A7">
            <w:pPr>
              <w:pStyle w:val="a3"/>
              <w:spacing w:before="91"/>
              <w:rPr>
                <w:rFonts w:ascii="ＭＳ ゴシック" w:hAnsi="ＭＳ ゴシック" w:cs="ＭＳ 明朝"/>
                <w:spacing w:val="0"/>
              </w:rPr>
            </w:pPr>
          </w:p>
          <w:p w:rsidR="007158A7" w:rsidRPr="00350D58" w:rsidRDefault="007158A7">
            <w:pPr>
              <w:pStyle w:val="a3"/>
              <w:spacing w:before="91"/>
              <w:rPr>
                <w:rFonts w:ascii="ＭＳ ゴシック" w:hAnsi="ＭＳ ゴシック" w:cs="ＭＳ 明朝"/>
                <w:spacing w:val="0"/>
              </w:rPr>
            </w:pPr>
          </w:p>
          <w:p w:rsidR="007158A7" w:rsidRPr="00350D58" w:rsidRDefault="007158A7">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2(2)</w:t>
            </w:r>
          </w:p>
        </w:tc>
        <w:tc>
          <w:tcPr>
            <w:tcW w:w="1843" w:type="dxa"/>
            <w:vMerge/>
            <w:tcBorders>
              <w:top w:val="nil"/>
              <w:left w:val="nil"/>
              <w:bottom w:val="nil"/>
              <w:right w:val="single" w:sz="12" w:space="0" w:color="000000"/>
            </w:tcBorders>
          </w:tcPr>
          <w:p w:rsidR="00971DB1" w:rsidRPr="00350D58" w:rsidRDefault="00971DB1">
            <w:pPr>
              <w:pStyle w:val="a3"/>
              <w:spacing w:before="91"/>
              <w:rPr>
                <w:rFonts w:ascii="ＭＳ ゴシック" w:hAnsi="ＭＳ ゴシック" w:cs="Times New Roman"/>
                <w:spacing w:val="0"/>
              </w:rPr>
            </w:pPr>
          </w:p>
        </w:tc>
      </w:tr>
      <w:tr w:rsidR="00971DB1" w:rsidRPr="00350D58" w:rsidTr="005E7F6F">
        <w:trPr>
          <w:cantSplit/>
          <w:trHeight w:hRule="exact" w:val="510"/>
        </w:trPr>
        <w:tc>
          <w:tcPr>
            <w:tcW w:w="1751" w:type="dxa"/>
            <w:vMerge/>
            <w:tcBorders>
              <w:top w:val="nil"/>
              <w:left w:val="single" w:sz="12" w:space="0" w:color="auto"/>
              <w:bottom w:val="single" w:sz="4" w:space="0" w:color="auto"/>
              <w:right w:val="nil"/>
            </w:tcBorders>
          </w:tcPr>
          <w:p w:rsidR="00971DB1" w:rsidRPr="00350D58" w:rsidRDefault="00971DB1">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single" w:sz="4" w:space="0" w:color="000000"/>
              <w:right w:val="single" w:sz="4" w:space="0" w:color="000000"/>
            </w:tcBorders>
          </w:tcPr>
          <w:p w:rsidR="00971DB1" w:rsidRPr="00350D58" w:rsidRDefault="00971DB1" w:rsidP="0076784E">
            <w:pPr>
              <w:pStyle w:val="a3"/>
              <w:spacing w:before="91"/>
              <w:ind w:firstLineChars="100" w:firstLine="180"/>
              <w:rPr>
                <w:rFonts w:ascii="ＭＳ ゴシック" w:hAnsi="ＭＳ ゴシック" w:cs="Times New Roman"/>
                <w:spacing w:val="0"/>
              </w:rPr>
            </w:pPr>
            <w:r w:rsidRPr="00350D58">
              <w:rPr>
                <w:rFonts w:ascii="ＭＳ ゴシック" w:hAnsi="ＭＳ ゴシック" w:cs="ＭＳ 明朝"/>
                <w:spacing w:val="0"/>
              </w:rPr>
              <w:t xml:space="preserve">(4) </w:t>
            </w:r>
            <w:r w:rsidRPr="00350D58">
              <w:rPr>
                <w:rFonts w:ascii="ＭＳ ゴシック" w:hAnsi="ＭＳ ゴシック" w:cs="ＭＳ ゴシック" w:hint="eastAsia"/>
                <w:spacing w:val="0"/>
              </w:rPr>
              <w:t>介護保険施設の常勤専従の介護支援専門員となって</w:t>
            </w:r>
            <w:r w:rsidR="00030E3A" w:rsidRPr="00350D58">
              <w:rPr>
                <w:rFonts w:ascii="ＭＳ ゴシック" w:hAnsi="ＭＳ ゴシック" w:cs="ＭＳ ゴシック" w:hint="eastAsia"/>
                <w:spacing w:val="0"/>
              </w:rPr>
              <w:t>い</w:t>
            </w:r>
            <w:r w:rsidRPr="00350D58">
              <w:rPr>
                <w:rFonts w:ascii="ＭＳ ゴシック" w:hAnsi="ＭＳ ゴシック" w:cs="ＭＳ ゴシック" w:hint="eastAsia"/>
                <w:spacing w:val="0"/>
              </w:rPr>
              <w:t>ないか。</w:t>
            </w:r>
          </w:p>
        </w:tc>
        <w:tc>
          <w:tcPr>
            <w:tcW w:w="1559" w:type="dxa"/>
            <w:tcBorders>
              <w:top w:val="nil"/>
              <w:left w:val="nil"/>
              <w:bottom w:val="single" w:sz="4" w:space="0" w:color="000000"/>
              <w:right w:val="single" w:sz="4" w:space="0" w:color="000000"/>
            </w:tcBorders>
          </w:tcPr>
          <w:p w:rsidR="00971DB1" w:rsidRPr="00350D58" w:rsidRDefault="00971DB1" w:rsidP="00FC26FF">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r w:rsidR="00E427F5" w:rsidRPr="00350D58">
              <w:rPr>
                <w:rFonts w:ascii="ＭＳ ゴシック" w:hAnsi="ＭＳ ゴシック" w:cs="ＭＳ ゴシック" w:hint="eastAsia"/>
                <w:spacing w:val="0"/>
              </w:rPr>
              <w:t>・非該当</w:t>
            </w:r>
          </w:p>
        </w:tc>
        <w:tc>
          <w:tcPr>
            <w:tcW w:w="1843" w:type="dxa"/>
            <w:tcBorders>
              <w:top w:val="dotted" w:sz="4" w:space="0" w:color="000000"/>
              <w:left w:val="nil"/>
              <w:bottom w:val="single" w:sz="4" w:space="0" w:color="auto"/>
              <w:right w:val="single" w:sz="4" w:space="0" w:color="000000"/>
            </w:tcBorders>
          </w:tcPr>
          <w:p w:rsidR="00971DB1" w:rsidRPr="00350D58" w:rsidRDefault="00971DB1">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2(2)</w:t>
            </w:r>
          </w:p>
        </w:tc>
        <w:tc>
          <w:tcPr>
            <w:tcW w:w="1843" w:type="dxa"/>
            <w:vMerge/>
            <w:tcBorders>
              <w:top w:val="nil"/>
              <w:left w:val="nil"/>
              <w:bottom w:val="single" w:sz="4" w:space="0" w:color="000000"/>
              <w:right w:val="single" w:sz="12" w:space="0" w:color="000000"/>
            </w:tcBorders>
          </w:tcPr>
          <w:p w:rsidR="00971DB1" w:rsidRPr="00350D58" w:rsidRDefault="00971DB1">
            <w:pPr>
              <w:pStyle w:val="a3"/>
              <w:spacing w:before="91"/>
              <w:rPr>
                <w:rFonts w:ascii="ＭＳ ゴシック" w:hAnsi="ＭＳ ゴシック" w:cs="Times New Roman"/>
                <w:spacing w:val="0"/>
              </w:rPr>
            </w:pPr>
          </w:p>
        </w:tc>
      </w:tr>
      <w:tr w:rsidR="001F3A74" w:rsidRPr="00350D58" w:rsidTr="005E7F6F">
        <w:trPr>
          <w:cantSplit/>
          <w:trHeight w:hRule="exact" w:val="2948"/>
        </w:trPr>
        <w:tc>
          <w:tcPr>
            <w:tcW w:w="1751" w:type="dxa"/>
            <w:tcBorders>
              <w:top w:val="single" w:sz="4" w:space="0" w:color="auto"/>
              <w:left w:val="single" w:sz="12" w:space="0" w:color="auto"/>
              <w:bottom w:val="single" w:sz="12" w:space="0" w:color="auto"/>
              <w:right w:val="nil"/>
            </w:tcBorders>
          </w:tcPr>
          <w:p w:rsidR="001F3A74" w:rsidRPr="00350D58" w:rsidRDefault="001F3A74" w:rsidP="004135FB">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第３　運営に関する基準</w:t>
            </w:r>
          </w:p>
          <w:p w:rsidR="001F3A74" w:rsidRPr="00350D58" w:rsidRDefault="001F3A74">
            <w:pPr>
              <w:pStyle w:val="a3"/>
              <w:rPr>
                <w:rFonts w:ascii="ＭＳ ゴシック" w:hAnsi="ＭＳ ゴシック" w:cs="Times New Roman"/>
                <w:spacing w:val="0"/>
              </w:rPr>
            </w:pPr>
            <w:r w:rsidRPr="00350D58">
              <w:rPr>
                <w:rFonts w:ascii="ＭＳ ゴシック" w:hAnsi="ＭＳ ゴシック" w:cs="ＭＳ ゴシック" w:hint="eastAsia"/>
                <w:spacing w:val="0"/>
              </w:rPr>
              <w:t>１　内容及び手続の説明及び同意</w:t>
            </w:r>
          </w:p>
        </w:tc>
        <w:tc>
          <w:tcPr>
            <w:tcW w:w="7938" w:type="dxa"/>
            <w:tcBorders>
              <w:top w:val="single" w:sz="4" w:space="0" w:color="000000"/>
              <w:left w:val="single" w:sz="4" w:space="0" w:color="000000"/>
              <w:bottom w:val="single" w:sz="12" w:space="0" w:color="auto"/>
              <w:right w:val="single" w:sz="4" w:space="0" w:color="000000"/>
            </w:tcBorders>
            <w:vAlign w:val="center"/>
          </w:tcPr>
          <w:p w:rsidR="001F3A74" w:rsidRPr="00350D58" w:rsidRDefault="001F3A74" w:rsidP="0076784E">
            <w:pPr>
              <w:pStyle w:val="a3"/>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w:t>
            </w:r>
            <w:r w:rsidR="0076784E" w:rsidRPr="00350D58">
              <w:rPr>
                <w:rFonts w:ascii="ＭＳ ゴシック" w:hAnsi="ＭＳ ゴシック" w:cs="ＭＳ ゴシック" w:hint="eastAsia"/>
                <w:spacing w:val="0"/>
              </w:rPr>
              <w:t>は、指定居宅介護支援の提供の開始に際し、あらかじめ、利用申込者又</w:t>
            </w:r>
            <w:r w:rsidRPr="00350D58">
              <w:rPr>
                <w:rFonts w:ascii="ＭＳ ゴシック" w:hAnsi="ＭＳ ゴシック" w:cs="ＭＳ ゴシック" w:hint="eastAsia"/>
                <w:spacing w:val="0"/>
              </w:rPr>
              <w:t>はその家族に対し、運営規程の概要その他の利用申込者のサービスの選択に資すると認められる重要事項を記した文書を交付して説明を行い、当該提供の開始について利用申込者の同意を得ているか。</w:t>
            </w:r>
          </w:p>
          <w:p w:rsidR="001F3A74" w:rsidRPr="00350D58" w:rsidRDefault="001F3A74" w:rsidP="0076784E">
            <w:pPr>
              <w:pStyle w:val="a3"/>
              <w:rPr>
                <w:rFonts w:ascii="ＭＳ ゴシック" w:hAnsi="ＭＳ ゴシック" w:cs="Times New Roman"/>
                <w:spacing w:val="0"/>
              </w:rPr>
            </w:pPr>
          </w:p>
          <w:p w:rsidR="001F3A74" w:rsidRPr="00350D58" w:rsidRDefault="001F3A74" w:rsidP="0076784E">
            <w:pPr>
              <w:pStyle w:val="a3"/>
              <w:rPr>
                <w:rFonts w:ascii="ＭＳ ゴシック" w:hAnsi="ＭＳ ゴシック" w:cs="Times New Roman"/>
                <w:spacing w:val="0"/>
              </w:rPr>
            </w:pPr>
            <w:r w:rsidRPr="00350D58">
              <w:rPr>
                <w:rFonts w:ascii="ＭＳ ゴシック" w:hAnsi="ＭＳ ゴシック" w:cs="ＭＳ ゴシック" w:hint="eastAsia"/>
                <w:spacing w:val="0"/>
              </w:rPr>
              <w:t>・重要事項を記した文書に不適切な事項が記載されていないか。</w:t>
            </w:r>
          </w:p>
          <w:p w:rsidR="001F3A74" w:rsidRPr="00350D58" w:rsidRDefault="001F3A74" w:rsidP="0076784E">
            <w:pPr>
              <w:pStyle w:val="a3"/>
              <w:rPr>
                <w:rFonts w:ascii="ＭＳ ゴシック" w:hAnsi="ＭＳ ゴシック" w:cs="Times New Roman"/>
                <w:spacing w:val="0"/>
              </w:rPr>
            </w:pPr>
            <w:r w:rsidRPr="00350D58">
              <w:rPr>
                <w:rFonts w:ascii="ＭＳ ゴシック" w:hAnsi="ＭＳ ゴシック" w:cs="ＭＳ ゴシック" w:hint="eastAsia"/>
                <w:spacing w:val="0"/>
              </w:rPr>
              <w:t>・利用申込者の同意はどのように得ているか。</w:t>
            </w:r>
          </w:p>
          <w:p w:rsidR="001F3A74" w:rsidRPr="00350D58" w:rsidRDefault="001F3A74" w:rsidP="0076784E">
            <w:pPr>
              <w:pStyle w:val="a3"/>
              <w:rPr>
                <w:rFonts w:ascii="ＭＳ ゴシック" w:hAnsi="ＭＳ ゴシック" w:cs="Times New Roman"/>
                <w:spacing w:val="0"/>
              </w:rPr>
            </w:pPr>
          </w:p>
          <w:p w:rsidR="0076784E" w:rsidRPr="00350D58" w:rsidRDefault="001F3A74" w:rsidP="0076784E">
            <w:pPr>
              <w:pStyle w:val="a3"/>
              <w:ind w:left="180" w:hangingChars="100" w:hanging="180"/>
              <w:rPr>
                <w:rFonts w:ascii="ＭＳ ゴシック" w:hAnsi="ＭＳ ゴシック" w:cs="ＭＳ ゴシック"/>
                <w:spacing w:val="0"/>
              </w:rPr>
            </w:pPr>
            <w:r w:rsidRPr="00350D58">
              <w:rPr>
                <w:rFonts w:ascii="ＭＳ ゴシック" w:hAnsi="ＭＳ ゴシック" w:cs="ＭＳ ゴシック" w:hint="eastAsia"/>
                <w:spacing w:val="0"/>
              </w:rPr>
              <w:t>※重要事項</w:t>
            </w:r>
          </w:p>
          <w:p w:rsidR="0076784E" w:rsidRPr="00350D58" w:rsidRDefault="001F3A74" w:rsidP="0076784E">
            <w:pPr>
              <w:pStyle w:val="a3"/>
              <w:numPr>
                <w:ilvl w:val="0"/>
                <w:numId w:val="12"/>
              </w:numPr>
              <w:rPr>
                <w:rFonts w:ascii="ＭＳ ゴシック" w:hAnsi="ＭＳ ゴシック" w:cs="Times New Roman"/>
                <w:spacing w:val="0"/>
              </w:rPr>
            </w:pPr>
            <w:r w:rsidRPr="00350D58">
              <w:rPr>
                <w:rFonts w:ascii="ＭＳ ゴシック" w:hAnsi="ＭＳ ゴシック" w:cs="ＭＳ ゴシック" w:hint="eastAsia"/>
                <w:spacing w:val="0"/>
              </w:rPr>
              <w:t>運営規程の概要</w:t>
            </w:r>
          </w:p>
          <w:p w:rsidR="0076784E" w:rsidRPr="00350D58" w:rsidRDefault="001F3A74" w:rsidP="0076784E">
            <w:pPr>
              <w:pStyle w:val="a3"/>
              <w:numPr>
                <w:ilvl w:val="0"/>
                <w:numId w:val="12"/>
              </w:numPr>
              <w:rPr>
                <w:rFonts w:ascii="ＭＳ ゴシック" w:hAnsi="ＭＳ ゴシック" w:cs="Times New Roman"/>
                <w:spacing w:val="0"/>
              </w:rPr>
            </w:pPr>
            <w:r w:rsidRPr="00350D58">
              <w:rPr>
                <w:rFonts w:ascii="ＭＳ ゴシック" w:hAnsi="ＭＳ ゴシック" w:cs="ＭＳ ゴシック" w:hint="eastAsia"/>
                <w:spacing w:val="0"/>
              </w:rPr>
              <w:t>介護支援専門員の勤務体制</w:t>
            </w:r>
          </w:p>
          <w:p w:rsidR="0076784E" w:rsidRPr="00350D58" w:rsidRDefault="001F3A74" w:rsidP="0076784E">
            <w:pPr>
              <w:pStyle w:val="a3"/>
              <w:numPr>
                <w:ilvl w:val="0"/>
                <w:numId w:val="12"/>
              </w:numPr>
              <w:rPr>
                <w:rFonts w:ascii="ＭＳ ゴシック" w:hAnsi="ＭＳ ゴシック" w:cs="Times New Roman"/>
                <w:spacing w:val="0"/>
              </w:rPr>
            </w:pPr>
            <w:r w:rsidRPr="00350D58">
              <w:rPr>
                <w:rFonts w:ascii="ＭＳ ゴシック" w:hAnsi="ＭＳ ゴシック" w:cs="ＭＳ ゴシック" w:hint="eastAsia"/>
                <w:spacing w:val="0"/>
              </w:rPr>
              <w:t>秘密の保持</w:t>
            </w:r>
          </w:p>
          <w:p w:rsidR="0076784E" w:rsidRPr="00350D58" w:rsidRDefault="001F3A74" w:rsidP="0076784E">
            <w:pPr>
              <w:pStyle w:val="a3"/>
              <w:numPr>
                <w:ilvl w:val="0"/>
                <w:numId w:val="12"/>
              </w:numPr>
              <w:rPr>
                <w:rFonts w:ascii="ＭＳ ゴシック" w:hAnsi="ＭＳ ゴシック" w:cs="Times New Roman"/>
                <w:spacing w:val="0"/>
              </w:rPr>
            </w:pPr>
            <w:r w:rsidRPr="00350D58">
              <w:rPr>
                <w:rFonts w:ascii="ＭＳ ゴシック" w:hAnsi="ＭＳ ゴシック" w:cs="ＭＳ ゴシック" w:hint="eastAsia"/>
                <w:spacing w:val="0"/>
              </w:rPr>
              <w:t>事故発生時の対応</w:t>
            </w:r>
          </w:p>
          <w:p w:rsidR="0076784E" w:rsidRPr="00350D58" w:rsidRDefault="001F3A74" w:rsidP="0076784E">
            <w:pPr>
              <w:pStyle w:val="a3"/>
              <w:numPr>
                <w:ilvl w:val="0"/>
                <w:numId w:val="12"/>
              </w:numPr>
              <w:rPr>
                <w:rFonts w:ascii="ＭＳ ゴシック" w:hAnsi="ＭＳ ゴシック" w:cs="Times New Roman"/>
                <w:spacing w:val="0"/>
              </w:rPr>
            </w:pPr>
            <w:r w:rsidRPr="00350D58">
              <w:rPr>
                <w:rFonts w:ascii="ＭＳ ゴシック" w:hAnsi="ＭＳ ゴシック" w:cs="ＭＳ ゴシック" w:hint="eastAsia"/>
                <w:spacing w:val="0"/>
              </w:rPr>
              <w:t>苦情処理の体制</w:t>
            </w:r>
          </w:p>
          <w:p w:rsidR="001F3A74" w:rsidRPr="00350D58" w:rsidRDefault="001F3A74" w:rsidP="0076784E">
            <w:pPr>
              <w:pStyle w:val="a3"/>
              <w:numPr>
                <w:ilvl w:val="0"/>
                <w:numId w:val="12"/>
              </w:numPr>
              <w:rPr>
                <w:rFonts w:ascii="ＭＳ ゴシック" w:hAnsi="ＭＳ ゴシック" w:cs="Times New Roman"/>
                <w:spacing w:val="0"/>
              </w:rPr>
            </w:pPr>
            <w:r w:rsidRPr="00350D58">
              <w:rPr>
                <w:rFonts w:ascii="ＭＳ ゴシック" w:hAnsi="ＭＳ ゴシック" w:cs="ＭＳ ゴシック" w:hint="eastAsia"/>
                <w:spacing w:val="0"/>
              </w:rPr>
              <w:t>その他</w:t>
            </w:r>
          </w:p>
        </w:tc>
        <w:tc>
          <w:tcPr>
            <w:tcW w:w="1559" w:type="dxa"/>
            <w:tcBorders>
              <w:top w:val="single" w:sz="4" w:space="0" w:color="000000"/>
              <w:left w:val="nil"/>
              <w:bottom w:val="single" w:sz="12" w:space="0" w:color="auto"/>
              <w:right w:val="single" w:sz="4" w:space="0" w:color="000000"/>
            </w:tcBorders>
          </w:tcPr>
          <w:p w:rsidR="001F3A74" w:rsidRPr="00350D58" w:rsidRDefault="001F3A74" w:rsidP="00FC26FF">
            <w:pPr>
              <w:pStyle w:val="a3"/>
              <w:spacing w:before="91"/>
              <w:jc w:val="center"/>
              <w:rPr>
                <w:rFonts w:ascii="ＭＳ ゴシック" w:hAnsi="ＭＳ ゴシック" w:cs="Times New Roman"/>
                <w:spacing w:val="0"/>
              </w:rPr>
            </w:pPr>
          </w:p>
          <w:p w:rsidR="001F3A74" w:rsidRPr="00350D58" w:rsidRDefault="001F3A74" w:rsidP="00FC26FF">
            <w:pPr>
              <w:pStyle w:val="a3"/>
              <w:jc w:val="center"/>
              <w:rPr>
                <w:rFonts w:ascii="ＭＳ ゴシック" w:hAnsi="ＭＳ ゴシック" w:cs="Times New Roman"/>
                <w:spacing w:val="0"/>
              </w:rPr>
            </w:pPr>
          </w:p>
          <w:p w:rsidR="001F3A74" w:rsidRPr="00350D58" w:rsidRDefault="001F3A74" w:rsidP="00FC26F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1F3A74" w:rsidRPr="00350D58" w:rsidRDefault="001F3A74" w:rsidP="00FC26FF">
            <w:pPr>
              <w:pStyle w:val="a3"/>
              <w:jc w:val="center"/>
              <w:rPr>
                <w:rFonts w:ascii="ＭＳ ゴシック" w:hAnsi="ＭＳ ゴシック" w:cs="ＭＳ ゴシック"/>
                <w:spacing w:val="0"/>
              </w:rPr>
            </w:pPr>
          </w:p>
          <w:p w:rsidR="001F3A74" w:rsidRPr="00350D58" w:rsidRDefault="001F3A74" w:rsidP="00FC26FF">
            <w:pPr>
              <w:pStyle w:val="a3"/>
              <w:jc w:val="center"/>
              <w:rPr>
                <w:rFonts w:ascii="ＭＳ ゴシック" w:hAnsi="ＭＳ ゴシック" w:cs="ＭＳ ゴシック"/>
                <w:spacing w:val="0"/>
              </w:rPr>
            </w:pPr>
          </w:p>
          <w:p w:rsidR="001F3A74" w:rsidRPr="00350D58" w:rsidRDefault="001F3A74" w:rsidP="00FC26FF">
            <w:pPr>
              <w:pStyle w:val="a3"/>
              <w:jc w:val="center"/>
              <w:rPr>
                <w:rFonts w:ascii="ＭＳ ゴシック" w:hAnsi="ＭＳ ゴシック" w:cs="ＭＳ ゴシック"/>
                <w:spacing w:val="0"/>
              </w:rPr>
            </w:pPr>
          </w:p>
          <w:p w:rsidR="001F3A74" w:rsidRPr="00350D58" w:rsidRDefault="001F3A74" w:rsidP="005469A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1F3A74" w:rsidRPr="00350D58" w:rsidRDefault="001F3A74" w:rsidP="00FC26FF">
            <w:pPr>
              <w:pStyle w:val="a3"/>
              <w:jc w:val="center"/>
              <w:rPr>
                <w:rFonts w:ascii="ＭＳ ゴシック" w:hAnsi="ＭＳ ゴシック" w:cs="Times New Roman"/>
                <w:spacing w:val="0"/>
              </w:rPr>
            </w:pPr>
          </w:p>
        </w:tc>
        <w:tc>
          <w:tcPr>
            <w:tcW w:w="1843" w:type="dxa"/>
            <w:tcBorders>
              <w:top w:val="single" w:sz="4" w:space="0" w:color="auto"/>
              <w:left w:val="nil"/>
              <w:bottom w:val="single" w:sz="12" w:space="0" w:color="auto"/>
              <w:right w:val="single" w:sz="4" w:space="0" w:color="000000"/>
            </w:tcBorders>
          </w:tcPr>
          <w:p w:rsidR="001F3A74" w:rsidRPr="00350D58" w:rsidRDefault="001F3A74">
            <w:pPr>
              <w:pStyle w:val="a3"/>
              <w:spacing w:before="91"/>
              <w:rPr>
                <w:rFonts w:ascii="ＭＳ ゴシック" w:hAnsi="ＭＳ ゴシック" w:cs="ＭＳ ゴシック"/>
                <w:spacing w:val="0"/>
              </w:rPr>
            </w:pPr>
          </w:p>
          <w:p w:rsidR="001F3A74" w:rsidRPr="00350D58" w:rsidRDefault="001F3A74">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法第</w:t>
            </w:r>
            <w:r w:rsidRPr="00350D58">
              <w:rPr>
                <w:rFonts w:ascii="ＭＳ ゴシック" w:hAnsi="ＭＳ ゴシック" w:cs="ＭＳ 明朝"/>
                <w:spacing w:val="0"/>
              </w:rPr>
              <w:t>8</w:t>
            </w:r>
            <w:r w:rsidRPr="00350D58">
              <w:rPr>
                <w:rFonts w:ascii="ＭＳ ゴシック" w:hAnsi="ＭＳ ゴシック" w:cs="ＭＳ 明朝" w:hint="eastAsia"/>
                <w:spacing w:val="0"/>
              </w:rPr>
              <w:t>1</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p w:rsidR="001F3A74" w:rsidRPr="00350D58" w:rsidRDefault="001F3A74" w:rsidP="00B141E0">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条例第7条第1項（令第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条第1項）</w:t>
            </w:r>
          </w:p>
        </w:tc>
        <w:tc>
          <w:tcPr>
            <w:tcW w:w="1843" w:type="dxa"/>
            <w:tcBorders>
              <w:top w:val="single" w:sz="4" w:space="0" w:color="000000"/>
              <w:left w:val="nil"/>
              <w:bottom w:val="single" w:sz="12" w:space="0" w:color="auto"/>
              <w:right w:val="single" w:sz="12" w:space="0" w:color="000000"/>
            </w:tcBorders>
          </w:tcPr>
          <w:p w:rsidR="001F3A74" w:rsidRPr="00350D58" w:rsidRDefault="001F3A74">
            <w:pPr>
              <w:pStyle w:val="a3"/>
              <w:spacing w:before="91"/>
              <w:rPr>
                <w:rFonts w:ascii="ＭＳ ゴシック" w:hAnsi="ＭＳ ゴシック" w:cs="Times New Roman"/>
                <w:spacing w:val="0"/>
              </w:rPr>
            </w:pPr>
          </w:p>
          <w:p w:rsidR="001F3A74" w:rsidRPr="00350D58" w:rsidRDefault="001F3A74">
            <w:pPr>
              <w:pStyle w:val="a3"/>
              <w:rPr>
                <w:rFonts w:ascii="ＭＳ ゴシック" w:hAnsi="ＭＳ ゴシック" w:cs="Times New Roman"/>
                <w:spacing w:val="0"/>
              </w:rPr>
            </w:pPr>
            <w:r w:rsidRPr="00350D58">
              <w:rPr>
                <w:rFonts w:ascii="ＭＳ ゴシック" w:hAnsi="ＭＳ ゴシック" w:cs="ＭＳ ゴシック" w:hint="eastAsia"/>
                <w:spacing w:val="0"/>
              </w:rPr>
              <w:t>・運営規程</w:t>
            </w:r>
          </w:p>
          <w:p w:rsidR="001F3A74" w:rsidRPr="00350D58" w:rsidRDefault="001F3A74">
            <w:pPr>
              <w:pStyle w:val="a3"/>
              <w:rPr>
                <w:rFonts w:ascii="ＭＳ ゴシック" w:hAnsi="ＭＳ ゴシック" w:cs="Times New Roman"/>
                <w:spacing w:val="0"/>
              </w:rPr>
            </w:pPr>
            <w:r w:rsidRPr="00350D58">
              <w:rPr>
                <w:rFonts w:ascii="ＭＳ ゴシック" w:hAnsi="ＭＳ ゴシック" w:cs="ＭＳ ゴシック" w:hint="eastAsia"/>
                <w:spacing w:val="0"/>
              </w:rPr>
              <w:t>・重要事項説明文書</w:t>
            </w:r>
          </w:p>
          <w:p w:rsidR="001F3A74" w:rsidRPr="00350D58" w:rsidRDefault="001F3A74">
            <w:pPr>
              <w:pStyle w:val="a3"/>
              <w:rPr>
                <w:rFonts w:ascii="ＭＳ ゴシック" w:hAnsi="ＭＳ ゴシック" w:cs="Times New Roman"/>
                <w:spacing w:val="0"/>
              </w:rPr>
            </w:pPr>
            <w:r w:rsidRPr="00350D58">
              <w:rPr>
                <w:rFonts w:ascii="ＭＳ ゴシック" w:hAnsi="ＭＳ ゴシック" w:cs="ＭＳ ゴシック" w:hint="eastAsia"/>
                <w:spacing w:val="0"/>
              </w:rPr>
              <w:t>・利用申込書</w:t>
            </w:r>
          </w:p>
          <w:p w:rsidR="001F3A74" w:rsidRPr="00350D58" w:rsidRDefault="001F3A74">
            <w:pPr>
              <w:pStyle w:val="a3"/>
              <w:rPr>
                <w:rFonts w:ascii="ＭＳ ゴシック" w:hAnsi="ＭＳ ゴシック" w:cs="Times New Roman"/>
                <w:spacing w:val="0"/>
              </w:rPr>
            </w:pPr>
            <w:r w:rsidRPr="00350D58">
              <w:rPr>
                <w:rFonts w:ascii="ＭＳ ゴシック" w:hAnsi="ＭＳ ゴシック" w:cs="ＭＳ ゴシック" w:hint="eastAsia"/>
                <w:spacing w:val="0"/>
              </w:rPr>
              <w:t>・同意に関する記録</w:t>
            </w:r>
          </w:p>
          <w:p w:rsidR="001F3A74" w:rsidRPr="00350D58" w:rsidRDefault="001F3A74">
            <w:pPr>
              <w:pStyle w:val="a3"/>
              <w:rPr>
                <w:rFonts w:ascii="ＭＳ ゴシック" w:hAnsi="ＭＳ ゴシック" w:cs="Times New Roman"/>
                <w:spacing w:val="0"/>
              </w:rPr>
            </w:pPr>
            <w:r w:rsidRPr="00350D58">
              <w:rPr>
                <w:rFonts w:ascii="ＭＳ ゴシック" w:hAnsi="ＭＳ ゴシック" w:cs="ＭＳ ゴシック" w:hint="eastAsia"/>
                <w:spacing w:val="0"/>
              </w:rPr>
              <w:t>・説明文書</w:t>
            </w:r>
          </w:p>
          <w:p w:rsidR="001F3A74" w:rsidRPr="00350D58" w:rsidRDefault="001F3A74">
            <w:pPr>
              <w:pStyle w:val="a3"/>
              <w:rPr>
                <w:rFonts w:ascii="ＭＳ ゴシック" w:hAnsi="ＭＳ ゴシック" w:cs="Times New Roman"/>
                <w:spacing w:val="0"/>
              </w:rPr>
            </w:pPr>
            <w:r w:rsidRPr="00350D58">
              <w:rPr>
                <w:rFonts w:ascii="ＭＳ ゴシック" w:hAnsi="ＭＳ ゴシック" w:cs="ＭＳ ゴシック" w:hint="eastAsia"/>
                <w:spacing w:val="0"/>
              </w:rPr>
              <w:t>・パンフレット等</w:t>
            </w:r>
          </w:p>
        </w:tc>
      </w:tr>
      <w:tr w:rsidR="00B84297" w:rsidRPr="00350D58" w:rsidTr="009E7254">
        <w:trPr>
          <w:cantSplit/>
          <w:trHeight w:hRule="exact" w:val="4060"/>
        </w:trPr>
        <w:tc>
          <w:tcPr>
            <w:tcW w:w="1751" w:type="dxa"/>
            <w:vMerge w:val="restart"/>
            <w:tcBorders>
              <w:top w:val="single" w:sz="12" w:space="0" w:color="auto"/>
              <w:left w:val="single" w:sz="12" w:space="0" w:color="000000"/>
              <w:bottom w:val="single" w:sz="12" w:space="0" w:color="auto"/>
              <w:right w:val="nil"/>
            </w:tcBorders>
          </w:tcPr>
          <w:p w:rsidR="00B84297" w:rsidRPr="00350D58" w:rsidRDefault="00B84297" w:rsidP="005C66A7">
            <w:pPr>
              <w:pStyle w:val="a3"/>
              <w:wordWrap/>
              <w:spacing w:line="240" w:lineRule="auto"/>
              <w:rPr>
                <w:rFonts w:ascii="ＭＳ ゴシック" w:hAnsi="ＭＳ ゴシック" w:cs="Times New Roman"/>
                <w:spacing w:val="0"/>
              </w:rPr>
            </w:pPr>
            <w:r w:rsidRPr="00350D58">
              <w:rPr>
                <w:rFonts w:ascii="ＭＳ ゴシック" w:hAnsi="ＭＳ ゴシック" w:cs="Times New Roman" w:hint="eastAsia"/>
                <w:spacing w:val="0"/>
              </w:rPr>
              <w:t>１　内容及び手続の説明及び同意</w:t>
            </w:r>
          </w:p>
        </w:tc>
        <w:tc>
          <w:tcPr>
            <w:tcW w:w="7938" w:type="dxa"/>
            <w:tcBorders>
              <w:top w:val="single" w:sz="12" w:space="0" w:color="auto"/>
              <w:left w:val="single" w:sz="4" w:space="0" w:color="000000"/>
              <w:bottom w:val="dotted" w:sz="4" w:space="0" w:color="000000"/>
              <w:right w:val="single" w:sz="4" w:space="0" w:color="000000"/>
            </w:tcBorders>
          </w:tcPr>
          <w:p w:rsidR="00B84297" w:rsidRPr="00350D58" w:rsidRDefault="00B84297" w:rsidP="001F3A74">
            <w:pPr>
              <w:pStyle w:val="a3"/>
              <w:spacing w:before="91"/>
              <w:ind w:left="180" w:hangingChars="100" w:hanging="180"/>
              <w:rPr>
                <w:ins w:id="44" w:author="sapporo-ca" w:date="2021-06-25T13:45:00Z"/>
                <w:rFonts w:ascii="ＭＳ ゴシック" w:hAnsi="ＭＳ ゴシック" w:cs="ＭＳ ゴシック"/>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指定居宅介護支援事業者は、指定居宅介護支援の提供の開始に際し、あらかじめ、利用申込者又はその家族に対し、</w:t>
            </w:r>
            <w:ins w:id="45" w:author="sapporo-ca" w:date="2021-06-25T13:44:00Z">
              <w:r w:rsidRPr="00350D58">
                <w:rPr>
                  <w:rFonts w:ascii="ＭＳ ゴシック" w:hAnsi="ＭＳ ゴシック" w:cs="ＭＳ ゴシック" w:hint="eastAsia"/>
                  <w:spacing w:val="0"/>
                </w:rPr>
                <w:t>下記の事項について</w:t>
              </w:r>
            </w:ins>
            <w:ins w:id="46" w:author="sapporo-ca" w:date="2021-06-25T13:45:00Z">
              <w:r w:rsidRPr="00350D58">
                <w:rPr>
                  <w:rFonts w:ascii="ＭＳ ゴシック" w:hAnsi="ＭＳ ゴシック" w:cs="ＭＳ ゴシック" w:hint="eastAsia"/>
                  <w:spacing w:val="0"/>
                </w:rPr>
                <w:t>説明を行い、理解を得ているか。</w:t>
              </w:r>
            </w:ins>
          </w:p>
          <w:p w:rsidR="00B84297" w:rsidRPr="00350D58" w:rsidRDefault="00B84297" w:rsidP="001F3A74">
            <w:pPr>
              <w:pStyle w:val="a3"/>
              <w:spacing w:before="91"/>
              <w:ind w:left="180" w:hangingChars="100" w:hanging="180"/>
              <w:rPr>
                <w:ins w:id="47" w:author="sapporo-ca" w:date="2021-06-25T13:45:00Z"/>
                <w:rFonts w:ascii="ＭＳ ゴシック" w:hAnsi="ＭＳ ゴシック" w:cs="ＭＳ ゴシック"/>
                <w:spacing w:val="0"/>
              </w:rPr>
            </w:pPr>
          </w:p>
          <w:p w:rsidR="00B84297" w:rsidRPr="00B93D49" w:rsidRDefault="00B84297" w:rsidP="001F3A74">
            <w:pPr>
              <w:pStyle w:val="a3"/>
              <w:spacing w:before="91"/>
              <w:ind w:left="180" w:hangingChars="100" w:hanging="180"/>
              <w:rPr>
                <w:ins w:id="48" w:author="sapporo-ca" w:date="2021-06-25T13:46:00Z"/>
                <w:rFonts w:ascii="ＭＳ ゴシック" w:hAnsi="ＭＳ ゴシック" w:cs="ＭＳ ゴシック"/>
                <w:spacing w:val="0"/>
              </w:rPr>
            </w:pPr>
            <w:ins w:id="49" w:author="sapporo-ca" w:date="2021-06-25T13:45:00Z">
              <w:r w:rsidRPr="00B93D49">
                <w:rPr>
                  <w:rFonts w:ascii="ＭＳ ゴシック" w:hAnsi="ＭＳ ゴシック" w:cs="ＭＳ ゴシック" w:hint="eastAsia"/>
                  <w:spacing w:val="0"/>
                </w:rPr>
                <w:t>・</w:t>
              </w:r>
            </w:ins>
            <w:ins w:id="50" w:author="sapporo-ca" w:date="2021-06-25T13:46:00Z">
              <w:r w:rsidRPr="00B93D49">
                <w:rPr>
                  <w:rFonts w:ascii="ＭＳ ゴシック" w:hAnsi="ＭＳ ゴシック" w:cs="ＭＳ ゴシック" w:hint="eastAsia"/>
                  <w:spacing w:val="0"/>
                </w:rPr>
                <w:t>居宅サービス計画が条例第4条に規定する基本方針及び利用者の希望に基づき作成されるものであること。</w:t>
              </w:r>
            </w:ins>
          </w:p>
          <w:p w:rsidR="00B84297" w:rsidRPr="00350D58" w:rsidRDefault="00B84297" w:rsidP="002803A0">
            <w:pPr>
              <w:pStyle w:val="a3"/>
              <w:spacing w:before="91"/>
              <w:ind w:left="180" w:hangingChars="100" w:hanging="180"/>
              <w:rPr>
                <w:rFonts w:ascii="ＭＳ ゴシック" w:hAnsi="ＭＳ ゴシック" w:cs="ＭＳ ゴシック"/>
                <w:spacing w:val="0"/>
              </w:rPr>
            </w:pPr>
            <w:ins w:id="51" w:author="sapporo-ca" w:date="2021-06-25T13:46:00Z">
              <w:r w:rsidRPr="00A32BA1">
                <w:rPr>
                  <w:rFonts w:ascii="ＭＳ ゴシック" w:hAnsi="ＭＳ ゴシック" w:cs="ＭＳ ゴシック" w:hint="eastAsia"/>
                  <w:spacing w:val="0"/>
                </w:rPr>
                <w:t>・</w:t>
              </w:r>
            </w:ins>
            <w:ins w:id="52" w:author="sapporo-ca" w:date="2021-06-25T13:47:00Z">
              <w:r w:rsidRPr="00A32BA1">
                <w:rPr>
                  <w:rFonts w:ascii="ＭＳ ゴシック" w:hAnsi="ＭＳ ゴシック" w:cs="ＭＳ ゴシック" w:hint="eastAsia"/>
                  <w:spacing w:val="0"/>
                </w:rPr>
                <w:t>利用者は複数の指定居宅サービス事業所等を紹介するよう求めることができること。</w:t>
              </w:r>
            </w:ins>
          </w:p>
          <w:p w:rsidR="00483BA3" w:rsidRPr="00B93D49" w:rsidRDefault="00483BA3" w:rsidP="00483BA3">
            <w:pPr>
              <w:pStyle w:val="a3"/>
              <w:spacing w:before="91"/>
              <w:ind w:left="180" w:hangingChars="100" w:hanging="180"/>
              <w:rPr>
                <w:ins w:id="53" w:author="sapporo-ca" w:date="2021-06-25T13:45:00Z"/>
                <w:rFonts w:ascii="ＭＳ ゴシック" w:hAnsi="ＭＳ ゴシック" w:cs="ＭＳ ゴシック"/>
                <w:spacing w:val="0"/>
              </w:rPr>
            </w:pPr>
            <w:r w:rsidRPr="00350D58">
              <w:rPr>
                <w:rFonts w:ascii="ＭＳ ゴシック" w:hAnsi="ＭＳ ゴシック" w:cs="ＭＳ ゴシック" w:hint="eastAsia"/>
                <w:spacing w:val="0"/>
              </w:rPr>
              <w:t>・</w:t>
            </w:r>
            <w:r w:rsidR="00781CF3" w:rsidRPr="00350D58">
              <w:rPr>
                <w:rFonts w:ascii="ＭＳ ゴシック" w:hAnsi="ＭＳ ゴシック" w:cs="ＭＳ ゴシック" w:hint="eastAsia"/>
                <w:spacing w:val="0"/>
              </w:rPr>
              <w:t>利用者は居宅サービス計画に位置付けられた指定居宅サービス事業所の、選定理由を求めることがかのうであること。</w:t>
            </w:r>
          </w:p>
          <w:p w:rsidR="00B84297" w:rsidRPr="00A32BA1" w:rsidRDefault="00B84297" w:rsidP="002803A0">
            <w:pPr>
              <w:pStyle w:val="a3"/>
              <w:spacing w:before="91"/>
              <w:ind w:left="180" w:hangingChars="100" w:hanging="180"/>
              <w:rPr>
                <w:ins w:id="54" w:author="sapporo-ca" w:date="2021-06-25T13:45:00Z"/>
                <w:rFonts w:ascii="ＭＳ ゴシック" w:hAnsi="ＭＳ ゴシック" w:cs="ＭＳ ゴシック"/>
                <w:spacing w:val="0"/>
              </w:rPr>
            </w:pPr>
            <w:ins w:id="55" w:author="sapporo-ca" w:date="2021-06-25T13:45:00Z">
              <w:r w:rsidRPr="00B93D49">
                <w:rPr>
                  <w:rFonts w:ascii="ＭＳ ゴシック" w:hAnsi="ＭＳ ゴシック" w:cs="ＭＳ ゴシック" w:hint="eastAsia"/>
                  <w:spacing w:val="0"/>
                </w:rPr>
                <w:t>・</w:t>
              </w:r>
            </w:ins>
            <w:ins w:id="56" w:author="sapporo-ca" w:date="2021-06-25T13:47:00Z">
              <w:r w:rsidRPr="00B93D49">
                <w:rPr>
                  <w:rFonts w:ascii="ＭＳ ゴシック" w:hAnsi="ＭＳ ゴシック" w:cs="ＭＳ ゴシック" w:hint="eastAsia"/>
                  <w:spacing w:val="0"/>
                </w:rPr>
                <w:t>前</w:t>
              </w:r>
              <w:r w:rsidRPr="00A32BA1">
                <w:rPr>
                  <w:rFonts w:ascii="ＭＳ ゴシック" w:hAnsi="ＭＳ ゴシック" w:cs="ＭＳ ゴシック" w:hint="eastAsia"/>
                  <w:spacing w:val="0"/>
                </w:rPr>
                <w:t>6か月間に</w:t>
              </w:r>
            </w:ins>
            <w:ins w:id="57" w:author="sapporo-ca" w:date="2021-06-25T13:49:00Z">
              <w:r w:rsidRPr="00A32BA1">
                <w:rPr>
                  <w:rFonts w:ascii="ＭＳ ゴシック" w:hAnsi="ＭＳ ゴシック" w:cs="ＭＳ ゴシック" w:hint="eastAsia"/>
                  <w:spacing w:val="0"/>
                </w:rPr>
                <w:t>作成した居宅サービス計画の総数のうちに、訪問介護、通所介護、</w:t>
              </w:r>
            </w:ins>
            <w:ins w:id="58" w:author="sapporo-ca" w:date="2021-06-25T13:50:00Z">
              <w:r w:rsidRPr="00A32BA1">
                <w:rPr>
                  <w:rFonts w:ascii="ＭＳ ゴシック" w:hAnsi="ＭＳ ゴシック" w:cs="ＭＳ ゴシック" w:hint="eastAsia"/>
                  <w:spacing w:val="0"/>
                </w:rPr>
                <w:t>福祉用具貸与、地域密着型通所介護（以下、「訪問介護等」という）をそれぞれ位置付けた居宅サービス計画の数が占める割合。</w:t>
              </w:r>
            </w:ins>
          </w:p>
          <w:p w:rsidR="00B84297" w:rsidRPr="00670334" w:rsidRDefault="00B84297" w:rsidP="00350D58">
            <w:pPr>
              <w:pStyle w:val="a3"/>
              <w:spacing w:before="91"/>
              <w:ind w:left="180" w:hangingChars="100" w:hanging="180"/>
              <w:rPr>
                <w:ins w:id="59" w:author="sapporo-ca" w:date="2021-06-25T13:52:00Z"/>
                <w:rFonts w:ascii="ＭＳ ゴシック" w:hAnsi="ＭＳ ゴシック" w:cs="ＭＳ ゴシック"/>
                <w:spacing w:val="0"/>
              </w:rPr>
            </w:pPr>
            <w:ins w:id="60" w:author="sapporo-ca" w:date="2021-06-25T13:45:00Z">
              <w:r w:rsidRPr="00670334">
                <w:rPr>
                  <w:rFonts w:ascii="ＭＳ ゴシック" w:hAnsi="ＭＳ ゴシック" w:cs="ＭＳ ゴシック" w:hint="eastAsia"/>
                  <w:spacing w:val="0"/>
                </w:rPr>
                <w:t>・</w:t>
              </w:r>
            </w:ins>
            <w:ins w:id="61" w:author="sapporo-ca" w:date="2021-06-25T13:50:00Z">
              <w:r w:rsidRPr="00670334">
                <w:rPr>
                  <w:rFonts w:ascii="ＭＳ ゴシック" w:hAnsi="ＭＳ ゴシック" w:cs="ＭＳ ゴシック" w:hint="eastAsia"/>
                  <w:spacing w:val="0"/>
                </w:rPr>
                <w:t>前</w:t>
              </w:r>
            </w:ins>
            <w:ins w:id="62" w:author="sapporo-ca" w:date="2021-06-25T13:51:00Z">
              <w:r w:rsidRPr="00670334">
                <w:rPr>
                  <w:rFonts w:ascii="ＭＳ ゴシック" w:hAnsi="ＭＳ ゴシック" w:cs="ＭＳ ゴシック" w:hint="eastAsia"/>
                  <w:spacing w:val="0"/>
                </w:rPr>
                <w:t>6か月に作成した居宅サービス計画に位置付けられた訪問介護等のうち、同一の指定居宅サービス事業者又は指定地域密着型サービス事業者</w:t>
              </w:r>
            </w:ins>
            <w:ins w:id="63" w:author="sapporo-ca" w:date="2021-06-25T13:52:00Z">
              <w:r w:rsidRPr="00670334">
                <w:rPr>
                  <w:rFonts w:ascii="ＭＳ ゴシック" w:hAnsi="ＭＳ ゴシック" w:cs="ＭＳ ゴシック" w:hint="eastAsia"/>
                  <w:spacing w:val="0"/>
                </w:rPr>
                <w:t>によって提供されたものが占める割合。</w:t>
              </w:r>
            </w:ins>
            <w:del w:id="64" w:author="sapporo-ca" w:date="2021-06-25T13:52:00Z">
              <w:r w:rsidRPr="00670334" w:rsidDel="00B1223C">
                <w:rPr>
                  <w:rFonts w:ascii="ＭＳ ゴシック" w:hAnsi="ＭＳ ゴシック" w:cs="ＭＳ ゴシック" w:hint="eastAsia"/>
                  <w:spacing w:val="0"/>
                </w:rPr>
                <w:delText>居宅サービス計画が条例第４条に規定する基本方</w:delText>
              </w:r>
            </w:del>
          </w:p>
          <w:p w:rsidR="00B84297" w:rsidRPr="00350D58" w:rsidRDefault="00B84297" w:rsidP="00B93D49">
            <w:pPr>
              <w:pStyle w:val="a3"/>
              <w:spacing w:before="91"/>
              <w:ind w:left="180" w:hangingChars="100" w:hanging="180"/>
              <w:rPr>
                <w:rFonts w:ascii="ＭＳ ゴシック" w:hAnsi="ＭＳ ゴシック" w:cs="ＭＳ ゴシック"/>
                <w:spacing w:val="0"/>
              </w:rPr>
            </w:pPr>
            <w:del w:id="65" w:author="sapporo-ca" w:date="2021-06-25T13:52:00Z">
              <w:r w:rsidRPr="00350D58" w:rsidDel="00B1223C">
                <w:rPr>
                  <w:rFonts w:ascii="ＭＳ ゴシック" w:hAnsi="ＭＳ ゴシック" w:cs="ＭＳ ゴシック" w:hint="eastAsia"/>
                  <w:spacing w:val="0"/>
                </w:rPr>
                <w:delText>針及び利用者の希望に基づき作成されるものであり、利用者は複数の指定居宅サービス事業者等を紹介するよう求めることができること等につき説明を行い（※）、理解を得ているか。</w:delText>
              </w:r>
            </w:del>
          </w:p>
          <w:p w:rsidR="00B84297" w:rsidRPr="00350D58" w:rsidRDefault="00B84297" w:rsidP="00D14A46">
            <w:pPr>
              <w:pStyle w:val="a3"/>
              <w:spacing w:before="91"/>
              <w:ind w:leftChars="100" w:left="210"/>
              <w:rPr>
                <w:rFonts w:ascii="ＭＳ ゴシック" w:hAnsi="ＭＳ ゴシック" w:cs="ＭＳ ゴシック"/>
                <w:spacing w:val="0"/>
              </w:rPr>
            </w:pPr>
            <w:r w:rsidRPr="00350D58">
              <w:rPr>
                <w:rFonts w:ascii="ＭＳ ゴシック" w:hAnsi="ＭＳ ゴシック" w:cs="ＭＳ ゴシック" w:hint="eastAsia"/>
                <w:spacing w:val="0"/>
              </w:rPr>
              <w:t>※この内容を利用申込者又はその家族に説明を行うに当たっては、理解が得られるよう、文書の交付に加えて口頭での説明を懇切丁寧に行うとともに、それを理解したことについて利用申込者から署名を得ているか。</w:t>
            </w:r>
          </w:p>
          <w:p w:rsidR="00B84297" w:rsidRPr="00350D58" w:rsidRDefault="00B84297" w:rsidP="001F3A74">
            <w:pPr>
              <w:pStyle w:val="a3"/>
              <w:spacing w:before="91"/>
              <w:ind w:left="180" w:hangingChars="100" w:hanging="180"/>
              <w:rPr>
                <w:rFonts w:ascii="ＭＳ ゴシック" w:hAnsi="ＭＳ ゴシック" w:cs="Times New Roman"/>
                <w:spacing w:val="0"/>
              </w:rPr>
            </w:pPr>
          </w:p>
          <w:p w:rsidR="00B84297" w:rsidRPr="00350D58" w:rsidRDefault="00B84297">
            <w:pPr>
              <w:pStyle w:val="a3"/>
              <w:rPr>
                <w:rFonts w:ascii="ＭＳ ゴシック" w:hAnsi="ＭＳ ゴシック" w:cs="Times New Roman"/>
                <w:spacing w:val="0"/>
              </w:rPr>
            </w:pPr>
          </w:p>
        </w:tc>
        <w:tc>
          <w:tcPr>
            <w:tcW w:w="1559" w:type="dxa"/>
            <w:tcBorders>
              <w:top w:val="single" w:sz="12" w:space="0" w:color="auto"/>
              <w:left w:val="nil"/>
              <w:bottom w:val="dotted" w:sz="4" w:space="0" w:color="000000"/>
              <w:right w:val="single" w:sz="4" w:space="0" w:color="000000"/>
            </w:tcBorders>
          </w:tcPr>
          <w:p w:rsidR="00B84297" w:rsidRPr="00350D58" w:rsidDel="00F57B4D" w:rsidRDefault="00B84297" w:rsidP="00350D58">
            <w:pPr>
              <w:pStyle w:val="a3"/>
              <w:spacing w:before="91"/>
              <w:jc w:val="center"/>
              <w:rPr>
                <w:del w:id="66" w:author="sapporo-ca" w:date="2021-06-25T13:48:00Z"/>
                <w:rFonts w:ascii="ＭＳ ゴシック" w:hAnsi="ＭＳ ゴシック" w:cs="Times New Roman"/>
                <w:spacing w:val="0"/>
              </w:rPr>
            </w:pPr>
          </w:p>
          <w:p w:rsidR="00B84297" w:rsidRPr="00350D58" w:rsidRDefault="00B84297" w:rsidP="00670334">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84297" w:rsidRPr="00350D58" w:rsidRDefault="00B84297" w:rsidP="00670334">
            <w:pPr>
              <w:pStyle w:val="a3"/>
              <w:jc w:val="center"/>
              <w:rPr>
                <w:rFonts w:ascii="ＭＳ ゴシック" w:hAnsi="ＭＳ ゴシック" w:cs="Times New Roman"/>
                <w:spacing w:val="0"/>
              </w:rPr>
            </w:pPr>
          </w:p>
          <w:p w:rsidR="00B84297" w:rsidRPr="00350D58" w:rsidRDefault="00B84297" w:rsidP="00670334">
            <w:pPr>
              <w:pStyle w:val="a3"/>
              <w:jc w:val="center"/>
              <w:rPr>
                <w:ins w:id="67" w:author="sapporo-ca" w:date="2021-06-25T13:48:00Z"/>
                <w:rFonts w:ascii="ＭＳ ゴシック" w:hAnsi="ＭＳ ゴシック" w:cs="Times New Roman"/>
                <w:spacing w:val="0"/>
              </w:rPr>
            </w:pPr>
          </w:p>
          <w:p w:rsidR="00B84297" w:rsidRPr="00350D58" w:rsidRDefault="00B84297" w:rsidP="00670334">
            <w:pPr>
              <w:pStyle w:val="a3"/>
              <w:jc w:val="center"/>
              <w:rPr>
                <w:rFonts w:ascii="ＭＳ ゴシック" w:hAnsi="ＭＳ ゴシック" w:cs="Times New Roman"/>
                <w:spacing w:val="0"/>
              </w:rPr>
            </w:pPr>
          </w:p>
          <w:p w:rsidR="00B84297" w:rsidRPr="00350D58" w:rsidDel="00F57B4D" w:rsidRDefault="00B84297">
            <w:pPr>
              <w:pStyle w:val="a3"/>
              <w:jc w:val="center"/>
              <w:rPr>
                <w:del w:id="68" w:author="sapporo-ca" w:date="2021-06-25T13:49:00Z"/>
                <w:rFonts w:ascii="ＭＳ ゴシック" w:hAnsi="ＭＳ ゴシック" w:cs="Times New Roman"/>
                <w:spacing w:val="0"/>
              </w:rPr>
            </w:pPr>
            <w:r w:rsidRPr="00350D58">
              <w:rPr>
                <w:rFonts w:ascii="ＭＳ ゴシック" w:hAnsi="ＭＳ ゴシック" w:cs="ＭＳ ゴシック" w:hint="eastAsia"/>
                <w:spacing w:val="0"/>
              </w:rPr>
              <w:t>適・否</w:t>
            </w:r>
          </w:p>
          <w:p w:rsidR="00B84297" w:rsidRPr="00350D58" w:rsidRDefault="00B84297" w:rsidP="00670334">
            <w:pPr>
              <w:pStyle w:val="a3"/>
              <w:jc w:val="center"/>
              <w:rPr>
                <w:ins w:id="69" w:author="sapporo-ca" w:date="2021-06-25T13:49:00Z"/>
                <w:rFonts w:ascii="ＭＳ ゴシック" w:hAnsi="ＭＳ ゴシック" w:cs="Times New Roman"/>
                <w:spacing w:val="0"/>
              </w:rPr>
            </w:pPr>
          </w:p>
          <w:p w:rsidR="00B84297" w:rsidRPr="00350D58" w:rsidRDefault="00B84297" w:rsidP="00670334">
            <w:pPr>
              <w:pStyle w:val="a3"/>
              <w:jc w:val="center"/>
              <w:rPr>
                <w:ins w:id="70" w:author="sapporo-ca" w:date="2021-06-25T13:49:00Z"/>
                <w:rFonts w:ascii="ＭＳ ゴシック" w:hAnsi="ＭＳ ゴシック" w:cs="ＭＳ ゴシック"/>
                <w:spacing w:val="0"/>
              </w:rPr>
            </w:pPr>
          </w:p>
          <w:p w:rsidR="00B84297" w:rsidRPr="00350D58" w:rsidRDefault="00B84297" w:rsidP="00670334">
            <w:pPr>
              <w:pStyle w:val="a3"/>
              <w:jc w:val="center"/>
              <w:rPr>
                <w:ins w:id="71" w:author="sapporo-ca" w:date="2021-06-25T13:49:00Z"/>
                <w:rFonts w:ascii="ＭＳ ゴシック" w:hAnsi="ＭＳ ゴシック" w:cs="ＭＳ ゴシック"/>
                <w:spacing w:val="0"/>
              </w:rPr>
            </w:pPr>
          </w:p>
          <w:p w:rsidR="00B84297" w:rsidRPr="00350D58" w:rsidRDefault="00B84297" w:rsidP="00670334">
            <w:pPr>
              <w:pStyle w:val="a3"/>
              <w:jc w:val="center"/>
              <w:rPr>
                <w:ins w:id="72" w:author="sapporo-ca" w:date="2021-06-25T13:49:00Z"/>
                <w:rFonts w:ascii="ＭＳ ゴシック" w:hAnsi="ＭＳ ゴシック" w:cs="Times New Roman"/>
                <w:spacing w:val="0"/>
              </w:rPr>
            </w:pPr>
            <w:ins w:id="73" w:author="sapporo-ca" w:date="2021-06-25T13:49:00Z">
              <w:r w:rsidRPr="00350D58">
                <w:rPr>
                  <w:rFonts w:ascii="ＭＳ ゴシック" w:hAnsi="ＭＳ ゴシック" w:cs="Times New Roman" w:hint="eastAsia"/>
                  <w:spacing w:val="0"/>
                </w:rPr>
                <w:t>適・否</w:t>
              </w:r>
            </w:ins>
          </w:p>
          <w:p w:rsidR="00B84297" w:rsidRPr="00350D58" w:rsidRDefault="00B84297" w:rsidP="00670334">
            <w:pPr>
              <w:pStyle w:val="a3"/>
              <w:jc w:val="center"/>
              <w:rPr>
                <w:ins w:id="74" w:author="sapporo-ca" w:date="2021-06-25T13:52:00Z"/>
                <w:rFonts w:ascii="ＭＳ ゴシック" w:hAnsi="ＭＳ ゴシック" w:cs="Times New Roman"/>
                <w:spacing w:val="0"/>
              </w:rPr>
            </w:pPr>
            <w:ins w:id="75" w:author="sapporo-ca" w:date="2021-06-25T13:52:00Z">
              <w:r w:rsidRPr="00350D58">
                <w:rPr>
                  <w:rFonts w:ascii="ＭＳ ゴシック" w:hAnsi="ＭＳ ゴシック" w:cs="Times New Roman" w:hint="eastAsia"/>
                  <w:spacing w:val="0"/>
                </w:rPr>
                <w:t>適・否</w:t>
              </w:r>
            </w:ins>
          </w:p>
          <w:p w:rsidR="00B84297" w:rsidRPr="00350D58" w:rsidRDefault="00B84297" w:rsidP="00670334">
            <w:pPr>
              <w:pStyle w:val="a3"/>
              <w:jc w:val="center"/>
              <w:rPr>
                <w:ins w:id="76" w:author="sapporo-ca" w:date="2021-06-25T13:52:00Z"/>
                <w:rFonts w:ascii="ＭＳ ゴシック" w:hAnsi="ＭＳ ゴシック" w:cs="Times New Roman"/>
                <w:spacing w:val="0"/>
              </w:rPr>
            </w:pPr>
          </w:p>
          <w:p w:rsidR="00B84297" w:rsidRPr="00350D58" w:rsidRDefault="00B84297" w:rsidP="00670334">
            <w:pPr>
              <w:pStyle w:val="a3"/>
              <w:jc w:val="center"/>
              <w:rPr>
                <w:ins w:id="77" w:author="sapporo-ca" w:date="2021-06-25T13:52:00Z"/>
                <w:rFonts w:ascii="ＭＳ ゴシック" w:hAnsi="ＭＳ ゴシック" w:cs="Times New Roman"/>
                <w:spacing w:val="0"/>
              </w:rPr>
            </w:pPr>
          </w:p>
          <w:p w:rsidR="00B84297" w:rsidRPr="00350D58" w:rsidRDefault="00B84297" w:rsidP="00670334">
            <w:pPr>
              <w:pStyle w:val="a3"/>
              <w:jc w:val="center"/>
              <w:rPr>
                <w:ins w:id="78" w:author="sapporo-ca" w:date="2021-06-25T13:52:00Z"/>
                <w:rFonts w:ascii="ＭＳ ゴシック" w:hAnsi="ＭＳ ゴシック" w:cs="Times New Roman"/>
                <w:spacing w:val="0"/>
              </w:rPr>
            </w:pPr>
          </w:p>
          <w:p w:rsidR="00B84297" w:rsidRPr="00350D58" w:rsidRDefault="00B84297" w:rsidP="00670334">
            <w:pPr>
              <w:pStyle w:val="a3"/>
              <w:jc w:val="center"/>
              <w:rPr>
                <w:ins w:id="79" w:author="sapporo-ca" w:date="2021-06-25T13:52:00Z"/>
                <w:rFonts w:ascii="ＭＳ ゴシック" w:hAnsi="ＭＳ ゴシック" w:cs="Times New Roman"/>
                <w:spacing w:val="0"/>
              </w:rPr>
            </w:pPr>
            <w:ins w:id="80" w:author="sapporo-ca" w:date="2021-06-25T13:52:00Z">
              <w:r w:rsidRPr="00350D58">
                <w:rPr>
                  <w:rFonts w:ascii="ＭＳ ゴシック" w:hAnsi="ＭＳ ゴシック" w:cs="Times New Roman" w:hint="eastAsia"/>
                  <w:spacing w:val="0"/>
                </w:rPr>
                <w:t>適・否</w:t>
              </w:r>
            </w:ins>
          </w:p>
          <w:p w:rsidR="00B84297" w:rsidRPr="00350D58" w:rsidRDefault="00B84297" w:rsidP="00670334">
            <w:pPr>
              <w:pStyle w:val="a3"/>
              <w:jc w:val="center"/>
              <w:rPr>
                <w:ins w:id="81" w:author="sapporo-ca" w:date="2021-06-25T13:52:00Z"/>
                <w:rFonts w:ascii="ＭＳ ゴシック" w:hAnsi="ＭＳ ゴシック" w:cs="Times New Roman"/>
                <w:spacing w:val="0"/>
              </w:rPr>
            </w:pPr>
          </w:p>
          <w:p w:rsidR="00B84297" w:rsidRPr="00350D58" w:rsidRDefault="00B84297" w:rsidP="00670334">
            <w:pPr>
              <w:pStyle w:val="a3"/>
              <w:jc w:val="center"/>
              <w:rPr>
                <w:ins w:id="82" w:author="sapporo-ca" w:date="2021-06-25T13:52:00Z"/>
                <w:rFonts w:ascii="ＭＳ ゴシック" w:hAnsi="ＭＳ ゴシック" w:cs="Times New Roman"/>
                <w:spacing w:val="0"/>
              </w:rPr>
            </w:pPr>
          </w:p>
          <w:p w:rsidR="00B84297" w:rsidRPr="00350D58" w:rsidRDefault="00B84297" w:rsidP="00670334">
            <w:pPr>
              <w:pStyle w:val="a3"/>
              <w:jc w:val="center"/>
              <w:rPr>
                <w:ins w:id="83" w:author="sapporo-ca" w:date="2021-06-25T13:52:00Z"/>
                <w:rFonts w:ascii="ＭＳ ゴシック" w:hAnsi="ＭＳ ゴシック" w:cs="Times New Roman"/>
                <w:spacing w:val="0"/>
              </w:rPr>
            </w:pPr>
          </w:p>
          <w:p w:rsidR="00B84297" w:rsidRPr="00350D58" w:rsidRDefault="00B84297" w:rsidP="00670334">
            <w:pPr>
              <w:pStyle w:val="a3"/>
              <w:jc w:val="center"/>
              <w:rPr>
                <w:rFonts w:ascii="ＭＳ ゴシック" w:hAnsi="ＭＳ ゴシック" w:cs="Times New Roman"/>
                <w:spacing w:val="0"/>
              </w:rPr>
            </w:pPr>
            <w:ins w:id="84" w:author="sapporo-ca" w:date="2021-06-25T13:52:00Z">
              <w:r w:rsidRPr="00350D58">
                <w:rPr>
                  <w:rFonts w:ascii="ＭＳ ゴシック" w:hAnsi="ＭＳ ゴシック" w:cs="Times New Roman" w:hint="eastAsia"/>
                  <w:spacing w:val="0"/>
                </w:rPr>
                <w:t>適・否</w:t>
              </w:r>
            </w:ins>
          </w:p>
        </w:tc>
        <w:tc>
          <w:tcPr>
            <w:tcW w:w="1843" w:type="dxa"/>
            <w:tcBorders>
              <w:top w:val="single" w:sz="12" w:space="0" w:color="auto"/>
              <w:left w:val="nil"/>
              <w:bottom w:val="dotted" w:sz="4" w:space="0" w:color="000000"/>
              <w:right w:val="single" w:sz="4" w:space="0" w:color="000000"/>
            </w:tcBorders>
          </w:tcPr>
          <w:p w:rsidR="00B84297" w:rsidRPr="00350D58" w:rsidRDefault="00B84297" w:rsidP="00B141E0">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条例第7条第2項（令第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p w:rsidR="00B84297" w:rsidRPr="00350D58" w:rsidRDefault="00B84297" w:rsidP="00B141E0">
            <w:pPr>
              <w:pStyle w:val="a3"/>
              <w:spacing w:before="91"/>
              <w:rPr>
                <w:rFonts w:ascii="ＭＳ ゴシック" w:hAnsi="ＭＳ ゴシック" w:cs="Times New Roman"/>
                <w:spacing w:val="0"/>
              </w:rPr>
            </w:pPr>
          </w:p>
          <w:p w:rsidR="00B84297" w:rsidRPr="00350D58" w:rsidRDefault="00B84297" w:rsidP="00D14A46">
            <w:pPr>
              <w:pStyle w:val="a3"/>
              <w:spacing w:before="91"/>
              <w:rPr>
                <w:rFonts w:ascii="ＭＳ ゴシック" w:hAnsi="ＭＳ ゴシック" w:cs="Times New Roman"/>
                <w:spacing w:val="0"/>
              </w:rPr>
            </w:pPr>
            <w:r w:rsidRPr="00350D58">
              <w:rPr>
                <w:rFonts w:ascii="ＭＳ ゴシック" w:hAnsi="ＭＳ ゴシック" w:cs="Times New Roman" w:hint="eastAsia"/>
                <w:spacing w:val="0"/>
              </w:rPr>
              <w:t>平11老企22第2の3(1)</w:t>
            </w:r>
          </w:p>
        </w:tc>
        <w:tc>
          <w:tcPr>
            <w:tcW w:w="1843" w:type="dxa"/>
            <w:tcBorders>
              <w:top w:val="single" w:sz="12" w:space="0" w:color="auto"/>
              <w:left w:val="nil"/>
              <w:right w:val="single" w:sz="12" w:space="0" w:color="000000"/>
            </w:tcBorders>
          </w:tcPr>
          <w:p w:rsidR="00B84297" w:rsidRPr="00350D58" w:rsidRDefault="00B84297">
            <w:pPr>
              <w:pStyle w:val="a3"/>
              <w:spacing w:before="91"/>
              <w:rPr>
                <w:rFonts w:ascii="ＭＳ ゴシック" w:hAnsi="ＭＳ ゴシック" w:cs="Times New Roman"/>
                <w:spacing w:val="0"/>
              </w:rPr>
            </w:pPr>
          </w:p>
        </w:tc>
      </w:tr>
      <w:tr w:rsidR="00B84297" w:rsidRPr="00350D58" w:rsidTr="009E7254">
        <w:trPr>
          <w:cantSplit/>
          <w:trHeight w:hRule="exact" w:val="901"/>
        </w:trPr>
        <w:tc>
          <w:tcPr>
            <w:tcW w:w="1751" w:type="dxa"/>
            <w:vMerge/>
            <w:tcBorders>
              <w:left w:val="single" w:sz="12" w:space="0" w:color="000000"/>
              <w:bottom w:val="single" w:sz="12" w:space="0" w:color="auto"/>
              <w:right w:val="nil"/>
            </w:tcBorders>
          </w:tcPr>
          <w:p w:rsidR="00B84297" w:rsidRPr="00350D58" w:rsidRDefault="00B84297">
            <w:pPr>
              <w:pStyle w:val="a3"/>
              <w:spacing w:before="91"/>
              <w:rPr>
                <w:rFonts w:ascii="ＭＳ ゴシック" w:hAnsi="ＭＳ ゴシック" w:cs="Times New Roman"/>
                <w:spacing w:val="0"/>
              </w:rPr>
            </w:pPr>
          </w:p>
        </w:tc>
        <w:tc>
          <w:tcPr>
            <w:tcW w:w="7938" w:type="dxa"/>
            <w:tcBorders>
              <w:top w:val="dotted" w:sz="4" w:space="0" w:color="000000"/>
              <w:left w:val="single" w:sz="4" w:space="0" w:color="000000"/>
              <w:bottom w:val="dotted" w:sz="4" w:space="0" w:color="000000"/>
              <w:right w:val="single" w:sz="4" w:space="0" w:color="000000"/>
            </w:tcBorders>
          </w:tcPr>
          <w:p w:rsidR="00B84297" w:rsidRPr="00350D58" w:rsidRDefault="00B84297" w:rsidP="00244876">
            <w:pPr>
              <w:pStyle w:val="a3"/>
              <w:spacing w:before="91"/>
              <w:ind w:left="180" w:hangingChars="100" w:hanging="180"/>
              <w:rPr>
                <w:rFonts w:ascii="ＭＳ ゴシック" w:hAnsi="ＭＳ ゴシック" w:cs="ＭＳ 明朝"/>
                <w:spacing w:val="0"/>
              </w:rPr>
            </w:pPr>
            <w:r w:rsidRPr="00350D58">
              <w:rPr>
                <w:rFonts w:ascii="ＭＳ ゴシック" w:hAnsi="ＭＳ ゴシック" w:cs="ＭＳ 明朝" w:hint="eastAsia"/>
                <w:spacing w:val="0"/>
              </w:rPr>
              <w:t>(3)</w:t>
            </w:r>
            <w:r w:rsidRPr="00350D58">
              <w:rPr>
                <w:rFonts w:hint="eastAsia"/>
              </w:rPr>
              <w:t xml:space="preserve"> </w:t>
            </w:r>
            <w:r w:rsidRPr="00350D58">
              <w:rPr>
                <w:rFonts w:ascii="ＭＳ ゴシック" w:hAnsi="ＭＳ ゴシック" w:cs="ＭＳ 明朝" w:hint="eastAsia"/>
                <w:spacing w:val="0"/>
              </w:rPr>
              <w:t>指定居宅介護支援事業者は、指定居宅介護支援の提供の開始に際し、あらかじめ、利用者又はその家族に対し、利用者について、病院又は診療所に入院する必要が生じた場合には、当該利用者に係る介護支援専門員の氏名及び連絡先を当該病院又は診療所に伝えるよう求めているか。</w:t>
            </w:r>
          </w:p>
        </w:tc>
        <w:tc>
          <w:tcPr>
            <w:tcW w:w="1559" w:type="dxa"/>
            <w:tcBorders>
              <w:top w:val="dotted" w:sz="4" w:space="0" w:color="000000"/>
              <w:left w:val="nil"/>
              <w:bottom w:val="dotted" w:sz="4" w:space="0" w:color="000000"/>
              <w:right w:val="single" w:sz="4" w:space="0" w:color="000000"/>
            </w:tcBorders>
          </w:tcPr>
          <w:p w:rsidR="00B84297" w:rsidRPr="00350D58" w:rsidRDefault="00B84297" w:rsidP="00244876">
            <w:pPr>
              <w:pStyle w:val="a3"/>
              <w:spacing w:before="91"/>
              <w:jc w:val="center"/>
              <w:rPr>
                <w:ins w:id="85" w:author="sapporo-ca" w:date="2021-06-25T13:49:00Z"/>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84297" w:rsidRPr="00350D58" w:rsidRDefault="00B84297" w:rsidP="00244876">
            <w:pPr>
              <w:pStyle w:val="a3"/>
              <w:spacing w:before="91"/>
              <w:jc w:val="center"/>
              <w:rPr>
                <w:rFonts w:ascii="ＭＳ ゴシック" w:hAnsi="ＭＳ ゴシック" w:cs="Times New Roman"/>
                <w:spacing w:val="0"/>
              </w:rPr>
            </w:pPr>
          </w:p>
        </w:tc>
        <w:tc>
          <w:tcPr>
            <w:tcW w:w="1843" w:type="dxa"/>
            <w:tcBorders>
              <w:top w:val="dotted" w:sz="4" w:space="0" w:color="000000"/>
              <w:left w:val="nil"/>
              <w:bottom w:val="dotted" w:sz="4" w:space="0" w:color="000000"/>
              <w:right w:val="single" w:sz="4" w:space="0" w:color="000000"/>
            </w:tcBorders>
          </w:tcPr>
          <w:p w:rsidR="00B84297" w:rsidRPr="00350D58" w:rsidRDefault="00B84297" w:rsidP="00B141E0">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条例第7条第3項（令第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3</w:t>
            </w:r>
            <w:r w:rsidRPr="00350D58">
              <w:rPr>
                <w:rFonts w:ascii="ＭＳ ゴシック" w:hAnsi="ＭＳ ゴシック" w:cs="ＭＳ ゴシック" w:hint="eastAsia"/>
                <w:spacing w:val="0"/>
              </w:rPr>
              <w:t>項）</w:t>
            </w:r>
          </w:p>
        </w:tc>
        <w:tc>
          <w:tcPr>
            <w:tcW w:w="1843" w:type="dxa"/>
            <w:tcBorders>
              <w:left w:val="nil"/>
              <w:bottom w:val="dotted" w:sz="4" w:space="0" w:color="000000"/>
              <w:right w:val="single" w:sz="12" w:space="0" w:color="000000"/>
            </w:tcBorders>
          </w:tcPr>
          <w:p w:rsidR="00B84297" w:rsidRPr="00350D58" w:rsidRDefault="00B84297">
            <w:pPr>
              <w:pStyle w:val="a3"/>
              <w:spacing w:before="91"/>
              <w:rPr>
                <w:rFonts w:ascii="ＭＳ ゴシック" w:hAnsi="ＭＳ ゴシック" w:cs="ＭＳ ゴシック"/>
                <w:spacing w:val="0"/>
              </w:rPr>
            </w:pPr>
          </w:p>
        </w:tc>
      </w:tr>
      <w:tr w:rsidR="00B84297" w:rsidRPr="00350D58" w:rsidTr="009E7254">
        <w:trPr>
          <w:cantSplit/>
          <w:trHeight w:hRule="exact" w:val="4174"/>
        </w:trPr>
        <w:tc>
          <w:tcPr>
            <w:tcW w:w="1751" w:type="dxa"/>
            <w:vMerge/>
            <w:tcBorders>
              <w:left w:val="single" w:sz="12" w:space="0" w:color="000000"/>
              <w:bottom w:val="single" w:sz="12" w:space="0" w:color="auto"/>
              <w:right w:val="nil"/>
            </w:tcBorders>
          </w:tcPr>
          <w:p w:rsidR="00B84297" w:rsidRPr="00350D58" w:rsidRDefault="00B84297">
            <w:pPr>
              <w:pStyle w:val="a3"/>
              <w:spacing w:before="91"/>
              <w:rPr>
                <w:rFonts w:ascii="ＭＳ ゴシック" w:hAnsi="ＭＳ ゴシック" w:cs="Times New Roman"/>
                <w:spacing w:val="0"/>
              </w:rPr>
            </w:pPr>
          </w:p>
        </w:tc>
        <w:tc>
          <w:tcPr>
            <w:tcW w:w="7938" w:type="dxa"/>
            <w:tcBorders>
              <w:top w:val="dotted" w:sz="4" w:space="0" w:color="000000"/>
              <w:left w:val="single" w:sz="4" w:space="0" w:color="000000"/>
              <w:bottom w:val="single" w:sz="12" w:space="0" w:color="auto"/>
              <w:right w:val="single" w:sz="4" w:space="0" w:color="000000"/>
            </w:tcBorders>
          </w:tcPr>
          <w:p w:rsidR="00B84297" w:rsidRPr="00350D58" w:rsidRDefault="00B84297" w:rsidP="0076784E">
            <w:pPr>
              <w:pStyle w:val="a3"/>
              <w:spacing w:before="91"/>
              <w:ind w:left="180" w:hangingChars="100" w:hanging="180"/>
              <w:rPr>
                <w:rFonts w:ascii="ＭＳ ゴシック" w:hAnsi="ＭＳ ゴシック" w:cs="ＭＳ 明朝"/>
                <w:spacing w:val="0"/>
              </w:rPr>
            </w:pPr>
            <w:r w:rsidRPr="00350D58">
              <w:rPr>
                <w:rFonts w:ascii="ＭＳ ゴシック" w:hAnsi="ＭＳ ゴシック" w:cs="ＭＳ 明朝"/>
                <w:spacing w:val="0"/>
              </w:rPr>
              <w:t>(</w:t>
            </w:r>
            <w:r w:rsidRPr="00350D58">
              <w:rPr>
                <w:rFonts w:ascii="ＭＳ ゴシック" w:hAnsi="ＭＳ ゴシック" w:cs="ＭＳ 明朝" w:hint="eastAsia"/>
                <w:spacing w:val="0"/>
              </w:rPr>
              <w:t>4</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指定居宅介護支援事業者は、利用申込者又はその家族からの申出があった場合には、文書の交付に代えて、当該利用申込者又はその家族の承諾を得て、当該文書に記すべき重要事項を電磁的方法で次に掲げるものにより提供しているか。</w:t>
            </w:r>
          </w:p>
          <w:p w:rsidR="00B84297" w:rsidRPr="00350D58" w:rsidRDefault="00B84297" w:rsidP="0076784E">
            <w:pPr>
              <w:pStyle w:val="a3"/>
              <w:ind w:leftChars="150" w:left="315"/>
              <w:rPr>
                <w:rFonts w:ascii="ＭＳ ゴシック" w:hAnsi="ＭＳ ゴシック" w:cs="Times New Roman"/>
                <w:spacing w:val="0"/>
              </w:rPr>
            </w:pPr>
            <w:r w:rsidRPr="00350D58">
              <w:rPr>
                <w:rFonts w:ascii="ＭＳ ゴシック" w:hAnsi="ＭＳ ゴシック" w:cs="ＭＳ ゴシック" w:hint="eastAsia"/>
                <w:spacing w:val="0"/>
              </w:rPr>
              <w:t>この場合において、当該指定居宅介護支援事業者は、当該文書を交付したものとみなす。</w:t>
            </w:r>
          </w:p>
          <w:p w:rsidR="00B84297" w:rsidRPr="00350D58" w:rsidRDefault="00B84297">
            <w:pPr>
              <w:pStyle w:val="a3"/>
              <w:rPr>
                <w:rFonts w:ascii="ＭＳ ゴシック" w:hAnsi="ＭＳ ゴシック" w:cs="Times New Roman"/>
                <w:spacing w:val="0"/>
              </w:rPr>
            </w:pPr>
          </w:p>
          <w:p w:rsidR="00B84297" w:rsidRPr="00350D58" w:rsidRDefault="00B84297" w:rsidP="0076784E">
            <w:pPr>
              <w:pStyle w:val="a3"/>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①　電子情報処理組織を使用する方法のうちイ又はロに掲げるもの</w:t>
            </w:r>
          </w:p>
          <w:p w:rsidR="00B84297" w:rsidRPr="00350D58" w:rsidRDefault="00B84297" w:rsidP="0076784E">
            <w:pPr>
              <w:pStyle w:val="a3"/>
              <w:ind w:leftChars="200" w:left="60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イ　指定居宅介護支援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B84297" w:rsidRPr="00350D58" w:rsidRDefault="00B84297" w:rsidP="0076784E">
            <w:pPr>
              <w:pStyle w:val="a3"/>
              <w:ind w:leftChars="200" w:left="60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ロ　指定居宅介護支援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居宅介護支援事業者の使用に係る電子計算機に備えられたファイルにその旨を記録する方法）</w:t>
            </w:r>
          </w:p>
          <w:p w:rsidR="00B84297" w:rsidRPr="00350D58" w:rsidRDefault="00B84297" w:rsidP="0076784E">
            <w:pPr>
              <w:pStyle w:val="a3"/>
              <w:ind w:leftChars="100" w:left="39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②　磁気ディスク、光ディスクその他これらに準ずる方法により一定の事項を確実に記録しておくことができる物をもって調製するファイルに重要事項を記録したものを交付する方法</w:t>
            </w:r>
          </w:p>
          <w:p w:rsidR="00B84297" w:rsidRPr="00350D58" w:rsidRDefault="00B84297" w:rsidP="00B61A94"/>
          <w:p w:rsidR="00B84297" w:rsidRPr="00350D58" w:rsidRDefault="00B84297" w:rsidP="005C66A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※「電子情報処理組織」とは、指定居宅介護支援事業者の使用に係る電子計算機と、利用申込者又</w:t>
            </w:r>
            <w:r w:rsidRPr="00350D58">
              <w:rPr>
                <w:rFonts w:ascii="ＭＳ ゴシック" w:hAnsi="ＭＳ ゴシック" w:cs="ＭＳ ゴシック" w:hint="eastAsia"/>
              </w:rPr>
              <w:t>はその家族の使用に係る電子計算機とを電気通信回線で接続した電子情報処理組織をいう。</w:t>
            </w:r>
          </w:p>
        </w:tc>
        <w:tc>
          <w:tcPr>
            <w:tcW w:w="1559" w:type="dxa"/>
            <w:tcBorders>
              <w:top w:val="dotted" w:sz="4" w:space="0" w:color="000000"/>
              <w:left w:val="nil"/>
              <w:bottom w:val="single" w:sz="12" w:space="0" w:color="auto"/>
              <w:right w:val="single" w:sz="4" w:space="0" w:color="000000"/>
            </w:tcBorders>
          </w:tcPr>
          <w:p w:rsidR="00B84297" w:rsidRPr="00350D58" w:rsidRDefault="00B84297" w:rsidP="00FC26FF">
            <w:pPr>
              <w:pStyle w:val="a3"/>
              <w:spacing w:before="91"/>
              <w:jc w:val="center"/>
              <w:rPr>
                <w:rFonts w:ascii="ＭＳ ゴシック" w:hAnsi="ＭＳ ゴシック" w:cs="Times New Roman"/>
                <w:spacing w:val="0"/>
              </w:rPr>
            </w:pPr>
          </w:p>
          <w:p w:rsidR="00B84297" w:rsidRPr="00350D58" w:rsidRDefault="00B84297" w:rsidP="00FC26F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dotted" w:sz="4" w:space="0" w:color="000000"/>
              <w:left w:val="nil"/>
              <w:bottom w:val="single" w:sz="12" w:space="0" w:color="auto"/>
              <w:right w:val="single" w:sz="4" w:space="0" w:color="000000"/>
            </w:tcBorders>
          </w:tcPr>
          <w:p w:rsidR="00B84297" w:rsidRPr="00350D58" w:rsidRDefault="00B84297" w:rsidP="00B141E0">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条例第7条第4項（令第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条第</w:t>
            </w:r>
            <w:r w:rsidRPr="00350D58">
              <w:rPr>
                <w:rFonts w:ascii="ＭＳ ゴシック" w:hAnsi="ＭＳ ゴシック" w:cs="ＭＳ 明朝" w:hint="eastAsia"/>
                <w:spacing w:val="0"/>
              </w:rPr>
              <w:t>4</w:t>
            </w:r>
            <w:r w:rsidRPr="00350D58">
              <w:rPr>
                <w:rFonts w:ascii="ＭＳ ゴシック" w:hAnsi="ＭＳ ゴシック" w:cs="ＭＳ ゴシック" w:hint="eastAsia"/>
                <w:spacing w:val="0"/>
              </w:rPr>
              <w:t>項）</w:t>
            </w:r>
          </w:p>
          <w:p w:rsidR="00B84297" w:rsidRPr="00350D58" w:rsidRDefault="00B84297" w:rsidP="00B61A94"/>
          <w:p w:rsidR="00B84297" w:rsidRPr="00350D58" w:rsidRDefault="00B84297" w:rsidP="00B61A94"/>
          <w:p w:rsidR="00B84297" w:rsidRPr="00350D58" w:rsidRDefault="00B84297" w:rsidP="00B61A94"/>
          <w:p w:rsidR="00B84297" w:rsidRPr="00350D58" w:rsidRDefault="00B84297" w:rsidP="00B61A94"/>
          <w:p w:rsidR="00B84297" w:rsidRPr="00350D58" w:rsidRDefault="00B84297" w:rsidP="00B61A94"/>
          <w:p w:rsidR="00B84297" w:rsidRPr="00350D58" w:rsidRDefault="00B84297" w:rsidP="00B61A94"/>
          <w:p w:rsidR="00B84297" w:rsidRPr="00350D58" w:rsidRDefault="00B84297" w:rsidP="00B61A94"/>
          <w:p w:rsidR="00B84297" w:rsidRPr="00350D58" w:rsidRDefault="00B84297" w:rsidP="00B61A94"/>
          <w:p w:rsidR="00B84297" w:rsidRPr="00350D58" w:rsidRDefault="00B84297" w:rsidP="00B61A94"/>
          <w:p w:rsidR="00B84297" w:rsidRPr="00350D58" w:rsidRDefault="00B84297" w:rsidP="00B61A94"/>
          <w:p w:rsidR="00B84297" w:rsidRPr="00350D58" w:rsidRDefault="00B84297" w:rsidP="00B61A94"/>
          <w:p w:rsidR="00B84297" w:rsidRPr="00350D58" w:rsidRDefault="00B84297" w:rsidP="00B61A94">
            <w:pPr>
              <w:rPr>
                <w:rFonts w:ascii="ＭＳ ゴシック" w:eastAsia="ＭＳ ゴシック" w:hAnsi="ＭＳ ゴシック"/>
                <w:sz w:val="18"/>
                <w:szCs w:val="18"/>
              </w:rPr>
            </w:pPr>
            <w:r w:rsidRPr="00350D58">
              <w:rPr>
                <w:rFonts w:ascii="ＭＳ ゴシック" w:eastAsia="ＭＳ ゴシック" w:hAnsi="ＭＳ ゴシック" w:hint="eastAsia"/>
                <w:sz w:val="18"/>
                <w:szCs w:val="18"/>
              </w:rPr>
              <w:t>条例第7条第4項（令第4条第6項）</w:t>
            </w:r>
          </w:p>
          <w:p w:rsidR="00B84297" w:rsidRPr="00350D58" w:rsidRDefault="00B84297" w:rsidP="00B61A94">
            <w:pPr>
              <w:jc w:val="right"/>
            </w:pPr>
          </w:p>
        </w:tc>
        <w:tc>
          <w:tcPr>
            <w:tcW w:w="1843" w:type="dxa"/>
            <w:tcBorders>
              <w:top w:val="dotted" w:sz="4" w:space="0" w:color="000000"/>
              <w:left w:val="nil"/>
              <w:bottom w:val="single" w:sz="12" w:space="0" w:color="auto"/>
              <w:right w:val="single" w:sz="12" w:space="0" w:color="000000"/>
            </w:tcBorders>
          </w:tcPr>
          <w:p w:rsidR="00B84297" w:rsidRPr="00350D58" w:rsidRDefault="00B84297">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・電磁的方法により</w:t>
            </w:r>
          </w:p>
          <w:p w:rsidR="00B84297" w:rsidRPr="00350D58" w:rsidRDefault="00B84297" w:rsidP="004111A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提供等した関係書</w:t>
            </w:r>
          </w:p>
          <w:p w:rsidR="00B84297" w:rsidRPr="00350D58" w:rsidRDefault="00B84297" w:rsidP="004111A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類等</w:t>
            </w:r>
          </w:p>
        </w:tc>
      </w:tr>
      <w:tr w:rsidR="00B84297" w:rsidRPr="00350D58" w:rsidTr="009E7254">
        <w:trPr>
          <w:cantSplit/>
          <w:trHeight w:hRule="exact" w:val="683"/>
        </w:trPr>
        <w:tc>
          <w:tcPr>
            <w:tcW w:w="1751" w:type="dxa"/>
            <w:vMerge w:val="restart"/>
            <w:tcBorders>
              <w:top w:val="single" w:sz="12" w:space="0" w:color="auto"/>
              <w:left w:val="single" w:sz="12" w:space="0" w:color="000000"/>
              <w:right w:val="nil"/>
            </w:tcBorders>
          </w:tcPr>
          <w:p w:rsidR="00B84297" w:rsidRPr="00350D58" w:rsidRDefault="00B84297" w:rsidP="005C66A7">
            <w:pPr>
              <w:pStyle w:val="a3"/>
              <w:wordWrap/>
              <w:spacing w:line="240" w:lineRule="auto"/>
              <w:rPr>
                <w:rFonts w:ascii="ＭＳ ゴシック" w:hAnsi="ＭＳ ゴシック" w:cs="Times New Roman"/>
                <w:spacing w:val="0"/>
              </w:rPr>
            </w:pPr>
            <w:r w:rsidRPr="00350D58">
              <w:rPr>
                <w:rFonts w:ascii="ＭＳ ゴシック" w:hAnsi="ＭＳ ゴシック" w:cs="Times New Roman" w:hint="eastAsia"/>
                <w:spacing w:val="0"/>
              </w:rPr>
              <w:t>１　内容及び手続の説明及び同意</w:t>
            </w:r>
          </w:p>
        </w:tc>
        <w:tc>
          <w:tcPr>
            <w:tcW w:w="7938" w:type="dxa"/>
            <w:tcBorders>
              <w:top w:val="single" w:sz="12" w:space="0" w:color="auto"/>
              <w:left w:val="single" w:sz="4" w:space="0" w:color="000000"/>
              <w:bottom w:val="dotted" w:sz="4" w:space="0" w:color="000000"/>
              <w:right w:val="single" w:sz="4" w:space="0" w:color="000000"/>
            </w:tcBorders>
          </w:tcPr>
          <w:p w:rsidR="00B84297" w:rsidRPr="00350D58" w:rsidRDefault="00B84297" w:rsidP="005C66A7">
            <w:pPr>
              <w:pStyle w:val="a3"/>
              <w:spacing w:before="91"/>
              <w:ind w:left="270" w:hangingChars="150" w:hanging="270"/>
              <w:rPr>
                <w:rFonts w:ascii="ＭＳ ゴシック" w:hAnsi="ＭＳ ゴシック" w:cs="Times New Roman"/>
                <w:spacing w:val="0"/>
              </w:rPr>
            </w:pPr>
            <w:r w:rsidRPr="00350D58">
              <w:rPr>
                <w:rFonts w:ascii="ＭＳ ゴシック" w:hAnsi="ＭＳ ゴシック" w:cs="ＭＳ 明朝"/>
                <w:spacing w:val="0"/>
              </w:rPr>
              <w:t>(</w:t>
            </w:r>
            <w:r w:rsidRPr="00350D58">
              <w:rPr>
                <w:rFonts w:ascii="ＭＳ ゴシック" w:hAnsi="ＭＳ ゴシック" w:cs="ＭＳ 明朝" w:hint="eastAsia"/>
                <w:spacing w:val="0"/>
              </w:rPr>
              <w:t>5</w:t>
            </w:r>
            <w:r w:rsidRPr="00350D58">
              <w:rPr>
                <w:rFonts w:ascii="ＭＳ ゴシック" w:hAnsi="ＭＳ ゴシック" w:cs="ＭＳ 明朝"/>
                <w:spacing w:val="0"/>
              </w:rPr>
              <w:t>)  (</w:t>
            </w:r>
            <w:r w:rsidRPr="00350D58">
              <w:rPr>
                <w:rFonts w:ascii="ＭＳ ゴシック" w:hAnsi="ＭＳ ゴシック" w:cs="ＭＳ 明朝" w:hint="eastAsia"/>
                <w:spacing w:val="0"/>
              </w:rPr>
              <w:t>4</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に掲げる方法は、利用申込者又はその家族がファイルへの記録を出力することにより文書を作成することができるものであるか。</w:t>
            </w:r>
          </w:p>
        </w:tc>
        <w:tc>
          <w:tcPr>
            <w:tcW w:w="1559" w:type="dxa"/>
            <w:tcBorders>
              <w:top w:val="single" w:sz="12" w:space="0" w:color="auto"/>
              <w:left w:val="nil"/>
              <w:bottom w:val="dotted" w:sz="4" w:space="0" w:color="000000"/>
              <w:right w:val="single" w:sz="4" w:space="0" w:color="000000"/>
            </w:tcBorders>
          </w:tcPr>
          <w:p w:rsidR="00B84297" w:rsidRPr="00350D58" w:rsidRDefault="00B84297" w:rsidP="00FC26FF">
            <w:pPr>
              <w:pStyle w:val="a3"/>
              <w:spacing w:before="91"/>
              <w:jc w:val="center"/>
              <w:rPr>
                <w:rFonts w:ascii="ＭＳ ゴシック" w:hAnsi="ＭＳ ゴシック" w:cs="Times New Roman"/>
                <w:spacing w:val="0"/>
              </w:rPr>
            </w:pPr>
          </w:p>
          <w:p w:rsidR="00B84297" w:rsidRPr="00350D58" w:rsidRDefault="00B84297" w:rsidP="00FC26F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single" w:sz="12" w:space="0" w:color="auto"/>
              <w:left w:val="nil"/>
              <w:bottom w:val="dotted" w:sz="4" w:space="0" w:color="000000"/>
              <w:right w:val="single" w:sz="4" w:space="0" w:color="000000"/>
            </w:tcBorders>
          </w:tcPr>
          <w:p w:rsidR="00B84297" w:rsidRPr="00350D58" w:rsidRDefault="00B84297" w:rsidP="00131892">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条例第7条第4項（令第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条第</w:t>
            </w:r>
            <w:r w:rsidRPr="00350D58">
              <w:rPr>
                <w:rFonts w:ascii="ＭＳ ゴシック" w:hAnsi="ＭＳ ゴシック" w:cs="ＭＳ 明朝" w:hint="eastAsia"/>
                <w:spacing w:val="0"/>
              </w:rPr>
              <w:t>4</w:t>
            </w:r>
            <w:r w:rsidRPr="00350D58">
              <w:rPr>
                <w:rFonts w:ascii="ＭＳ ゴシック" w:hAnsi="ＭＳ ゴシック" w:cs="ＭＳ ゴシック" w:hint="eastAsia"/>
                <w:spacing w:val="0"/>
              </w:rPr>
              <w:t>項）</w:t>
            </w:r>
          </w:p>
        </w:tc>
        <w:tc>
          <w:tcPr>
            <w:tcW w:w="1843" w:type="dxa"/>
            <w:vMerge w:val="restart"/>
            <w:tcBorders>
              <w:top w:val="single" w:sz="12" w:space="0" w:color="auto"/>
              <w:left w:val="nil"/>
              <w:bottom w:val="nil"/>
              <w:right w:val="single" w:sz="12" w:space="0" w:color="000000"/>
            </w:tcBorders>
          </w:tcPr>
          <w:p w:rsidR="00B84297" w:rsidRPr="00350D58" w:rsidRDefault="00B84297">
            <w:pPr>
              <w:pStyle w:val="a3"/>
              <w:spacing w:before="91"/>
              <w:rPr>
                <w:rFonts w:ascii="ＭＳ ゴシック" w:hAnsi="ＭＳ ゴシック" w:cs="Times New Roman"/>
                <w:spacing w:val="0"/>
              </w:rPr>
            </w:pPr>
          </w:p>
        </w:tc>
      </w:tr>
      <w:tr w:rsidR="00B84297" w:rsidRPr="00350D58" w:rsidTr="00636238">
        <w:trPr>
          <w:cantSplit/>
          <w:trHeight w:hRule="exact" w:val="1200"/>
        </w:trPr>
        <w:tc>
          <w:tcPr>
            <w:tcW w:w="1751" w:type="dxa"/>
            <w:vMerge/>
            <w:tcBorders>
              <w:left w:val="single" w:sz="12" w:space="0" w:color="000000"/>
              <w:right w:val="nil"/>
            </w:tcBorders>
          </w:tcPr>
          <w:p w:rsidR="00B84297" w:rsidRPr="00350D58" w:rsidRDefault="00B84297">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B84297" w:rsidRPr="00350D58" w:rsidRDefault="00B84297" w:rsidP="00D74E08">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w:t>
            </w:r>
            <w:r w:rsidRPr="00350D58">
              <w:rPr>
                <w:rFonts w:ascii="ＭＳ ゴシック" w:hAnsi="ＭＳ ゴシック" w:cs="ＭＳ 明朝" w:hint="eastAsia"/>
                <w:spacing w:val="0"/>
              </w:rPr>
              <w:t>6</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指定居宅介護支援事業者は、</w:t>
            </w:r>
            <w:r w:rsidRPr="00350D58">
              <w:rPr>
                <w:rFonts w:ascii="ＭＳ ゴシック" w:hAnsi="ＭＳ ゴシック" w:cs="ＭＳ 明朝"/>
                <w:spacing w:val="0"/>
              </w:rPr>
              <w:t>(</w:t>
            </w:r>
            <w:r w:rsidRPr="00350D58">
              <w:rPr>
                <w:rFonts w:ascii="ＭＳ ゴシック" w:hAnsi="ＭＳ ゴシック" w:cs="ＭＳ 明朝" w:hint="eastAsia"/>
                <w:spacing w:val="0"/>
              </w:rPr>
              <w:t>4</w:t>
            </w:r>
            <w:r w:rsidRPr="00350D58">
              <w:rPr>
                <w:rFonts w:ascii="ＭＳ ゴシック" w:hAnsi="ＭＳ ゴシック" w:cs="ＭＳ 明朝"/>
                <w:spacing w:val="0"/>
              </w:rPr>
              <w:t>)</w:t>
            </w:r>
            <w:r w:rsidRPr="00350D58">
              <w:rPr>
                <w:rFonts w:ascii="ＭＳ ゴシック" w:hAnsi="ＭＳ ゴシック" w:cs="ＭＳ 明朝" w:hint="eastAsia"/>
                <w:spacing w:val="0"/>
              </w:rPr>
              <w:t>の規定</w:t>
            </w:r>
            <w:r w:rsidRPr="00350D58">
              <w:rPr>
                <w:rFonts w:ascii="ＭＳ ゴシック" w:hAnsi="ＭＳ ゴシック" w:cs="ＭＳ ゴシック" w:hint="eastAsia"/>
                <w:spacing w:val="0"/>
              </w:rPr>
              <w:t>により重要事項を提供しようとするときは、あらかじめ、当該利用申込者又はその家族に対し、その用いる次に掲げる電磁的方法の種類及び内容を示し、文書又は電磁的方法による承諾を得ているか。</w:t>
            </w:r>
          </w:p>
          <w:p w:rsidR="00B84297" w:rsidRPr="00350D58" w:rsidRDefault="00B84297" w:rsidP="002601C1">
            <w:pPr>
              <w:pStyle w:val="a3"/>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 xml:space="preserve">①　</w:t>
            </w:r>
            <w:r w:rsidRPr="00350D58">
              <w:rPr>
                <w:rFonts w:ascii="ＭＳ ゴシック" w:hAnsi="ＭＳ ゴシック" w:cs="ＭＳ 明朝"/>
                <w:spacing w:val="0"/>
              </w:rPr>
              <w:t>(</w:t>
            </w:r>
            <w:r w:rsidRPr="00350D58">
              <w:rPr>
                <w:rFonts w:ascii="ＭＳ ゴシック" w:hAnsi="ＭＳ ゴシック" w:cs="ＭＳ 明朝" w:hint="eastAsia"/>
                <w:spacing w:val="0"/>
              </w:rPr>
              <w:t>4</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に規定する方法のうち指定居宅介護支援事業者が使用するもの</w:t>
            </w:r>
          </w:p>
          <w:p w:rsidR="00B84297" w:rsidRPr="00350D58" w:rsidRDefault="00B84297" w:rsidP="002601C1">
            <w:pPr>
              <w:pStyle w:val="a3"/>
              <w:spacing w:before="91"/>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②　ファイルへの記録の方式</w:t>
            </w:r>
          </w:p>
        </w:tc>
        <w:tc>
          <w:tcPr>
            <w:tcW w:w="1559" w:type="dxa"/>
            <w:tcBorders>
              <w:top w:val="nil"/>
              <w:left w:val="nil"/>
              <w:bottom w:val="dotted" w:sz="4" w:space="0" w:color="000000"/>
              <w:right w:val="single" w:sz="4" w:space="0" w:color="000000"/>
            </w:tcBorders>
          </w:tcPr>
          <w:p w:rsidR="00B84297" w:rsidRPr="00350D58" w:rsidRDefault="00B84297" w:rsidP="00FC26FF">
            <w:pPr>
              <w:pStyle w:val="a3"/>
              <w:spacing w:before="91"/>
              <w:jc w:val="center"/>
              <w:rPr>
                <w:rFonts w:ascii="ＭＳ ゴシック" w:hAnsi="ＭＳ ゴシック" w:cs="Times New Roman"/>
                <w:spacing w:val="0"/>
              </w:rPr>
            </w:pPr>
          </w:p>
          <w:p w:rsidR="00B84297" w:rsidRPr="00350D58" w:rsidRDefault="00B84297" w:rsidP="00FC26F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nil"/>
              <w:left w:val="nil"/>
              <w:bottom w:val="dotted" w:sz="4" w:space="0" w:color="000000"/>
              <w:right w:val="single" w:sz="4" w:space="0" w:color="000000"/>
            </w:tcBorders>
          </w:tcPr>
          <w:p w:rsidR="00B84297" w:rsidRPr="00350D58" w:rsidRDefault="00B84297" w:rsidP="00B141E0">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条例第7条第5項（令第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条第</w:t>
            </w:r>
            <w:r w:rsidRPr="00350D58">
              <w:rPr>
                <w:rFonts w:ascii="ＭＳ ゴシック" w:hAnsi="ＭＳ ゴシック" w:cs="ＭＳ 明朝" w:hint="eastAsia"/>
                <w:spacing w:val="0"/>
              </w:rPr>
              <w:t>7</w:t>
            </w:r>
            <w:r w:rsidRPr="00350D58">
              <w:rPr>
                <w:rFonts w:ascii="ＭＳ ゴシック" w:hAnsi="ＭＳ ゴシック" w:cs="ＭＳ ゴシック" w:hint="eastAsia"/>
                <w:spacing w:val="0"/>
              </w:rPr>
              <w:t>項）</w:t>
            </w:r>
          </w:p>
        </w:tc>
        <w:tc>
          <w:tcPr>
            <w:tcW w:w="1843" w:type="dxa"/>
            <w:vMerge/>
            <w:tcBorders>
              <w:top w:val="nil"/>
              <w:left w:val="nil"/>
              <w:bottom w:val="nil"/>
              <w:right w:val="single" w:sz="12" w:space="0" w:color="000000"/>
            </w:tcBorders>
          </w:tcPr>
          <w:p w:rsidR="00B84297" w:rsidRPr="00350D58" w:rsidRDefault="00B84297">
            <w:pPr>
              <w:pStyle w:val="a3"/>
              <w:spacing w:before="91"/>
              <w:rPr>
                <w:rFonts w:ascii="ＭＳ ゴシック" w:hAnsi="ＭＳ ゴシック" w:cs="Times New Roman"/>
                <w:spacing w:val="0"/>
              </w:rPr>
            </w:pPr>
          </w:p>
        </w:tc>
      </w:tr>
      <w:tr w:rsidR="00B84297" w:rsidRPr="00350D58" w:rsidTr="00F50814">
        <w:trPr>
          <w:cantSplit/>
          <w:trHeight w:hRule="exact" w:val="1006"/>
        </w:trPr>
        <w:tc>
          <w:tcPr>
            <w:tcW w:w="1751" w:type="dxa"/>
            <w:vMerge/>
            <w:tcBorders>
              <w:left w:val="single" w:sz="12" w:space="0" w:color="000000"/>
              <w:bottom w:val="dotted" w:sz="4" w:space="0" w:color="auto"/>
              <w:right w:val="nil"/>
            </w:tcBorders>
          </w:tcPr>
          <w:p w:rsidR="00B84297" w:rsidRPr="00350D58" w:rsidRDefault="00B84297">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auto"/>
              <w:right w:val="single" w:sz="4" w:space="0" w:color="000000"/>
            </w:tcBorders>
          </w:tcPr>
          <w:p w:rsidR="00B84297" w:rsidRPr="00350D58" w:rsidRDefault="00B84297" w:rsidP="00FC26FF">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w:t>
            </w:r>
            <w:r w:rsidRPr="00350D58">
              <w:rPr>
                <w:rFonts w:ascii="ＭＳ ゴシック" w:hAnsi="ＭＳ ゴシック" w:cs="ＭＳ 明朝" w:hint="eastAsia"/>
                <w:spacing w:val="0"/>
              </w:rPr>
              <w:t>7</w:t>
            </w:r>
            <w:r w:rsidRPr="00350D58">
              <w:rPr>
                <w:rFonts w:ascii="ＭＳ ゴシック" w:hAnsi="ＭＳ ゴシック" w:cs="ＭＳ 明朝"/>
                <w:spacing w:val="0"/>
              </w:rPr>
              <w:t>) (</w:t>
            </w:r>
            <w:r w:rsidRPr="00350D58">
              <w:rPr>
                <w:rFonts w:ascii="ＭＳ ゴシック" w:hAnsi="ＭＳ ゴシック" w:cs="ＭＳ 明朝" w:hint="eastAsia"/>
                <w:spacing w:val="0"/>
              </w:rPr>
              <w:t>6</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の規定による承諾を得た指定居宅介護支援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いないか。</w:t>
            </w:r>
          </w:p>
          <w:p w:rsidR="00B84297" w:rsidRPr="00350D58" w:rsidRDefault="00B84297" w:rsidP="002601C1">
            <w:pPr>
              <w:pStyle w:val="a3"/>
              <w:ind w:leftChars="150" w:left="315"/>
              <w:rPr>
                <w:rFonts w:ascii="ＭＳ ゴシック" w:hAnsi="ＭＳ ゴシック" w:cs="Times New Roman"/>
                <w:spacing w:val="0"/>
              </w:rPr>
            </w:pPr>
            <w:r w:rsidRPr="00350D58">
              <w:rPr>
                <w:rFonts w:ascii="ＭＳ ゴシック" w:hAnsi="ＭＳ ゴシック" w:cs="ＭＳ ゴシック" w:hint="eastAsia"/>
                <w:spacing w:val="0"/>
              </w:rPr>
              <w:t>ただし、当該利用申込者又はその家族が再び承諾をした場合は、この限りでない。</w:t>
            </w:r>
          </w:p>
        </w:tc>
        <w:tc>
          <w:tcPr>
            <w:tcW w:w="1559" w:type="dxa"/>
            <w:tcBorders>
              <w:top w:val="nil"/>
              <w:left w:val="nil"/>
              <w:bottom w:val="dotted" w:sz="4" w:space="0" w:color="auto"/>
              <w:right w:val="single" w:sz="4" w:space="0" w:color="000000"/>
            </w:tcBorders>
          </w:tcPr>
          <w:p w:rsidR="00B84297" w:rsidRPr="00350D58" w:rsidRDefault="00B84297" w:rsidP="00FC26FF">
            <w:pPr>
              <w:pStyle w:val="a3"/>
              <w:spacing w:before="91"/>
              <w:jc w:val="center"/>
              <w:rPr>
                <w:rFonts w:ascii="ＭＳ ゴシック" w:hAnsi="ＭＳ ゴシック" w:cs="Times New Roman"/>
                <w:spacing w:val="0"/>
              </w:rPr>
            </w:pPr>
          </w:p>
          <w:p w:rsidR="00B84297" w:rsidRPr="00350D58" w:rsidRDefault="00B84297" w:rsidP="00FC26F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nil"/>
              <w:left w:val="nil"/>
              <w:bottom w:val="dotted" w:sz="4" w:space="0" w:color="auto"/>
              <w:right w:val="single" w:sz="4" w:space="0" w:color="000000"/>
            </w:tcBorders>
          </w:tcPr>
          <w:p w:rsidR="00B84297" w:rsidRPr="00350D58" w:rsidRDefault="00B84297" w:rsidP="00B141E0">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条例第7条第6項（令第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条第</w:t>
            </w:r>
            <w:r w:rsidRPr="00350D58">
              <w:rPr>
                <w:rFonts w:ascii="ＭＳ ゴシック" w:hAnsi="ＭＳ ゴシック" w:cs="ＭＳ 明朝" w:hint="eastAsia"/>
                <w:spacing w:val="0"/>
              </w:rPr>
              <w:t>8</w:t>
            </w:r>
            <w:r w:rsidRPr="00350D58">
              <w:rPr>
                <w:rFonts w:ascii="ＭＳ ゴシック" w:hAnsi="ＭＳ ゴシック" w:cs="ＭＳ ゴシック" w:hint="eastAsia"/>
                <w:spacing w:val="0"/>
              </w:rPr>
              <w:t>項）</w:t>
            </w:r>
          </w:p>
        </w:tc>
        <w:tc>
          <w:tcPr>
            <w:tcW w:w="1843" w:type="dxa"/>
            <w:vMerge/>
            <w:tcBorders>
              <w:top w:val="nil"/>
              <w:left w:val="nil"/>
              <w:bottom w:val="dotted" w:sz="4" w:space="0" w:color="auto"/>
              <w:right w:val="single" w:sz="12" w:space="0" w:color="000000"/>
            </w:tcBorders>
          </w:tcPr>
          <w:p w:rsidR="00B84297" w:rsidRPr="00350D58" w:rsidRDefault="00B84297">
            <w:pPr>
              <w:pStyle w:val="a3"/>
              <w:spacing w:before="91"/>
              <w:rPr>
                <w:rFonts w:ascii="ＭＳ ゴシック" w:hAnsi="ＭＳ ゴシック" w:cs="Times New Roman"/>
                <w:spacing w:val="0"/>
              </w:rPr>
            </w:pPr>
          </w:p>
        </w:tc>
      </w:tr>
      <w:tr w:rsidR="002601C1" w:rsidRPr="00350D58" w:rsidTr="00F50814">
        <w:trPr>
          <w:trHeight w:hRule="exact" w:val="1843"/>
        </w:trPr>
        <w:tc>
          <w:tcPr>
            <w:tcW w:w="1751" w:type="dxa"/>
            <w:tcBorders>
              <w:top w:val="dotted" w:sz="4" w:space="0" w:color="auto"/>
              <w:left w:val="single" w:sz="12" w:space="0" w:color="000000"/>
              <w:bottom w:val="dotted" w:sz="4" w:space="0" w:color="auto"/>
              <w:right w:val="single" w:sz="4" w:space="0" w:color="000000"/>
            </w:tcBorders>
          </w:tcPr>
          <w:p w:rsidR="002601C1" w:rsidRPr="00350D58" w:rsidRDefault="002601C1" w:rsidP="003E7D8F">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 xml:space="preserve">２　提供拒否の禁　</w:t>
            </w:r>
          </w:p>
          <w:p w:rsidR="002601C1" w:rsidRPr="00350D58" w:rsidRDefault="002601C1" w:rsidP="003E7D8F">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 xml:space="preserve">　止</w:t>
            </w:r>
          </w:p>
        </w:tc>
        <w:tc>
          <w:tcPr>
            <w:tcW w:w="7938" w:type="dxa"/>
            <w:tcBorders>
              <w:top w:val="dotted" w:sz="4" w:space="0" w:color="auto"/>
              <w:left w:val="nil"/>
              <w:bottom w:val="dotted" w:sz="4" w:space="0" w:color="auto"/>
              <w:right w:val="single" w:sz="4" w:space="0" w:color="000000"/>
            </w:tcBorders>
          </w:tcPr>
          <w:p w:rsidR="002601C1" w:rsidRPr="00350D58" w:rsidRDefault="002601C1" w:rsidP="003E7D8F">
            <w:pPr>
              <w:pStyle w:val="a3"/>
              <w:spacing w:before="91"/>
              <w:ind w:leftChars="100" w:left="210"/>
              <w:rPr>
                <w:rFonts w:ascii="ＭＳ ゴシック" w:hAnsi="ＭＳ ゴシック" w:cs="ＭＳ ゴシック"/>
                <w:spacing w:val="0"/>
              </w:rPr>
            </w:pPr>
            <w:r w:rsidRPr="00350D58">
              <w:rPr>
                <w:rFonts w:ascii="ＭＳ ゴシック" w:hAnsi="ＭＳ ゴシック" w:cs="ＭＳ ゴシック" w:hint="eastAsia"/>
                <w:spacing w:val="0"/>
              </w:rPr>
              <w:t>指定居宅介護支援事業者は、正当な理由なく指定居宅介護支援の提供を拒んではいないか。</w:t>
            </w:r>
          </w:p>
          <w:p w:rsidR="002601C1" w:rsidRPr="00350D58" w:rsidRDefault="002601C1" w:rsidP="003E7D8F">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※正当な理由の例</w:t>
            </w:r>
          </w:p>
          <w:p w:rsidR="002601C1" w:rsidRPr="00350D58" w:rsidRDefault="002601C1" w:rsidP="003E7D8F">
            <w:pPr>
              <w:pStyle w:val="a3"/>
              <w:spacing w:before="91"/>
              <w:ind w:leftChars="100" w:left="210"/>
              <w:rPr>
                <w:rFonts w:ascii="ＭＳ ゴシック" w:hAnsi="ＭＳ ゴシック" w:cs="ＭＳ ゴシック"/>
                <w:spacing w:val="0"/>
              </w:rPr>
            </w:pPr>
            <w:r w:rsidRPr="00350D58">
              <w:rPr>
                <w:rFonts w:ascii="ＭＳ ゴシック" w:hAnsi="ＭＳ ゴシック" w:cs="ＭＳ ゴシック" w:hint="eastAsia"/>
                <w:spacing w:val="0"/>
              </w:rPr>
              <w:t>①　当該事業所の現員では対応しきれない。</w:t>
            </w:r>
          </w:p>
          <w:p w:rsidR="002601C1" w:rsidRPr="00350D58" w:rsidRDefault="002601C1" w:rsidP="003E7D8F">
            <w:pPr>
              <w:pStyle w:val="a3"/>
              <w:spacing w:before="91"/>
              <w:ind w:leftChars="100" w:left="210"/>
              <w:rPr>
                <w:rFonts w:ascii="ＭＳ ゴシック" w:hAnsi="ＭＳ ゴシック" w:cs="ＭＳ ゴシック"/>
                <w:spacing w:val="0"/>
              </w:rPr>
            </w:pPr>
            <w:r w:rsidRPr="00350D58">
              <w:rPr>
                <w:rFonts w:ascii="ＭＳ ゴシック" w:hAnsi="ＭＳ ゴシック" w:cs="ＭＳ ゴシック" w:hint="eastAsia"/>
                <w:spacing w:val="0"/>
              </w:rPr>
              <w:t>②　利用申込者の居住地が通常の事業の実施地域外である。</w:t>
            </w:r>
          </w:p>
          <w:p w:rsidR="002601C1" w:rsidRPr="00350D58" w:rsidRDefault="002601C1" w:rsidP="003E7D8F">
            <w:pPr>
              <w:pStyle w:val="a3"/>
              <w:spacing w:before="91"/>
              <w:ind w:leftChars="100" w:left="750" w:hangingChars="300" w:hanging="540"/>
              <w:rPr>
                <w:rFonts w:ascii="ＭＳ ゴシック" w:hAnsi="ＭＳ ゴシック" w:cs="ＭＳ ゴシック"/>
                <w:spacing w:val="0"/>
              </w:rPr>
            </w:pPr>
            <w:r w:rsidRPr="00350D58">
              <w:rPr>
                <w:rFonts w:ascii="ＭＳ ゴシック" w:hAnsi="ＭＳ ゴシック" w:cs="ＭＳ ゴシック" w:hint="eastAsia"/>
                <w:spacing w:val="0"/>
              </w:rPr>
              <w:t>③　利用申込者が他の指定居宅介護支援事業者にも併せて指定居宅介護支援の依頼を行っていることが明らかな場合等。</w:t>
            </w:r>
          </w:p>
        </w:tc>
        <w:tc>
          <w:tcPr>
            <w:tcW w:w="1559" w:type="dxa"/>
            <w:tcBorders>
              <w:top w:val="dotted" w:sz="4" w:space="0" w:color="auto"/>
              <w:left w:val="nil"/>
              <w:bottom w:val="dotted" w:sz="4" w:space="0" w:color="auto"/>
              <w:right w:val="single" w:sz="4" w:space="0" w:color="000000"/>
            </w:tcBorders>
          </w:tcPr>
          <w:p w:rsidR="00076788" w:rsidRDefault="00076788" w:rsidP="00076788">
            <w:pPr>
              <w:pStyle w:val="a3"/>
              <w:jc w:val="center"/>
              <w:rPr>
                <w:rFonts w:ascii="ＭＳ ゴシック" w:hAnsi="ＭＳ ゴシック" w:cs="ＭＳ ゴシック"/>
                <w:spacing w:val="0"/>
              </w:rPr>
            </w:pPr>
          </w:p>
          <w:p w:rsidR="00076788" w:rsidRPr="00350D58" w:rsidRDefault="00076788" w:rsidP="00076788">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2601C1" w:rsidRPr="00350D58" w:rsidRDefault="002601C1" w:rsidP="003E7D8F">
            <w:pPr>
              <w:pStyle w:val="a3"/>
              <w:spacing w:before="91"/>
              <w:jc w:val="center"/>
              <w:rPr>
                <w:rFonts w:ascii="ＭＳ ゴシック" w:hAnsi="ＭＳ ゴシック" w:cs="Times New Roman"/>
                <w:spacing w:val="0"/>
              </w:rPr>
            </w:pPr>
          </w:p>
        </w:tc>
        <w:tc>
          <w:tcPr>
            <w:tcW w:w="1843" w:type="dxa"/>
            <w:tcBorders>
              <w:top w:val="dotted" w:sz="4" w:space="0" w:color="auto"/>
              <w:left w:val="nil"/>
              <w:bottom w:val="dotted" w:sz="4" w:space="0" w:color="auto"/>
              <w:right w:val="single" w:sz="4" w:space="0" w:color="000000"/>
            </w:tcBorders>
          </w:tcPr>
          <w:p w:rsidR="002601C1" w:rsidRPr="00350D58" w:rsidRDefault="002601C1" w:rsidP="003E7D8F">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条例第8条（令第5条）</w:t>
            </w:r>
          </w:p>
        </w:tc>
        <w:tc>
          <w:tcPr>
            <w:tcW w:w="1843" w:type="dxa"/>
            <w:tcBorders>
              <w:top w:val="dotted" w:sz="4" w:space="0" w:color="auto"/>
              <w:left w:val="nil"/>
              <w:bottom w:val="dotted" w:sz="4" w:space="0" w:color="auto"/>
              <w:right w:val="single" w:sz="12" w:space="0" w:color="000000"/>
            </w:tcBorders>
          </w:tcPr>
          <w:p w:rsidR="002601C1" w:rsidRPr="00350D58" w:rsidRDefault="002601C1" w:rsidP="003E7D8F">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・利用申込受付簿</w:t>
            </w:r>
          </w:p>
        </w:tc>
      </w:tr>
      <w:tr w:rsidR="002601C1" w:rsidRPr="00350D58" w:rsidTr="00F50814">
        <w:trPr>
          <w:trHeight w:hRule="exact" w:val="1366"/>
        </w:trPr>
        <w:tc>
          <w:tcPr>
            <w:tcW w:w="1751" w:type="dxa"/>
            <w:tcBorders>
              <w:top w:val="dotted" w:sz="4" w:space="0" w:color="auto"/>
              <w:left w:val="single" w:sz="12" w:space="0" w:color="000000"/>
              <w:bottom w:val="dotted" w:sz="4" w:space="0" w:color="auto"/>
              <w:right w:val="single" w:sz="4" w:space="0" w:color="000000"/>
            </w:tcBorders>
          </w:tcPr>
          <w:p w:rsidR="002601C1" w:rsidRPr="00350D58" w:rsidRDefault="002601C1"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３　サービス提供</w:t>
            </w:r>
          </w:p>
          <w:p w:rsidR="002601C1" w:rsidRPr="00350D58" w:rsidRDefault="002601C1"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困難時の対応</w:t>
            </w:r>
          </w:p>
        </w:tc>
        <w:tc>
          <w:tcPr>
            <w:tcW w:w="7938" w:type="dxa"/>
            <w:tcBorders>
              <w:top w:val="dotted" w:sz="4" w:space="0" w:color="auto"/>
              <w:left w:val="nil"/>
              <w:bottom w:val="dotted" w:sz="4" w:space="0" w:color="auto"/>
              <w:right w:val="single" w:sz="4" w:space="0" w:color="000000"/>
            </w:tcBorders>
          </w:tcPr>
          <w:p w:rsidR="002601C1" w:rsidRPr="00350D58" w:rsidRDefault="002601C1" w:rsidP="003E7D8F">
            <w:pPr>
              <w:pStyle w:val="a3"/>
              <w:spacing w:before="91"/>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指定居宅介護支援事業者は、当該事業所の通常の事業の実施地域等を勘案し、利用申込者に対し自ら適切な指定居宅介護支援を提供することが困難であると認めた場合は、他の指定居宅介護支援事業者の紹介その他の必要な措置を講じているか。</w:t>
            </w:r>
          </w:p>
          <w:p w:rsidR="002601C1" w:rsidRPr="00350D58" w:rsidRDefault="002601C1" w:rsidP="003E7D8F">
            <w:pPr>
              <w:pStyle w:val="a3"/>
              <w:rPr>
                <w:rFonts w:ascii="ＭＳ ゴシック" w:hAnsi="ＭＳ ゴシック" w:cs="Times New Roman"/>
                <w:spacing w:val="0"/>
              </w:rPr>
            </w:pPr>
          </w:p>
          <w:p w:rsidR="002601C1" w:rsidRPr="00350D58" w:rsidRDefault="002601C1"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・他の事業者への紹介方法はどのように行っているか。</w:t>
            </w:r>
          </w:p>
        </w:tc>
        <w:tc>
          <w:tcPr>
            <w:tcW w:w="1559" w:type="dxa"/>
            <w:tcBorders>
              <w:top w:val="dotted" w:sz="4" w:space="0" w:color="auto"/>
              <w:left w:val="nil"/>
              <w:bottom w:val="dotted" w:sz="4" w:space="0" w:color="auto"/>
              <w:right w:val="single" w:sz="4" w:space="0" w:color="000000"/>
            </w:tcBorders>
          </w:tcPr>
          <w:p w:rsidR="002601C1" w:rsidRPr="00350D58" w:rsidRDefault="002601C1" w:rsidP="003E7D8F">
            <w:pPr>
              <w:pStyle w:val="a3"/>
              <w:spacing w:before="91"/>
              <w:jc w:val="center"/>
              <w:rPr>
                <w:rFonts w:ascii="ＭＳ ゴシック" w:hAnsi="ＭＳ ゴシック" w:cs="Times New Roman"/>
                <w:spacing w:val="0"/>
              </w:rPr>
            </w:pPr>
          </w:p>
          <w:p w:rsidR="002601C1" w:rsidRPr="00350D58" w:rsidRDefault="002601C1" w:rsidP="003E7D8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2601C1" w:rsidRPr="00350D58" w:rsidRDefault="002601C1" w:rsidP="003E7D8F">
            <w:pPr>
              <w:pStyle w:val="a3"/>
              <w:jc w:val="center"/>
              <w:rPr>
                <w:rFonts w:ascii="ＭＳ ゴシック" w:hAnsi="ＭＳ ゴシック" w:cs="Times New Roman"/>
                <w:spacing w:val="0"/>
              </w:rPr>
            </w:pPr>
          </w:p>
        </w:tc>
        <w:tc>
          <w:tcPr>
            <w:tcW w:w="1843" w:type="dxa"/>
            <w:tcBorders>
              <w:top w:val="dotted" w:sz="4" w:space="0" w:color="auto"/>
              <w:left w:val="nil"/>
              <w:bottom w:val="dotted" w:sz="4" w:space="0" w:color="auto"/>
              <w:right w:val="single" w:sz="4" w:space="0" w:color="000000"/>
            </w:tcBorders>
          </w:tcPr>
          <w:p w:rsidR="002601C1" w:rsidRPr="00350D58" w:rsidRDefault="002601C1"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条例第9条（令第</w:t>
            </w:r>
            <w:r w:rsidRPr="00350D58">
              <w:rPr>
                <w:rFonts w:ascii="ＭＳ ゴシック" w:hAnsi="ＭＳ ゴシック" w:cs="ＭＳ 明朝"/>
                <w:spacing w:val="0"/>
              </w:rPr>
              <w:t>6</w:t>
            </w:r>
            <w:r w:rsidRPr="00350D58">
              <w:rPr>
                <w:rFonts w:ascii="ＭＳ ゴシック" w:hAnsi="ＭＳ ゴシック" w:cs="ＭＳ ゴシック" w:hint="eastAsia"/>
                <w:spacing w:val="0"/>
              </w:rPr>
              <w:t>条）</w:t>
            </w:r>
          </w:p>
        </w:tc>
        <w:tc>
          <w:tcPr>
            <w:tcW w:w="1843" w:type="dxa"/>
            <w:tcBorders>
              <w:top w:val="dotted" w:sz="4" w:space="0" w:color="auto"/>
              <w:left w:val="nil"/>
              <w:bottom w:val="dotted" w:sz="4" w:space="0" w:color="auto"/>
              <w:right w:val="single" w:sz="12" w:space="0" w:color="000000"/>
            </w:tcBorders>
          </w:tcPr>
          <w:p w:rsidR="002601C1" w:rsidRPr="00350D58" w:rsidRDefault="002601C1"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・居宅介護支援提供</w:t>
            </w:r>
          </w:p>
          <w:p w:rsidR="002601C1" w:rsidRPr="00350D58" w:rsidRDefault="002601C1" w:rsidP="003E7D8F">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依頼書</w:t>
            </w:r>
          </w:p>
        </w:tc>
      </w:tr>
      <w:tr w:rsidR="002601C1" w:rsidRPr="00350D58" w:rsidTr="0066698F">
        <w:trPr>
          <w:trHeight w:hRule="exact" w:val="938"/>
        </w:trPr>
        <w:tc>
          <w:tcPr>
            <w:tcW w:w="1751" w:type="dxa"/>
            <w:tcBorders>
              <w:top w:val="dotted" w:sz="4" w:space="0" w:color="auto"/>
              <w:left w:val="single" w:sz="12" w:space="0" w:color="000000"/>
              <w:bottom w:val="dotted" w:sz="4" w:space="0" w:color="auto"/>
              <w:right w:val="single" w:sz="4" w:space="0" w:color="000000"/>
            </w:tcBorders>
          </w:tcPr>
          <w:p w:rsidR="002601C1" w:rsidRPr="00350D58" w:rsidRDefault="002601C1"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４</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受給資格等の</w:t>
            </w:r>
          </w:p>
          <w:p w:rsidR="002601C1" w:rsidRPr="00350D58" w:rsidRDefault="002601C1"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確認</w:t>
            </w:r>
          </w:p>
        </w:tc>
        <w:tc>
          <w:tcPr>
            <w:tcW w:w="7938" w:type="dxa"/>
            <w:tcBorders>
              <w:top w:val="dotted" w:sz="4" w:space="0" w:color="auto"/>
              <w:left w:val="nil"/>
              <w:bottom w:val="dotted" w:sz="4" w:space="0" w:color="auto"/>
              <w:right w:val="single" w:sz="4" w:space="0" w:color="000000"/>
            </w:tcBorders>
          </w:tcPr>
          <w:p w:rsidR="002601C1" w:rsidRPr="00350D58" w:rsidRDefault="002601C1" w:rsidP="00636238">
            <w:pPr>
              <w:pStyle w:val="a3"/>
              <w:spacing w:before="91"/>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指定居宅介護支援事業者は、指定居宅介護支援の提供を求められた場合には、その者の提示する被保険者証によって、被保険者資格、要介護認定の有無及び要介護認定の有効期間を確かめているか。</w:t>
            </w:r>
          </w:p>
          <w:p w:rsidR="002601C1" w:rsidRPr="00350D58" w:rsidRDefault="002601C1" w:rsidP="003E7D8F">
            <w:pPr>
              <w:pStyle w:val="a3"/>
              <w:rPr>
                <w:rFonts w:ascii="ＭＳ ゴシック" w:hAnsi="ＭＳ ゴシック" w:cs="Times New Roman"/>
                <w:spacing w:val="0"/>
              </w:rPr>
            </w:pPr>
          </w:p>
        </w:tc>
        <w:tc>
          <w:tcPr>
            <w:tcW w:w="1559" w:type="dxa"/>
            <w:tcBorders>
              <w:top w:val="dotted" w:sz="4" w:space="0" w:color="auto"/>
              <w:left w:val="nil"/>
              <w:bottom w:val="dotted" w:sz="4" w:space="0" w:color="auto"/>
              <w:right w:val="single" w:sz="4" w:space="0" w:color="000000"/>
            </w:tcBorders>
          </w:tcPr>
          <w:p w:rsidR="002601C1" w:rsidRPr="00350D58" w:rsidRDefault="002601C1" w:rsidP="003E7D8F">
            <w:pPr>
              <w:pStyle w:val="a3"/>
              <w:spacing w:before="91"/>
              <w:jc w:val="center"/>
              <w:rPr>
                <w:rFonts w:ascii="ＭＳ ゴシック" w:hAnsi="ＭＳ ゴシック" w:cs="Times New Roman"/>
                <w:spacing w:val="0"/>
              </w:rPr>
            </w:pPr>
          </w:p>
          <w:p w:rsidR="002601C1" w:rsidRPr="00350D58" w:rsidRDefault="002601C1" w:rsidP="003E7D8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2601C1" w:rsidRPr="00350D58" w:rsidRDefault="002601C1" w:rsidP="003E7D8F">
            <w:pPr>
              <w:pStyle w:val="a3"/>
              <w:jc w:val="center"/>
              <w:rPr>
                <w:rFonts w:ascii="ＭＳ ゴシック" w:hAnsi="ＭＳ ゴシック" w:cs="Times New Roman"/>
                <w:spacing w:val="0"/>
              </w:rPr>
            </w:pPr>
          </w:p>
        </w:tc>
        <w:tc>
          <w:tcPr>
            <w:tcW w:w="1843" w:type="dxa"/>
            <w:tcBorders>
              <w:top w:val="dotted" w:sz="4" w:space="0" w:color="auto"/>
              <w:left w:val="nil"/>
              <w:bottom w:val="dotted" w:sz="4" w:space="0" w:color="auto"/>
              <w:right w:val="single" w:sz="4" w:space="0" w:color="000000"/>
            </w:tcBorders>
          </w:tcPr>
          <w:p w:rsidR="002601C1" w:rsidRPr="00350D58" w:rsidRDefault="002601C1"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条例第10条（令第</w:t>
            </w:r>
            <w:r w:rsidRPr="00350D58">
              <w:rPr>
                <w:rFonts w:ascii="ＭＳ ゴシック" w:hAnsi="ＭＳ ゴシック" w:cs="ＭＳ 明朝"/>
                <w:spacing w:val="0"/>
              </w:rPr>
              <w:t>7</w:t>
            </w:r>
            <w:r w:rsidRPr="00350D58">
              <w:rPr>
                <w:rFonts w:ascii="ＭＳ ゴシック" w:hAnsi="ＭＳ ゴシック" w:cs="ＭＳ ゴシック" w:hint="eastAsia"/>
                <w:spacing w:val="0"/>
              </w:rPr>
              <w:t>条）</w:t>
            </w:r>
          </w:p>
        </w:tc>
        <w:tc>
          <w:tcPr>
            <w:tcW w:w="1843" w:type="dxa"/>
            <w:tcBorders>
              <w:top w:val="dotted" w:sz="4" w:space="0" w:color="auto"/>
              <w:left w:val="nil"/>
              <w:bottom w:val="dotted" w:sz="4" w:space="0" w:color="auto"/>
              <w:right w:val="single" w:sz="12" w:space="0" w:color="000000"/>
            </w:tcBorders>
          </w:tcPr>
          <w:p w:rsidR="002601C1" w:rsidRPr="00350D58" w:rsidRDefault="002601C1"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・サービス利用票控</w:t>
            </w:r>
          </w:p>
        </w:tc>
      </w:tr>
      <w:tr w:rsidR="002601C1" w:rsidRPr="00350D58" w:rsidTr="0066698F">
        <w:trPr>
          <w:cantSplit/>
          <w:trHeight w:hRule="exact" w:val="1577"/>
        </w:trPr>
        <w:tc>
          <w:tcPr>
            <w:tcW w:w="1751" w:type="dxa"/>
            <w:tcBorders>
              <w:top w:val="dotted" w:sz="4" w:space="0" w:color="auto"/>
              <w:left w:val="single" w:sz="12" w:space="0" w:color="000000"/>
              <w:bottom w:val="single" w:sz="12" w:space="0" w:color="auto"/>
              <w:right w:val="nil"/>
            </w:tcBorders>
          </w:tcPr>
          <w:p w:rsidR="002601C1" w:rsidRPr="00350D58" w:rsidRDefault="002601C1"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５　要介護認定の</w:t>
            </w:r>
          </w:p>
          <w:p w:rsidR="002601C1" w:rsidRPr="00350D58" w:rsidRDefault="002601C1"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申請に係る援助</w:t>
            </w:r>
          </w:p>
        </w:tc>
        <w:tc>
          <w:tcPr>
            <w:tcW w:w="7938" w:type="dxa"/>
            <w:tcBorders>
              <w:top w:val="dotted" w:sz="4" w:space="0" w:color="auto"/>
              <w:left w:val="single" w:sz="4" w:space="0" w:color="000000"/>
              <w:bottom w:val="single" w:sz="12" w:space="0" w:color="auto"/>
              <w:right w:val="single" w:sz="4" w:space="0" w:color="000000"/>
            </w:tcBorders>
          </w:tcPr>
          <w:p w:rsidR="002601C1" w:rsidRPr="00350D58" w:rsidRDefault="002601C1" w:rsidP="00636238">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指定居宅介護支援事業者は、被保険者の要介護認定に係る申請について、利用申込者の意思を踏まえ、必要な協力を行っているか。</w:t>
            </w:r>
          </w:p>
          <w:p w:rsidR="002601C1" w:rsidRPr="00350D58" w:rsidRDefault="002601C1" w:rsidP="003E7D8F">
            <w:pPr>
              <w:pStyle w:val="a3"/>
              <w:rPr>
                <w:rFonts w:ascii="ＭＳ ゴシック" w:hAnsi="ＭＳ ゴシック" w:cs="Times New Roman"/>
                <w:spacing w:val="0"/>
              </w:rPr>
            </w:pPr>
          </w:p>
          <w:p w:rsidR="002601C1" w:rsidRPr="00350D58" w:rsidRDefault="002601C1"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被保険者が居宅介護支援事業者に要介護認定の申請に関する手続を代わって行わせることができること等を踏まえ、被保険者から要介護認定の申請の代行を依頼された場合等においては、居宅介護支援事業者は必要な協力を行わなければならないとしたものである。</w:t>
            </w:r>
          </w:p>
        </w:tc>
        <w:tc>
          <w:tcPr>
            <w:tcW w:w="1559" w:type="dxa"/>
            <w:tcBorders>
              <w:top w:val="dotted" w:sz="4" w:space="0" w:color="auto"/>
              <w:left w:val="nil"/>
              <w:bottom w:val="single" w:sz="12" w:space="0" w:color="auto"/>
              <w:right w:val="single" w:sz="4" w:space="0" w:color="000000"/>
            </w:tcBorders>
          </w:tcPr>
          <w:p w:rsidR="002601C1" w:rsidRPr="00350D58" w:rsidRDefault="002601C1" w:rsidP="003E7D8F">
            <w:pPr>
              <w:pStyle w:val="a3"/>
              <w:spacing w:before="91"/>
              <w:jc w:val="center"/>
              <w:rPr>
                <w:rFonts w:ascii="ＭＳ ゴシック" w:hAnsi="ＭＳ ゴシック" w:cs="Times New Roman"/>
                <w:spacing w:val="0"/>
              </w:rPr>
            </w:pPr>
          </w:p>
          <w:p w:rsidR="002601C1" w:rsidRPr="00350D58" w:rsidRDefault="002601C1" w:rsidP="003E7D8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single" w:sz="12" w:space="0" w:color="auto"/>
              <w:right w:val="single" w:sz="4" w:space="0" w:color="000000"/>
            </w:tcBorders>
          </w:tcPr>
          <w:p w:rsidR="002601C1" w:rsidRPr="00350D58" w:rsidRDefault="002601C1" w:rsidP="003E7D8F">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条例第11条第1項（令第</w:t>
            </w:r>
            <w:r w:rsidRPr="00350D58">
              <w:rPr>
                <w:rFonts w:ascii="ＭＳ ゴシック" w:hAnsi="ＭＳ ゴシック" w:cs="ＭＳ 明朝"/>
                <w:spacing w:val="0"/>
              </w:rPr>
              <w:t>8</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p w:rsidR="002601C1" w:rsidRPr="00350D58" w:rsidRDefault="002601C1" w:rsidP="003E7D8F">
            <w:pPr>
              <w:pStyle w:val="a3"/>
              <w:spacing w:before="91"/>
              <w:rPr>
                <w:rFonts w:ascii="ＭＳ ゴシック" w:hAnsi="ＭＳ ゴシック" w:cs="ＭＳ ゴシック"/>
                <w:spacing w:val="0"/>
              </w:rPr>
            </w:pPr>
          </w:p>
          <w:p w:rsidR="002601C1" w:rsidRPr="00350D58" w:rsidRDefault="002601C1" w:rsidP="003E7D8F">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の3</w:t>
            </w:r>
            <w:r w:rsidRPr="00350D58">
              <w:rPr>
                <w:rFonts w:ascii="ＭＳ ゴシック" w:hAnsi="ＭＳ ゴシック" w:cs="ＭＳ 明朝"/>
                <w:spacing w:val="0"/>
              </w:rPr>
              <w:t>(</w:t>
            </w:r>
            <w:r w:rsidRPr="00350D58">
              <w:rPr>
                <w:rFonts w:ascii="ＭＳ ゴシック" w:hAnsi="ＭＳ ゴシック" w:cs="ＭＳ 明朝" w:hint="eastAsia"/>
                <w:spacing w:val="0"/>
              </w:rPr>
              <w:t>3</w:t>
            </w:r>
            <w:r w:rsidRPr="00350D58">
              <w:rPr>
                <w:rFonts w:ascii="ＭＳ ゴシック" w:hAnsi="ＭＳ ゴシック" w:cs="ＭＳ 明朝"/>
                <w:spacing w:val="0"/>
              </w:rPr>
              <w:t>)</w:t>
            </w:r>
            <w:r w:rsidRPr="00350D58">
              <w:rPr>
                <w:rFonts w:ascii="ＭＳ ゴシック" w:hAnsi="ＭＳ ゴシック" w:cs="ＭＳ 明朝" w:hint="eastAsia"/>
                <w:spacing w:val="0"/>
              </w:rPr>
              <w:t>の①</w:t>
            </w:r>
          </w:p>
        </w:tc>
        <w:tc>
          <w:tcPr>
            <w:tcW w:w="1843" w:type="dxa"/>
            <w:tcBorders>
              <w:top w:val="dotted" w:sz="4" w:space="0" w:color="auto"/>
              <w:left w:val="nil"/>
              <w:bottom w:val="single" w:sz="12" w:space="0" w:color="auto"/>
              <w:right w:val="single" w:sz="12" w:space="0" w:color="000000"/>
            </w:tcBorders>
          </w:tcPr>
          <w:p w:rsidR="002601C1" w:rsidRPr="00350D58" w:rsidRDefault="002601C1"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・要介護認定申請書</w:t>
            </w:r>
          </w:p>
          <w:p w:rsidR="002601C1" w:rsidRPr="00350D58" w:rsidRDefault="002601C1" w:rsidP="003E7D8F">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控</w:t>
            </w:r>
          </w:p>
          <w:p w:rsidR="002601C1" w:rsidRPr="00350D58" w:rsidRDefault="002601C1"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・要介護認定更新申</w:t>
            </w:r>
          </w:p>
          <w:p w:rsidR="002601C1" w:rsidRPr="00350D58" w:rsidRDefault="002601C1" w:rsidP="003E7D8F">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請書控</w:t>
            </w:r>
          </w:p>
        </w:tc>
      </w:tr>
      <w:tr w:rsidR="00CE7BC6" w:rsidRPr="00350D58" w:rsidTr="0066698F">
        <w:trPr>
          <w:cantSplit/>
          <w:trHeight w:hRule="exact" w:val="2172"/>
        </w:trPr>
        <w:tc>
          <w:tcPr>
            <w:tcW w:w="1751" w:type="dxa"/>
            <w:vMerge w:val="restart"/>
            <w:tcBorders>
              <w:top w:val="single" w:sz="12" w:space="0" w:color="auto"/>
              <w:left w:val="single" w:sz="12" w:space="0" w:color="000000"/>
              <w:right w:val="nil"/>
            </w:tcBorders>
          </w:tcPr>
          <w:p w:rsidR="00CE7BC6" w:rsidRPr="00350D58" w:rsidRDefault="00CE7BC6" w:rsidP="005C66A7">
            <w:pPr>
              <w:pStyle w:val="a3"/>
              <w:wordWrap/>
              <w:spacing w:line="240" w:lineRule="auto"/>
              <w:rPr>
                <w:rFonts w:ascii="ＭＳ ゴシック" w:hAnsi="ＭＳ ゴシック" w:cs="Times New Roman"/>
              </w:rPr>
            </w:pPr>
            <w:r w:rsidRPr="00350D58">
              <w:rPr>
                <w:rFonts w:ascii="ＭＳ ゴシック" w:hAnsi="ＭＳ ゴシック" w:cs="Times New Roman" w:hint="eastAsia"/>
              </w:rPr>
              <w:t>５　要介護認定の</w:t>
            </w:r>
          </w:p>
          <w:p w:rsidR="00CE7BC6" w:rsidRPr="00350D58" w:rsidRDefault="00CE7BC6" w:rsidP="005C66A7">
            <w:pPr>
              <w:pStyle w:val="a3"/>
              <w:wordWrap/>
              <w:spacing w:line="240" w:lineRule="auto"/>
              <w:rPr>
                <w:rFonts w:ascii="ＭＳ ゴシック" w:hAnsi="ＭＳ ゴシック" w:cs="Times New Roman"/>
                <w:spacing w:val="0"/>
              </w:rPr>
            </w:pPr>
            <w:r w:rsidRPr="00350D58">
              <w:rPr>
                <w:rFonts w:ascii="ＭＳ ゴシック" w:hAnsi="ＭＳ ゴシック" w:cs="Times New Roman" w:hint="eastAsia"/>
                <w:spacing w:val="0"/>
              </w:rPr>
              <w:t xml:space="preserve">　申請に係る援助</w:t>
            </w:r>
          </w:p>
        </w:tc>
        <w:tc>
          <w:tcPr>
            <w:tcW w:w="7938" w:type="dxa"/>
            <w:tcBorders>
              <w:top w:val="single" w:sz="12" w:space="0" w:color="auto"/>
              <w:left w:val="single" w:sz="4" w:space="0" w:color="000000"/>
              <w:bottom w:val="dotted" w:sz="4" w:space="0" w:color="000000"/>
              <w:right w:val="single" w:sz="4" w:space="0" w:color="000000"/>
            </w:tcBorders>
          </w:tcPr>
          <w:p w:rsidR="00CE7BC6" w:rsidRPr="00350D58" w:rsidRDefault="00CE7BC6" w:rsidP="005C66A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事業者は、指定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CE7BC6" w:rsidRPr="00350D58" w:rsidRDefault="00CE7BC6" w:rsidP="003E7D8F">
            <w:pPr>
              <w:pStyle w:val="a3"/>
              <w:rPr>
                <w:rFonts w:ascii="ＭＳ ゴシック" w:hAnsi="ＭＳ ゴシック" w:cs="Times New Roman"/>
                <w:spacing w:val="0"/>
              </w:rPr>
            </w:pP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※必要な援助とは</w:t>
            </w:r>
          </w:p>
          <w:p w:rsidR="00CE7BC6" w:rsidRPr="00350D58" w:rsidRDefault="00CE7BC6" w:rsidP="005C66A7">
            <w:pPr>
              <w:pStyle w:val="a3"/>
              <w:ind w:leftChars="100" w:left="39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①　要介護認定を受けていないことを確認した場合には、既に申請が行われているかどうかを確認する。</w:t>
            </w:r>
          </w:p>
          <w:p w:rsidR="00CE7BC6" w:rsidRPr="00350D58" w:rsidRDefault="00CE7BC6" w:rsidP="005C66A7">
            <w:pPr>
              <w:pStyle w:val="a3"/>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②　利用申込者の意思を踏まえ代行申請を行うか、申請を促す。</w:t>
            </w:r>
          </w:p>
        </w:tc>
        <w:tc>
          <w:tcPr>
            <w:tcW w:w="1559" w:type="dxa"/>
            <w:tcBorders>
              <w:top w:val="single" w:sz="12" w:space="0" w:color="auto"/>
              <w:left w:val="nil"/>
              <w:bottom w:val="dotted" w:sz="4" w:space="0" w:color="000000"/>
              <w:right w:val="single" w:sz="4" w:space="0" w:color="000000"/>
            </w:tcBorders>
          </w:tcPr>
          <w:p w:rsidR="00CE7BC6" w:rsidRPr="00350D58" w:rsidRDefault="00CE7BC6" w:rsidP="003E7D8F">
            <w:pPr>
              <w:pStyle w:val="a3"/>
              <w:jc w:val="center"/>
              <w:rPr>
                <w:rFonts w:ascii="ＭＳ ゴシック" w:hAnsi="ＭＳ ゴシック" w:cs="Times New Roman"/>
                <w:spacing w:val="0"/>
              </w:rPr>
            </w:pPr>
          </w:p>
          <w:p w:rsidR="00CE7BC6" w:rsidRPr="00350D58" w:rsidRDefault="00CE7BC6" w:rsidP="003E7D8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CE7BC6" w:rsidRPr="00350D58" w:rsidRDefault="00CE7BC6" w:rsidP="003E7D8F">
            <w:pPr>
              <w:pStyle w:val="a3"/>
              <w:jc w:val="center"/>
              <w:rPr>
                <w:rFonts w:ascii="ＭＳ ゴシック" w:hAnsi="ＭＳ ゴシック" w:cs="Times New Roman"/>
                <w:spacing w:val="0"/>
              </w:rPr>
            </w:pPr>
          </w:p>
        </w:tc>
        <w:tc>
          <w:tcPr>
            <w:tcW w:w="1843" w:type="dxa"/>
            <w:tcBorders>
              <w:top w:val="single" w:sz="12" w:space="0" w:color="auto"/>
              <w:left w:val="nil"/>
              <w:bottom w:val="dotted" w:sz="4" w:space="0" w:color="000000"/>
              <w:right w:val="single" w:sz="4"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条例第11条第2項（令第</w:t>
            </w:r>
            <w:r w:rsidRPr="00350D58">
              <w:rPr>
                <w:rFonts w:ascii="ＭＳ ゴシック" w:hAnsi="ＭＳ ゴシック" w:cs="ＭＳ 明朝"/>
                <w:spacing w:val="0"/>
              </w:rPr>
              <w:t>8</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tc>
        <w:tc>
          <w:tcPr>
            <w:tcW w:w="1843" w:type="dxa"/>
            <w:tcBorders>
              <w:top w:val="single" w:sz="12" w:space="0" w:color="auto"/>
              <w:left w:val="nil"/>
              <w:bottom w:val="nil"/>
              <w:right w:val="single" w:sz="12" w:space="0" w:color="000000"/>
            </w:tcBorders>
          </w:tcPr>
          <w:p w:rsidR="00CE7BC6" w:rsidRPr="00350D58" w:rsidRDefault="00CE7BC6" w:rsidP="003E7D8F">
            <w:pPr>
              <w:pStyle w:val="a3"/>
              <w:spacing w:before="91"/>
              <w:rPr>
                <w:rFonts w:ascii="ＭＳ ゴシック" w:hAnsi="ＭＳ ゴシック" w:cs="Times New Roman"/>
                <w:spacing w:val="0"/>
              </w:rPr>
            </w:pPr>
          </w:p>
        </w:tc>
      </w:tr>
      <w:tr w:rsidR="00CE7BC6" w:rsidRPr="00350D58" w:rsidTr="00636238">
        <w:trPr>
          <w:cantSplit/>
          <w:trHeight w:hRule="exact" w:val="739"/>
        </w:trPr>
        <w:tc>
          <w:tcPr>
            <w:tcW w:w="1751" w:type="dxa"/>
            <w:vMerge/>
            <w:tcBorders>
              <w:left w:val="single" w:sz="12" w:space="0" w:color="000000"/>
              <w:bottom w:val="dotted" w:sz="4" w:space="0" w:color="auto"/>
              <w:right w:val="nil"/>
            </w:tcBorders>
          </w:tcPr>
          <w:p w:rsidR="00CE7BC6" w:rsidRPr="00350D58" w:rsidRDefault="00CE7BC6" w:rsidP="003E7D8F">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auto"/>
              <w:right w:val="single" w:sz="4" w:space="0" w:color="000000"/>
            </w:tcBorders>
          </w:tcPr>
          <w:p w:rsidR="00CE7BC6" w:rsidRPr="00350D58" w:rsidRDefault="00CE7BC6" w:rsidP="005C66A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(3) </w:t>
            </w:r>
            <w:r w:rsidRPr="00350D58">
              <w:rPr>
                <w:rFonts w:ascii="ＭＳ ゴシック" w:hAnsi="ＭＳ ゴシック" w:cs="ＭＳ ゴシック" w:hint="eastAsia"/>
                <w:spacing w:val="0"/>
              </w:rPr>
              <w:t>指定居宅介護支援事業者は、要介護認定の更新の申請が、遅くとも当該利用者が受けている要介護認定の有効期間の満了日の</w:t>
            </w:r>
            <w:r w:rsidRPr="00350D58">
              <w:rPr>
                <w:rFonts w:ascii="ＭＳ ゴシック" w:hAnsi="ＭＳ ゴシック" w:cs="ＭＳ 明朝"/>
                <w:spacing w:val="0"/>
              </w:rPr>
              <w:t>30</w:t>
            </w:r>
            <w:r w:rsidRPr="00350D58">
              <w:rPr>
                <w:rFonts w:ascii="ＭＳ ゴシック" w:hAnsi="ＭＳ ゴシック" w:cs="ＭＳ ゴシック" w:hint="eastAsia"/>
                <w:spacing w:val="0"/>
              </w:rPr>
              <w:t>日前には行われるよう、必要な援助を行っているか。</w:t>
            </w:r>
          </w:p>
          <w:p w:rsidR="00CE7BC6" w:rsidRPr="00350D58" w:rsidRDefault="00CE7BC6" w:rsidP="003E7D8F">
            <w:pPr>
              <w:pStyle w:val="a3"/>
              <w:rPr>
                <w:rFonts w:ascii="ＭＳ ゴシック" w:hAnsi="ＭＳ ゴシック" w:cs="Times New Roman"/>
                <w:spacing w:val="0"/>
              </w:rPr>
            </w:pPr>
          </w:p>
        </w:tc>
        <w:tc>
          <w:tcPr>
            <w:tcW w:w="1559" w:type="dxa"/>
            <w:tcBorders>
              <w:top w:val="nil"/>
              <w:left w:val="nil"/>
              <w:bottom w:val="dotted" w:sz="4" w:space="0" w:color="auto"/>
              <w:right w:val="single" w:sz="4" w:space="0" w:color="000000"/>
            </w:tcBorders>
          </w:tcPr>
          <w:p w:rsidR="00CE7BC6" w:rsidRPr="00350D58" w:rsidRDefault="00CE7BC6" w:rsidP="003E7D8F">
            <w:pPr>
              <w:pStyle w:val="a3"/>
              <w:spacing w:before="91"/>
              <w:jc w:val="center"/>
              <w:rPr>
                <w:rFonts w:ascii="ＭＳ ゴシック" w:hAnsi="ＭＳ ゴシック" w:cs="Times New Roman"/>
                <w:spacing w:val="0"/>
              </w:rPr>
            </w:pPr>
          </w:p>
          <w:p w:rsidR="00CE7BC6" w:rsidRPr="00350D58" w:rsidRDefault="00CE7BC6" w:rsidP="003E7D8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CE7BC6" w:rsidRPr="00350D58" w:rsidRDefault="00CE7BC6" w:rsidP="003E7D8F">
            <w:pPr>
              <w:pStyle w:val="a3"/>
              <w:jc w:val="center"/>
              <w:rPr>
                <w:rFonts w:ascii="ＭＳ ゴシック" w:hAnsi="ＭＳ ゴシック" w:cs="Times New Roman"/>
                <w:spacing w:val="0"/>
              </w:rPr>
            </w:pPr>
          </w:p>
        </w:tc>
        <w:tc>
          <w:tcPr>
            <w:tcW w:w="1843" w:type="dxa"/>
            <w:tcBorders>
              <w:top w:val="nil"/>
              <w:left w:val="nil"/>
              <w:bottom w:val="dotted" w:sz="4" w:space="0" w:color="auto"/>
              <w:right w:val="single" w:sz="4" w:space="0" w:color="000000"/>
            </w:tcBorders>
          </w:tcPr>
          <w:p w:rsidR="00CE7BC6" w:rsidRPr="00350D58" w:rsidRDefault="00CE7BC6" w:rsidP="003E7D8F">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条例第11条第3項（令第</w:t>
            </w:r>
            <w:r w:rsidRPr="00350D58">
              <w:rPr>
                <w:rFonts w:ascii="ＭＳ ゴシック" w:hAnsi="ＭＳ ゴシック" w:cs="ＭＳ 明朝"/>
                <w:spacing w:val="0"/>
              </w:rPr>
              <w:t>8</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3</w:t>
            </w:r>
            <w:r w:rsidRPr="00350D58">
              <w:rPr>
                <w:rFonts w:ascii="ＭＳ ゴシック" w:hAnsi="ＭＳ ゴシック" w:cs="ＭＳ ゴシック" w:hint="eastAsia"/>
                <w:spacing w:val="0"/>
              </w:rPr>
              <w:t>項）</w:t>
            </w:r>
          </w:p>
        </w:tc>
        <w:tc>
          <w:tcPr>
            <w:tcW w:w="1843" w:type="dxa"/>
            <w:tcBorders>
              <w:top w:val="nil"/>
              <w:left w:val="nil"/>
              <w:bottom w:val="dotted" w:sz="4" w:space="0" w:color="auto"/>
              <w:right w:val="single" w:sz="12" w:space="0" w:color="000000"/>
            </w:tcBorders>
          </w:tcPr>
          <w:p w:rsidR="00CE7BC6" w:rsidRPr="00350D58" w:rsidRDefault="00CE7BC6" w:rsidP="003E7D8F">
            <w:pPr>
              <w:pStyle w:val="a3"/>
              <w:spacing w:before="91"/>
              <w:rPr>
                <w:rFonts w:ascii="ＭＳ ゴシック" w:hAnsi="ＭＳ ゴシック" w:cs="Times New Roman"/>
                <w:spacing w:val="0"/>
              </w:rPr>
            </w:pPr>
          </w:p>
        </w:tc>
      </w:tr>
      <w:tr w:rsidR="00CE7BC6" w:rsidRPr="00350D58" w:rsidTr="00F50814">
        <w:trPr>
          <w:cantSplit/>
          <w:trHeight w:hRule="exact" w:val="1367"/>
        </w:trPr>
        <w:tc>
          <w:tcPr>
            <w:tcW w:w="1751" w:type="dxa"/>
            <w:vMerge w:val="restart"/>
            <w:tcBorders>
              <w:top w:val="dotted" w:sz="4" w:space="0" w:color="auto"/>
              <w:left w:val="single" w:sz="12" w:space="0" w:color="000000"/>
              <w:right w:val="nil"/>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６</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身分を証する</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書類の携行</w:t>
            </w:r>
          </w:p>
        </w:tc>
        <w:tc>
          <w:tcPr>
            <w:tcW w:w="7938" w:type="dxa"/>
            <w:tcBorders>
              <w:top w:val="dotted" w:sz="4" w:space="0" w:color="auto"/>
              <w:left w:val="single" w:sz="4" w:space="0" w:color="000000"/>
              <w:bottom w:val="dotted" w:sz="4" w:space="0" w:color="auto"/>
              <w:right w:val="single" w:sz="4" w:space="0" w:color="000000"/>
            </w:tcBorders>
          </w:tcPr>
          <w:p w:rsidR="00CE7BC6" w:rsidRPr="00350D58" w:rsidRDefault="00CE7BC6" w:rsidP="003E7D8F">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指定居宅介護支援事業者は、当該指定居宅介護支援事業所の介護支援専門員に身分を証する書類を携行させ、初回訪問時及び利用者又はその家族から求められたときは、これを提示すべき旨を指</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導しているか。</w:t>
            </w:r>
          </w:p>
          <w:p w:rsidR="00CE7BC6" w:rsidRPr="00350D58" w:rsidRDefault="00CE7BC6" w:rsidP="003E7D8F">
            <w:pPr>
              <w:pStyle w:val="a3"/>
              <w:rPr>
                <w:rFonts w:ascii="ＭＳ ゴシック" w:hAnsi="ＭＳ ゴシック" w:cs="Times New Roman"/>
                <w:spacing w:val="0"/>
              </w:rPr>
            </w:pP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・どのような方法で指導を行っているか。</w:t>
            </w:r>
          </w:p>
        </w:tc>
        <w:tc>
          <w:tcPr>
            <w:tcW w:w="1559" w:type="dxa"/>
            <w:tcBorders>
              <w:top w:val="dotted" w:sz="4" w:space="0" w:color="auto"/>
              <w:left w:val="nil"/>
              <w:bottom w:val="dotted" w:sz="4" w:space="0" w:color="auto"/>
              <w:right w:val="single" w:sz="4" w:space="0" w:color="000000"/>
            </w:tcBorders>
          </w:tcPr>
          <w:p w:rsidR="00CE7BC6" w:rsidRPr="00350D58" w:rsidRDefault="00CE7BC6" w:rsidP="003E7D8F">
            <w:pPr>
              <w:pStyle w:val="a3"/>
              <w:spacing w:before="91"/>
              <w:jc w:val="center"/>
              <w:rPr>
                <w:rFonts w:ascii="ＭＳ ゴシック" w:hAnsi="ＭＳ ゴシック" w:cs="Times New Roman"/>
                <w:spacing w:val="0"/>
              </w:rPr>
            </w:pPr>
          </w:p>
          <w:p w:rsidR="00CE7BC6" w:rsidRPr="00350D58" w:rsidRDefault="00CE7BC6" w:rsidP="003E7D8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CE7BC6" w:rsidRPr="00350D58" w:rsidRDefault="00CE7BC6" w:rsidP="003E7D8F">
            <w:pPr>
              <w:pStyle w:val="a3"/>
              <w:jc w:val="center"/>
              <w:rPr>
                <w:rFonts w:ascii="ＭＳ ゴシック" w:hAnsi="ＭＳ ゴシック" w:cs="Times New Roman"/>
                <w:spacing w:val="0"/>
              </w:rPr>
            </w:pPr>
          </w:p>
        </w:tc>
        <w:tc>
          <w:tcPr>
            <w:tcW w:w="1843" w:type="dxa"/>
            <w:tcBorders>
              <w:top w:val="dotted" w:sz="4" w:space="0" w:color="auto"/>
              <w:left w:val="nil"/>
              <w:bottom w:val="dotted" w:sz="4" w:space="0" w:color="auto"/>
              <w:right w:val="single" w:sz="4"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条例第12条（令第</w:t>
            </w:r>
            <w:r w:rsidRPr="00350D58">
              <w:rPr>
                <w:rFonts w:ascii="ＭＳ ゴシック" w:hAnsi="ＭＳ ゴシック" w:cs="ＭＳ 明朝"/>
                <w:spacing w:val="0"/>
              </w:rPr>
              <w:t>9</w:t>
            </w:r>
            <w:r w:rsidRPr="00350D58">
              <w:rPr>
                <w:rFonts w:ascii="ＭＳ ゴシック" w:hAnsi="ＭＳ ゴシック" w:cs="ＭＳ ゴシック" w:hint="eastAsia"/>
                <w:spacing w:val="0"/>
              </w:rPr>
              <w:t>条）</w:t>
            </w:r>
          </w:p>
        </w:tc>
        <w:tc>
          <w:tcPr>
            <w:tcW w:w="1843" w:type="dxa"/>
            <w:tcBorders>
              <w:top w:val="dotted" w:sz="4" w:space="0" w:color="auto"/>
              <w:left w:val="nil"/>
              <w:right w:val="single" w:sz="12"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・実態確認</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・就業規則</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・業務マニュアル</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・研修マニュアル</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・身分を証する書類</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・介護支援専門員証</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Times New Roman" w:hint="eastAsia"/>
                <w:spacing w:val="0"/>
              </w:rPr>
              <w:t>（写）</w:t>
            </w:r>
          </w:p>
        </w:tc>
      </w:tr>
      <w:tr w:rsidR="00CE7BC6" w:rsidRPr="00350D58" w:rsidTr="009E7254">
        <w:trPr>
          <w:cantSplit/>
          <w:trHeight w:hRule="exact" w:val="660"/>
        </w:trPr>
        <w:tc>
          <w:tcPr>
            <w:tcW w:w="1751" w:type="dxa"/>
            <w:vMerge/>
            <w:tcBorders>
              <w:left w:val="single" w:sz="12" w:space="0" w:color="000000"/>
              <w:bottom w:val="dotted" w:sz="4" w:space="0" w:color="auto"/>
              <w:right w:val="nil"/>
            </w:tcBorders>
          </w:tcPr>
          <w:p w:rsidR="00CE7BC6" w:rsidRPr="00350D58" w:rsidRDefault="00CE7BC6" w:rsidP="003E7D8F">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000000"/>
              <w:bottom w:val="dotted" w:sz="4" w:space="0" w:color="auto"/>
              <w:right w:val="single" w:sz="4"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spacing w:val="0"/>
              </w:rPr>
              <w:t xml:space="preserve">(2) </w:t>
            </w:r>
            <w:r w:rsidRPr="00350D58">
              <w:rPr>
                <w:rFonts w:ascii="ＭＳ ゴシック" w:hAnsi="ＭＳ ゴシック" w:cs="ＭＳ ゴシック" w:hint="eastAsia"/>
                <w:spacing w:val="0"/>
              </w:rPr>
              <w:t>介護支援専門員は、介護支援専門員証を携行しているか。</w:t>
            </w:r>
          </w:p>
        </w:tc>
        <w:tc>
          <w:tcPr>
            <w:tcW w:w="1559" w:type="dxa"/>
            <w:tcBorders>
              <w:top w:val="dotted" w:sz="4" w:space="0" w:color="auto"/>
              <w:left w:val="nil"/>
              <w:bottom w:val="dotted" w:sz="4" w:space="0" w:color="auto"/>
              <w:right w:val="single" w:sz="4" w:space="0" w:color="000000"/>
            </w:tcBorders>
          </w:tcPr>
          <w:p w:rsidR="00CE7BC6" w:rsidRPr="00350D58" w:rsidRDefault="00CE7BC6" w:rsidP="003E7D8F">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dotted" w:sz="4" w:space="0" w:color="auto"/>
              <w:right w:val="single" w:sz="4"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平</w:t>
            </w:r>
            <w:r w:rsidRPr="00350D58">
              <w:rPr>
                <w:rFonts w:ascii="ＭＳ ゴシック" w:hAnsi="ＭＳ ゴシック" w:cs="ＭＳ ゴシック"/>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ゴシック"/>
                <w:spacing w:val="0"/>
              </w:rPr>
              <w:t>22</w:t>
            </w:r>
            <w:r w:rsidRPr="00350D58">
              <w:rPr>
                <w:rFonts w:ascii="ＭＳ ゴシック" w:hAnsi="ＭＳ ゴシック" w:cs="ＭＳ ゴシック" w:hint="eastAsia"/>
                <w:spacing w:val="0"/>
              </w:rPr>
              <w:t>第</w:t>
            </w:r>
            <w:r w:rsidRPr="00350D58">
              <w:rPr>
                <w:rFonts w:ascii="ＭＳ ゴシック" w:hAnsi="ＭＳ ゴシック" w:cs="ＭＳ ゴシック"/>
                <w:spacing w:val="0"/>
              </w:rPr>
              <w:t>2</w:t>
            </w:r>
            <w:r w:rsidRPr="00350D58">
              <w:rPr>
                <w:rFonts w:ascii="ＭＳ ゴシック" w:hAnsi="ＭＳ ゴシック" w:cs="ＭＳ ゴシック" w:hint="eastAsia"/>
                <w:spacing w:val="0"/>
              </w:rPr>
              <w:t>の</w:t>
            </w:r>
            <w:r w:rsidRPr="00350D58">
              <w:rPr>
                <w:rFonts w:ascii="ＭＳ ゴシック" w:hAnsi="ＭＳ ゴシック" w:cs="ＭＳ ゴシック"/>
                <w:spacing w:val="0"/>
              </w:rPr>
              <w:t>3(4)</w:t>
            </w:r>
          </w:p>
        </w:tc>
        <w:tc>
          <w:tcPr>
            <w:tcW w:w="1843" w:type="dxa"/>
            <w:tcBorders>
              <w:left w:val="nil"/>
              <w:bottom w:val="dotted" w:sz="4" w:space="0" w:color="auto"/>
              <w:right w:val="single" w:sz="12" w:space="0" w:color="000000"/>
            </w:tcBorders>
          </w:tcPr>
          <w:p w:rsidR="00CE7BC6" w:rsidRPr="00350D58" w:rsidRDefault="00CE7BC6" w:rsidP="003E7D8F">
            <w:pPr>
              <w:pStyle w:val="a3"/>
              <w:spacing w:before="91"/>
              <w:rPr>
                <w:rFonts w:ascii="ＭＳ ゴシック" w:hAnsi="ＭＳ ゴシック" w:cs="Times New Roman"/>
                <w:spacing w:val="0"/>
              </w:rPr>
            </w:pPr>
          </w:p>
        </w:tc>
      </w:tr>
      <w:tr w:rsidR="00CE7BC6" w:rsidRPr="00350D58" w:rsidTr="009E7254">
        <w:trPr>
          <w:cantSplit/>
          <w:trHeight w:hRule="exact" w:val="2224"/>
        </w:trPr>
        <w:tc>
          <w:tcPr>
            <w:tcW w:w="1751" w:type="dxa"/>
            <w:vMerge w:val="restart"/>
            <w:tcBorders>
              <w:top w:val="dotted" w:sz="4" w:space="0" w:color="auto"/>
              <w:left w:val="single" w:sz="12" w:space="0" w:color="000000"/>
              <w:bottom w:val="single" w:sz="12" w:space="0" w:color="auto"/>
              <w:right w:val="nil"/>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７　利用料等の受</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領</w:t>
            </w:r>
          </w:p>
        </w:tc>
        <w:tc>
          <w:tcPr>
            <w:tcW w:w="7938" w:type="dxa"/>
            <w:tcBorders>
              <w:top w:val="dotted" w:sz="4" w:space="0" w:color="auto"/>
              <w:left w:val="single" w:sz="4" w:space="0" w:color="000000"/>
              <w:bottom w:val="dotted" w:sz="4" w:space="0" w:color="000000"/>
              <w:right w:val="single" w:sz="4"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指定居宅介護支援事業者は、指定居宅介護支援を提供した際にその利用者から支払を受ける利用料</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と、居宅介護サービス計画費の額との間に、不合理な差額が生じないようにしているか。</w:t>
            </w:r>
          </w:p>
          <w:p w:rsidR="00CE7BC6" w:rsidRPr="00350D58" w:rsidRDefault="00CE7BC6" w:rsidP="003E7D8F">
            <w:pPr>
              <w:pStyle w:val="a3"/>
              <w:rPr>
                <w:rFonts w:ascii="ＭＳ ゴシック" w:hAnsi="ＭＳ ゴシック" w:cs="Times New Roman"/>
                <w:spacing w:val="0"/>
              </w:rPr>
            </w:pP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償還払いの場合と、代理受領がなされる場合との間に、不合理な差額を設けてはならないこととするとともに、これによって、償還払いの場合であっても原則として利用者負担が生じないこととする趣旨である。</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（償還払いとなる場合）</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指定居宅介護支援を受けることにつき、市町村に対し、当該事業所の名称及び所在地等を記載した届出書（居宅サービス計画作成依頼届出書）の届出を行わなかったとき。</w:t>
            </w:r>
          </w:p>
        </w:tc>
        <w:tc>
          <w:tcPr>
            <w:tcW w:w="1559" w:type="dxa"/>
            <w:tcBorders>
              <w:top w:val="dotted" w:sz="4" w:space="0" w:color="auto"/>
              <w:left w:val="nil"/>
              <w:bottom w:val="dotted" w:sz="4" w:space="0" w:color="000000"/>
              <w:right w:val="single" w:sz="4" w:space="0" w:color="000000"/>
            </w:tcBorders>
          </w:tcPr>
          <w:p w:rsidR="00CE7BC6" w:rsidRPr="00350D58" w:rsidRDefault="00CE7BC6" w:rsidP="003E7D8F">
            <w:pPr>
              <w:pStyle w:val="a3"/>
              <w:spacing w:before="91"/>
              <w:jc w:val="center"/>
              <w:rPr>
                <w:rFonts w:ascii="ＭＳ ゴシック" w:hAnsi="ＭＳ ゴシック" w:cs="Times New Roman"/>
                <w:spacing w:val="0"/>
              </w:rPr>
            </w:pPr>
          </w:p>
          <w:p w:rsidR="00CE7BC6" w:rsidRPr="00350D58" w:rsidRDefault="00CE7BC6" w:rsidP="003E7D8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適・否・非該当</w:t>
            </w:r>
          </w:p>
          <w:p w:rsidR="00CE7BC6" w:rsidRPr="00350D58" w:rsidRDefault="00CE7BC6" w:rsidP="003E7D8F">
            <w:pPr>
              <w:pStyle w:val="a3"/>
              <w:jc w:val="center"/>
              <w:rPr>
                <w:rFonts w:ascii="ＭＳ ゴシック" w:hAnsi="ＭＳ ゴシック" w:cs="Times New Roman"/>
                <w:spacing w:val="0"/>
              </w:rPr>
            </w:pPr>
          </w:p>
        </w:tc>
        <w:tc>
          <w:tcPr>
            <w:tcW w:w="1843" w:type="dxa"/>
            <w:tcBorders>
              <w:top w:val="dotted" w:sz="4" w:space="0" w:color="auto"/>
              <w:left w:val="nil"/>
              <w:bottom w:val="dotted" w:sz="4" w:space="0" w:color="000000"/>
              <w:right w:val="single" w:sz="4" w:space="0" w:color="000000"/>
            </w:tcBorders>
          </w:tcPr>
          <w:p w:rsidR="00CE7BC6" w:rsidRPr="00350D58" w:rsidRDefault="00CE7BC6" w:rsidP="003E7D8F">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条例第13条第1項（令第</w:t>
            </w:r>
            <w:r w:rsidRPr="00350D58">
              <w:rPr>
                <w:rFonts w:ascii="ＭＳ ゴシック" w:hAnsi="ＭＳ ゴシック" w:cs="ＭＳ ゴシック"/>
                <w:spacing w:val="0"/>
              </w:rPr>
              <w:t>10</w:t>
            </w:r>
            <w:r w:rsidRPr="00350D58">
              <w:rPr>
                <w:rFonts w:ascii="ＭＳ ゴシック" w:hAnsi="ＭＳ ゴシック" w:cs="ＭＳ ゴシック" w:hint="eastAsia"/>
                <w:spacing w:val="0"/>
              </w:rPr>
              <w:t>条第</w:t>
            </w:r>
            <w:r w:rsidRPr="00350D58">
              <w:rPr>
                <w:rFonts w:ascii="ＭＳ ゴシック" w:hAnsi="ＭＳ ゴシック" w:cs="ＭＳ ゴシック"/>
                <w:spacing w:val="0"/>
              </w:rPr>
              <w:t>1</w:t>
            </w:r>
            <w:r w:rsidRPr="00350D58">
              <w:rPr>
                <w:rFonts w:ascii="ＭＳ ゴシック" w:hAnsi="ＭＳ ゴシック" w:cs="ＭＳ ゴシック" w:hint="eastAsia"/>
                <w:spacing w:val="0"/>
              </w:rPr>
              <w:t>項）</w:t>
            </w:r>
          </w:p>
          <w:p w:rsidR="00CE7BC6" w:rsidRPr="00350D58" w:rsidRDefault="00CE7BC6" w:rsidP="003E7D8F">
            <w:pPr>
              <w:pStyle w:val="a3"/>
              <w:spacing w:before="91"/>
              <w:rPr>
                <w:rFonts w:ascii="ＭＳ ゴシック" w:hAnsi="ＭＳ ゴシック" w:cs="ＭＳ ゴシック"/>
                <w:spacing w:val="0"/>
              </w:rPr>
            </w:pPr>
          </w:p>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平</w:t>
            </w:r>
            <w:r w:rsidRPr="00350D58">
              <w:rPr>
                <w:rFonts w:ascii="ＭＳ ゴシック" w:hAnsi="ＭＳ ゴシック" w:cs="ＭＳ ゴシック"/>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ゴシック"/>
                <w:spacing w:val="0"/>
              </w:rPr>
              <w:t>22</w:t>
            </w:r>
            <w:r w:rsidRPr="00350D58">
              <w:rPr>
                <w:rFonts w:ascii="ＭＳ ゴシック" w:hAnsi="ＭＳ ゴシック" w:cs="ＭＳ ゴシック" w:hint="eastAsia"/>
                <w:spacing w:val="0"/>
              </w:rPr>
              <w:t>第</w:t>
            </w:r>
            <w:r w:rsidRPr="00350D58">
              <w:rPr>
                <w:rFonts w:ascii="ＭＳ ゴシック" w:hAnsi="ＭＳ ゴシック" w:cs="ＭＳ ゴシック"/>
                <w:spacing w:val="0"/>
              </w:rPr>
              <w:t>2</w:t>
            </w:r>
            <w:r w:rsidRPr="00350D58">
              <w:rPr>
                <w:rFonts w:ascii="ＭＳ ゴシック" w:hAnsi="ＭＳ ゴシック" w:cs="ＭＳ ゴシック" w:hint="eastAsia"/>
                <w:spacing w:val="0"/>
              </w:rPr>
              <w:t>の</w:t>
            </w:r>
            <w:r w:rsidRPr="00350D58">
              <w:rPr>
                <w:rFonts w:ascii="ＭＳ ゴシック" w:hAnsi="ＭＳ ゴシック" w:cs="ＭＳ ゴシック"/>
                <w:spacing w:val="0"/>
              </w:rPr>
              <w:t>3(</w:t>
            </w:r>
            <w:r w:rsidRPr="00350D58">
              <w:rPr>
                <w:rFonts w:ascii="ＭＳ ゴシック" w:hAnsi="ＭＳ ゴシック" w:cs="ＭＳ ゴシック" w:hint="eastAsia"/>
                <w:spacing w:val="0"/>
              </w:rPr>
              <w:t>5</w:t>
            </w:r>
            <w:r w:rsidRPr="00350D58">
              <w:rPr>
                <w:rFonts w:ascii="ＭＳ ゴシック" w:hAnsi="ＭＳ ゴシック" w:cs="ＭＳ ゴシック"/>
                <w:spacing w:val="0"/>
              </w:rPr>
              <w:t>)</w:t>
            </w:r>
            <w:r w:rsidRPr="00350D58">
              <w:rPr>
                <w:rFonts w:ascii="ＭＳ ゴシック" w:hAnsi="ＭＳ ゴシック" w:cs="ＭＳ ゴシック" w:hint="eastAsia"/>
                <w:spacing w:val="0"/>
              </w:rPr>
              <w:t>の①</w:t>
            </w:r>
          </w:p>
        </w:tc>
        <w:tc>
          <w:tcPr>
            <w:tcW w:w="1843" w:type="dxa"/>
            <w:tcBorders>
              <w:top w:val="dotted" w:sz="4" w:space="0" w:color="auto"/>
              <w:left w:val="nil"/>
              <w:right w:val="single" w:sz="12"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・居宅介護支援給付</w:t>
            </w:r>
          </w:p>
          <w:p w:rsidR="00CE7BC6" w:rsidRPr="00350D58" w:rsidRDefault="00CE7BC6" w:rsidP="003E7D8F">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費明細書</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・領収証控</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・重要事項説明書</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・運営規程</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（実施区域の確認）</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・説明文書</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・利用申込書</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・同意書</w:t>
            </w:r>
          </w:p>
        </w:tc>
      </w:tr>
      <w:tr w:rsidR="00CE7BC6" w:rsidRPr="00350D58" w:rsidTr="009E7254">
        <w:trPr>
          <w:cantSplit/>
          <w:trHeight w:hRule="exact" w:val="1278"/>
        </w:trPr>
        <w:tc>
          <w:tcPr>
            <w:tcW w:w="1751" w:type="dxa"/>
            <w:vMerge/>
            <w:tcBorders>
              <w:top w:val="single" w:sz="4" w:space="0" w:color="auto"/>
              <w:left w:val="single" w:sz="12" w:space="0" w:color="000000"/>
              <w:bottom w:val="single" w:sz="12" w:space="0" w:color="auto"/>
              <w:right w:val="nil"/>
            </w:tcBorders>
          </w:tcPr>
          <w:p w:rsidR="00CE7BC6" w:rsidRPr="00350D58" w:rsidRDefault="00CE7BC6" w:rsidP="003E7D8F">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single" w:sz="12" w:space="0" w:color="auto"/>
              <w:right w:val="single" w:sz="4" w:space="0" w:color="auto"/>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指定居宅介護支援事業者は、</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の利用料のほか、利用者の選定により通常の事業の実施地域以外</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の地域の居宅を訪問して指定居宅介護支援を行う場合に、それに要した交通費の額以外の支払を利用</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者から受けていないか。</w:t>
            </w:r>
          </w:p>
        </w:tc>
        <w:tc>
          <w:tcPr>
            <w:tcW w:w="1559" w:type="dxa"/>
            <w:tcBorders>
              <w:top w:val="nil"/>
              <w:left w:val="single" w:sz="4" w:space="0" w:color="auto"/>
              <w:bottom w:val="single" w:sz="12" w:space="0" w:color="auto"/>
              <w:right w:val="single" w:sz="4" w:space="0" w:color="000000"/>
            </w:tcBorders>
          </w:tcPr>
          <w:p w:rsidR="00CE7BC6" w:rsidRPr="00350D58" w:rsidRDefault="00CE7BC6" w:rsidP="003E7D8F">
            <w:pPr>
              <w:pStyle w:val="a3"/>
              <w:jc w:val="center"/>
              <w:rPr>
                <w:rFonts w:ascii="ＭＳ ゴシック" w:hAnsi="ＭＳ ゴシック" w:cs="Times New Roman"/>
                <w:spacing w:val="0"/>
              </w:rPr>
            </w:pPr>
          </w:p>
          <w:p w:rsidR="00CE7BC6" w:rsidRPr="00350D58" w:rsidRDefault="00CE7BC6" w:rsidP="003E7D8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nil"/>
              <w:left w:val="nil"/>
              <w:bottom w:val="single" w:sz="12" w:space="0" w:color="auto"/>
              <w:right w:val="single" w:sz="4"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条例第13条第2項（令第</w:t>
            </w:r>
            <w:r w:rsidRPr="00350D58">
              <w:rPr>
                <w:rFonts w:ascii="ＭＳ ゴシック" w:hAnsi="ＭＳ ゴシック" w:cs="ＭＳ ゴシック"/>
                <w:spacing w:val="0"/>
              </w:rPr>
              <w:t>10</w:t>
            </w:r>
            <w:r w:rsidRPr="00350D58">
              <w:rPr>
                <w:rFonts w:ascii="ＭＳ ゴシック" w:hAnsi="ＭＳ ゴシック" w:cs="ＭＳ ゴシック" w:hint="eastAsia"/>
                <w:spacing w:val="0"/>
              </w:rPr>
              <w:t>条第</w:t>
            </w:r>
            <w:r w:rsidRPr="00350D58">
              <w:rPr>
                <w:rFonts w:ascii="ＭＳ ゴシック" w:hAnsi="ＭＳ ゴシック" w:cs="ＭＳ ゴシック"/>
                <w:spacing w:val="0"/>
              </w:rPr>
              <w:t>2</w:t>
            </w:r>
            <w:r w:rsidRPr="00350D58">
              <w:rPr>
                <w:rFonts w:ascii="ＭＳ ゴシック" w:hAnsi="ＭＳ ゴシック" w:cs="ＭＳ ゴシック" w:hint="eastAsia"/>
                <w:spacing w:val="0"/>
              </w:rPr>
              <w:t>項）</w:t>
            </w:r>
          </w:p>
        </w:tc>
        <w:tc>
          <w:tcPr>
            <w:tcW w:w="1843" w:type="dxa"/>
            <w:tcBorders>
              <w:left w:val="nil"/>
              <w:bottom w:val="single" w:sz="12" w:space="0" w:color="auto"/>
              <w:right w:val="single" w:sz="12" w:space="0" w:color="000000"/>
            </w:tcBorders>
          </w:tcPr>
          <w:p w:rsidR="00CE7BC6" w:rsidRPr="00350D58" w:rsidRDefault="00CE7BC6" w:rsidP="003E7D8F">
            <w:pPr>
              <w:pStyle w:val="a3"/>
              <w:spacing w:before="91"/>
              <w:rPr>
                <w:rFonts w:ascii="ＭＳ ゴシック" w:hAnsi="ＭＳ ゴシック" w:cs="Times New Roman"/>
                <w:spacing w:val="0"/>
              </w:rPr>
            </w:pPr>
          </w:p>
        </w:tc>
      </w:tr>
      <w:tr w:rsidR="00CE7BC6" w:rsidRPr="00350D58" w:rsidTr="009E7254">
        <w:trPr>
          <w:cantSplit/>
          <w:trHeight w:hRule="exact" w:val="855"/>
        </w:trPr>
        <w:tc>
          <w:tcPr>
            <w:tcW w:w="1751" w:type="dxa"/>
            <w:vMerge w:val="restart"/>
            <w:tcBorders>
              <w:top w:val="single" w:sz="12" w:space="0" w:color="auto"/>
              <w:left w:val="single" w:sz="12" w:space="0" w:color="000000"/>
              <w:right w:val="nil"/>
            </w:tcBorders>
          </w:tcPr>
          <w:p w:rsidR="00CE7BC6" w:rsidRPr="00350D58" w:rsidRDefault="00CE7BC6" w:rsidP="005C66A7">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７　利用料等の受</w:t>
            </w:r>
          </w:p>
          <w:p w:rsidR="00CE7BC6" w:rsidRPr="00350D58" w:rsidRDefault="00CE7BC6" w:rsidP="005C66A7">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領</w:t>
            </w:r>
          </w:p>
        </w:tc>
        <w:tc>
          <w:tcPr>
            <w:tcW w:w="7938" w:type="dxa"/>
            <w:tcBorders>
              <w:top w:val="single" w:sz="12" w:space="0" w:color="auto"/>
              <w:left w:val="single" w:sz="4" w:space="0" w:color="000000"/>
              <w:bottom w:val="dotted" w:sz="4" w:space="0" w:color="auto"/>
              <w:right w:val="single" w:sz="4" w:space="0" w:color="auto"/>
            </w:tcBorders>
          </w:tcPr>
          <w:p w:rsidR="00CE7BC6" w:rsidRPr="00350D58" w:rsidRDefault="00CE7BC6" w:rsidP="003E7D8F">
            <w:pPr>
              <w:pStyle w:val="a3"/>
              <w:ind w:left="180" w:hangingChars="100" w:hanging="180"/>
              <w:rPr>
                <w:rFonts w:ascii="ＭＳ ゴシック" w:hAnsi="ＭＳ ゴシック" w:cs="ＭＳ 明朝"/>
                <w:spacing w:val="0"/>
              </w:rPr>
            </w:pPr>
          </w:p>
          <w:p w:rsidR="00CE7BC6" w:rsidRPr="00350D58" w:rsidRDefault="00CE7BC6" w:rsidP="003E7D8F">
            <w:pPr>
              <w:pStyle w:val="a3"/>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(3) </w:t>
            </w:r>
            <w:r w:rsidRPr="00350D58">
              <w:rPr>
                <w:rFonts w:ascii="ＭＳ ゴシック" w:hAnsi="ＭＳ ゴシック" w:cs="ＭＳ ゴシック" w:hint="eastAsia"/>
                <w:spacing w:val="0"/>
              </w:rPr>
              <w:t>指定居宅介護支援事業者は、</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に規定する費用の額に係るサービスの提供に当たっては、あらかじめ、利用者又はその家族に対し、当該サービスの内容及び費用について説明を行い、利用者の同意を得ているか。</w:t>
            </w:r>
          </w:p>
        </w:tc>
        <w:tc>
          <w:tcPr>
            <w:tcW w:w="1559" w:type="dxa"/>
            <w:tcBorders>
              <w:top w:val="single" w:sz="12" w:space="0" w:color="auto"/>
              <w:left w:val="single" w:sz="4" w:space="0" w:color="auto"/>
              <w:bottom w:val="dotted" w:sz="4" w:space="0" w:color="auto"/>
              <w:right w:val="single" w:sz="4" w:space="0" w:color="000000"/>
            </w:tcBorders>
          </w:tcPr>
          <w:p w:rsidR="00CE7BC6" w:rsidRPr="00350D58" w:rsidRDefault="00CE7BC6" w:rsidP="003E7D8F">
            <w:pPr>
              <w:pStyle w:val="a3"/>
              <w:spacing w:before="91"/>
              <w:jc w:val="center"/>
              <w:rPr>
                <w:rFonts w:ascii="ＭＳ ゴシック" w:hAnsi="ＭＳ ゴシック" w:cs="Times New Roman"/>
                <w:spacing w:val="0"/>
              </w:rPr>
            </w:pPr>
          </w:p>
          <w:p w:rsidR="00CE7BC6" w:rsidRPr="00350D58" w:rsidRDefault="00CE7BC6" w:rsidP="003E7D8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single" w:sz="12" w:space="0" w:color="auto"/>
              <w:left w:val="nil"/>
              <w:bottom w:val="dotted" w:sz="4" w:space="0" w:color="auto"/>
              <w:right w:val="single" w:sz="4"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条例第13条第3項（令第</w:t>
            </w:r>
            <w:r w:rsidRPr="00350D58">
              <w:rPr>
                <w:rFonts w:ascii="ＭＳ ゴシック" w:hAnsi="ＭＳ ゴシック" w:cs="ＭＳ ゴシック"/>
                <w:spacing w:val="0"/>
              </w:rPr>
              <w:t>10</w:t>
            </w:r>
            <w:r w:rsidRPr="00350D58">
              <w:rPr>
                <w:rFonts w:ascii="ＭＳ ゴシック" w:hAnsi="ＭＳ ゴシック" w:cs="ＭＳ ゴシック" w:hint="eastAsia"/>
                <w:spacing w:val="0"/>
              </w:rPr>
              <w:t>条第</w:t>
            </w:r>
            <w:r w:rsidRPr="00350D58">
              <w:rPr>
                <w:rFonts w:ascii="ＭＳ ゴシック" w:hAnsi="ＭＳ ゴシック" w:cs="ＭＳ ゴシック"/>
                <w:spacing w:val="0"/>
              </w:rPr>
              <w:t>3</w:t>
            </w:r>
            <w:r w:rsidRPr="00350D58">
              <w:rPr>
                <w:rFonts w:ascii="ＭＳ ゴシック" w:hAnsi="ＭＳ ゴシック" w:cs="ＭＳ ゴシック" w:hint="eastAsia"/>
                <w:spacing w:val="0"/>
              </w:rPr>
              <w:t>項）</w:t>
            </w:r>
          </w:p>
        </w:tc>
        <w:tc>
          <w:tcPr>
            <w:tcW w:w="1843" w:type="dxa"/>
            <w:tcBorders>
              <w:top w:val="single" w:sz="12" w:space="0" w:color="auto"/>
              <w:left w:val="nil"/>
              <w:right w:val="single" w:sz="12" w:space="0" w:color="000000"/>
            </w:tcBorders>
          </w:tcPr>
          <w:p w:rsidR="00CE7BC6" w:rsidRPr="00350D58" w:rsidRDefault="00CE7BC6" w:rsidP="003E7D8F">
            <w:pPr>
              <w:pStyle w:val="a3"/>
              <w:spacing w:before="91"/>
              <w:rPr>
                <w:rFonts w:ascii="ＭＳ ゴシック" w:hAnsi="ＭＳ ゴシック" w:cs="Times New Roman"/>
                <w:spacing w:val="0"/>
              </w:rPr>
            </w:pPr>
          </w:p>
        </w:tc>
      </w:tr>
      <w:tr w:rsidR="00CE7BC6" w:rsidRPr="00350D58" w:rsidTr="00F50814">
        <w:trPr>
          <w:cantSplit/>
          <w:trHeight w:val="705"/>
        </w:trPr>
        <w:tc>
          <w:tcPr>
            <w:tcW w:w="1751" w:type="dxa"/>
            <w:vMerge/>
            <w:tcBorders>
              <w:left w:val="single" w:sz="12" w:space="0" w:color="000000"/>
              <w:right w:val="nil"/>
            </w:tcBorders>
          </w:tcPr>
          <w:p w:rsidR="00CE7BC6" w:rsidRPr="00350D58" w:rsidRDefault="00CE7BC6" w:rsidP="003E7D8F">
            <w:pPr>
              <w:pStyle w:val="a3"/>
              <w:rPr>
                <w:rFonts w:ascii="ＭＳ ゴシック" w:hAnsi="ＭＳ ゴシック" w:cs="Times New Roman"/>
                <w:spacing w:val="0"/>
              </w:rPr>
            </w:pPr>
          </w:p>
        </w:tc>
        <w:tc>
          <w:tcPr>
            <w:tcW w:w="7938" w:type="dxa"/>
            <w:tcBorders>
              <w:top w:val="dotted" w:sz="4" w:space="0" w:color="auto"/>
              <w:left w:val="single" w:sz="4" w:space="0" w:color="000000"/>
              <w:bottom w:val="dotted" w:sz="4" w:space="0" w:color="auto"/>
              <w:right w:val="single" w:sz="4" w:space="0" w:color="auto"/>
            </w:tcBorders>
          </w:tcPr>
          <w:p w:rsidR="00CE7BC6" w:rsidRPr="00350D58" w:rsidRDefault="00CE7BC6"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(4) </w:t>
            </w:r>
            <w:r w:rsidRPr="00350D58">
              <w:rPr>
                <w:rFonts w:ascii="ＭＳ ゴシック" w:hAnsi="ＭＳ ゴシック" w:cs="ＭＳ ゴシック" w:hint="eastAsia"/>
                <w:spacing w:val="0"/>
              </w:rPr>
              <w:t>指定居宅介護支援事業者は、指定居宅介護支援その他のサービスの提供に要した費用につき、その支払いを受ける際、当該支払をした居宅要介護被保険者に対し、厚生労働省令（施行規則第78条）で定めるところにより領収証を交付しているか。</w:t>
            </w:r>
          </w:p>
          <w:p w:rsidR="00CE7BC6" w:rsidRPr="00350D58" w:rsidRDefault="00CE7BC6" w:rsidP="003E7D8F">
            <w:pPr>
              <w:pStyle w:val="a3"/>
              <w:rPr>
                <w:rFonts w:ascii="ＭＳ ゴシック" w:hAnsi="ＭＳ ゴシック" w:cs="Times New Roman"/>
                <w:spacing w:val="0"/>
              </w:rPr>
            </w:pPr>
          </w:p>
        </w:tc>
        <w:tc>
          <w:tcPr>
            <w:tcW w:w="1559" w:type="dxa"/>
            <w:tcBorders>
              <w:top w:val="dotted" w:sz="4" w:space="0" w:color="auto"/>
              <w:left w:val="single" w:sz="4" w:space="0" w:color="auto"/>
              <w:bottom w:val="dotted" w:sz="4" w:space="0" w:color="auto"/>
              <w:right w:val="single" w:sz="4" w:space="0" w:color="000000"/>
            </w:tcBorders>
          </w:tcPr>
          <w:p w:rsidR="00CE7BC6" w:rsidRPr="00350D58" w:rsidRDefault="00CE7BC6" w:rsidP="003E7D8F">
            <w:pPr>
              <w:pStyle w:val="a3"/>
              <w:spacing w:before="91"/>
              <w:jc w:val="center"/>
              <w:rPr>
                <w:rFonts w:ascii="ＭＳ ゴシック" w:hAnsi="ＭＳ ゴシック" w:cs="Times New Roman"/>
                <w:spacing w:val="0"/>
              </w:rPr>
            </w:pPr>
          </w:p>
          <w:p w:rsidR="00CE7BC6" w:rsidRPr="00350D58" w:rsidRDefault="00CE7BC6" w:rsidP="003E7D8F">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dotted" w:sz="4" w:space="0" w:color="auto"/>
              <w:left w:val="nil"/>
              <w:bottom w:val="dotted" w:sz="4" w:space="0" w:color="auto"/>
              <w:right w:val="single" w:sz="4"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法第</w:t>
            </w:r>
            <w:r w:rsidRPr="00350D58">
              <w:rPr>
                <w:rFonts w:ascii="ＭＳ ゴシック" w:hAnsi="ＭＳ ゴシック" w:cs="ＭＳ 明朝"/>
                <w:spacing w:val="0"/>
              </w:rPr>
              <w:t>46</w:t>
            </w:r>
            <w:r w:rsidRPr="00350D58">
              <w:rPr>
                <w:rFonts w:ascii="ＭＳ ゴシック" w:hAnsi="ＭＳ ゴシック" w:cs="ＭＳ ゴシック" w:hint="eastAsia"/>
                <w:spacing w:val="0"/>
              </w:rPr>
              <w:t>条第7項</w:t>
            </w:r>
          </w:p>
        </w:tc>
        <w:tc>
          <w:tcPr>
            <w:tcW w:w="1843" w:type="dxa"/>
            <w:tcBorders>
              <w:left w:val="nil"/>
              <w:right w:val="single" w:sz="12" w:space="0" w:color="000000"/>
            </w:tcBorders>
          </w:tcPr>
          <w:p w:rsidR="00CE7BC6" w:rsidRPr="00350D58" w:rsidRDefault="00CE7BC6" w:rsidP="003E7D8F">
            <w:pPr>
              <w:pStyle w:val="a3"/>
              <w:spacing w:before="91"/>
              <w:rPr>
                <w:rFonts w:ascii="ＭＳ ゴシック" w:hAnsi="ＭＳ ゴシック" w:cs="Times New Roman"/>
                <w:spacing w:val="0"/>
              </w:rPr>
            </w:pPr>
          </w:p>
        </w:tc>
      </w:tr>
      <w:tr w:rsidR="00CE7BC6" w:rsidRPr="00350D58" w:rsidTr="00B93D49">
        <w:trPr>
          <w:cantSplit/>
          <w:trHeight w:val="1832"/>
        </w:trPr>
        <w:tc>
          <w:tcPr>
            <w:tcW w:w="1751" w:type="dxa"/>
            <w:vMerge/>
            <w:tcBorders>
              <w:left w:val="single" w:sz="12" w:space="0" w:color="000000"/>
              <w:bottom w:val="dotted" w:sz="4" w:space="0" w:color="auto"/>
              <w:right w:val="nil"/>
            </w:tcBorders>
          </w:tcPr>
          <w:p w:rsidR="00CE7BC6" w:rsidRPr="00350D58" w:rsidRDefault="00CE7BC6" w:rsidP="003E7D8F">
            <w:pPr>
              <w:pStyle w:val="a3"/>
              <w:rPr>
                <w:rFonts w:ascii="ＭＳ ゴシック" w:hAnsi="ＭＳ ゴシック" w:cs="Times New Roman"/>
                <w:spacing w:val="0"/>
              </w:rPr>
            </w:pPr>
          </w:p>
        </w:tc>
        <w:tc>
          <w:tcPr>
            <w:tcW w:w="7938" w:type="dxa"/>
            <w:tcBorders>
              <w:top w:val="dotted" w:sz="4" w:space="0" w:color="auto"/>
              <w:left w:val="single" w:sz="4" w:space="0" w:color="000000"/>
              <w:bottom w:val="dotted" w:sz="4" w:space="0" w:color="auto"/>
              <w:right w:val="single" w:sz="4" w:space="0" w:color="auto"/>
            </w:tcBorders>
          </w:tcPr>
          <w:p w:rsidR="00CE7BC6" w:rsidRPr="00350D58" w:rsidRDefault="00CE7BC6" w:rsidP="003E7D8F">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(5) </w:t>
            </w:r>
            <w:r w:rsidRPr="00350D58">
              <w:rPr>
                <w:rFonts w:ascii="ＭＳ ゴシック" w:hAnsi="ＭＳ ゴシック" w:cs="ＭＳ ゴシック" w:hint="eastAsia"/>
                <w:spacing w:val="0"/>
              </w:rPr>
              <w:t>指定居宅介護支援事業者は、法第46条第7項において準用する法第41条第8項の規定により交付しなければならない領収証に、指定居宅介護支援について居宅要介護被保険者から支払を受けた費用の額及びその他の費用の額を区分して記載し、当該その他の費用の額についてはそれぞれ個別の費用ごとに区分して記載しているか。</w:t>
            </w:r>
          </w:p>
          <w:p w:rsidR="00CE7BC6" w:rsidRPr="00350D58" w:rsidRDefault="00CE7BC6" w:rsidP="003E7D8F">
            <w:pPr>
              <w:pStyle w:val="a3"/>
              <w:rPr>
                <w:rFonts w:ascii="ＭＳ ゴシック" w:hAnsi="ＭＳ ゴシック" w:cs="Times New Roman"/>
                <w:spacing w:val="0"/>
              </w:rPr>
            </w:pP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・領収証には費用区分を明確にしているか</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①　指定居宅介護支援について居宅要介護被保険者から支払を受けた費用の額</w:t>
            </w:r>
          </w:p>
          <w:p w:rsidR="00CE7BC6" w:rsidRPr="00350D58" w:rsidRDefault="00CE7BC6" w:rsidP="003E7D8F">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②　その他の費用（個別の費用ごとの区分）</w:t>
            </w:r>
          </w:p>
        </w:tc>
        <w:tc>
          <w:tcPr>
            <w:tcW w:w="1559" w:type="dxa"/>
            <w:tcBorders>
              <w:top w:val="dotted" w:sz="4" w:space="0" w:color="auto"/>
              <w:left w:val="single" w:sz="4" w:space="0" w:color="auto"/>
              <w:bottom w:val="dotted" w:sz="4" w:space="0" w:color="auto"/>
              <w:right w:val="single" w:sz="4" w:space="0" w:color="000000"/>
            </w:tcBorders>
          </w:tcPr>
          <w:p w:rsidR="00CE7BC6" w:rsidRPr="00350D58" w:rsidRDefault="00CE7BC6" w:rsidP="003E7D8F">
            <w:pPr>
              <w:pStyle w:val="a3"/>
              <w:spacing w:before="91"/>
              <w:jc w:val="center"/>
              <w:rPr>
                <w:rFonts w:ascii="ＭＳ ゴシック" w:hAnsi="ＭＳ ゴシック" w:cs="Times New Roman"/>
                <w:spacing w:val="0"/>
              </w:rPr>
            </w:pPr>
          </w:p>
          <w:p w:rsidR="00CE7BC6" w:rsidRPr="00350D58" w:rsidRDefault="00CE7BC6" w:rsidP="003E7D8F">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適・否・非該当</w:t>
            </w:r>
          </w:p>
          <w:p w:rsidR="00CE7BC6" w:rsidRPr="00350D58" w:rsidRDefault="00CE7BC6" w:rsidP="003E7D8F">
            <w:pPr>
              <w:pStyle w:val="a3"/>
              <w:jc w:val="center"/>
              <w:rPr>
                <w:rFonts w:ascii="ＭＳ ゴシック" w:hAnsi="ＭＳ ゴシック" w:cs="Times New Roman"/>
                <w:spacing w:val="0"/>
              </w:rPr>
            </w:pPr>
          </w:p>
        </w:tc>
        <w:tc>
          <w:tcPr>
            <w:tcW w:w="1843" w:type="dxa"/>
            <w:tcBorders>
              <w:top w:val="dotted" w:sz="4" w:space="0" w:color="auto"/>
              <w:left w:val="nil"/>
              <w:bottom w:val="dotted" w:sz="4" w:space="0" w:color="auto"/>
              <w:right w:val="single" w:sz="4" w:space="0" w:color="000000"/>
            </w:tcBorders>
          </w:tcPr>
          <w:p w:rsidR="00CE7BC6" w:rsidRPr="00350D58" w:rsidRDefault="00CE7BC6" w:rsidP="003E7D8F">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施行規則第</w:t>
            </w:r>
            <w:r w:rsidRPr="00350D58">
              <w:rPr>
                <w:rFonts w:ascii="ＭＳ ゴシック" w:hAnsi="ＭＳ ゴシック" w:cs="ＭＳ 明朝"/>
                <w:spacing w:val="0"/>
              </w:rPr>
              <w:t>78</w:t>
            </w:r>
            <w:r w:rsidRPr="00350D58">
              <w:rPr>
                <w:rFonts w:ascii="ＭＳ ゴシック" w:hAnsi="ＭＳ ゴシック" w:cs="ＭＳ ゴシック" w:hint="eastAsia"/>
                <w:spacing w:val="0"/>
              </w:rPr>
              <w:t>条</w:t>
            </w:r>
          </w:p>
        </w:tc>
        <w:tc>
          <w:tcPr>
            <w:tcW w:w="1843" w:type="dxa"/>
            <w:tcBorders>
              <w:left w:val="nil"/>
              <w:bottom w:val="dotted" w:sz="4" w:space="0" w:color="auto"/>
              <w:right w:val="single" w:sz="12" w:space="0" w:color="000000"/>
            </w:tcBorders>
          </w:tcPr>
          <w:p w:rsidR="00CE7BC6" w:rsidRPr="00350D58" w:rsidRDefault="00CE7BC6" w:rsidP="003E7D8F">
            <w:pPr>
              <w:pStyle w:val="a3"/>
              <w:spacing w:before="91"/>
              <w:rPr>
                <w:rFonts w:ascii="ＭＳ ゴシック" w:hAnsi="ＭＳ ゴシック" w:cs="Times New Roman"/>
                <w:spacing w:val="0"/>
              </w:rPr>
            </w:pPr>
          </w:p>
        </w:tc>
      </w:tr>
      <w:tr w:rsidR="009D0A5C" w:rsidRPr="00350D58" w:rsidTr="00B93D49">
        <w:trPr>
          <w:cantSplit/>
          <w:trHeight w:val="855"/>
        </w:trPr>
        <w:tc>
          <w:tcPr>
            <w:tcW w:w="1751" w:type="dxa"/>
            <w:tcBorders>
              <w:top w:val="dotted" w:sz="4" w:space="0" w:color="auto"/>
              <w:left w:val="single" w:sz="12" w:space="0" w:color="000000"/>
              <w:bottom w:val="dotted" w:sz="4" w:space="0" w:color="auto"/>
              <w:right w:val="nil"/>
            </w:tcBorders>
          </w:tcPr>
          <w:p w:rsidR="00CE7BC6" w:rsidRPr="00350D58" w:rsidRDefault="00CE7BC6"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８</w:t>
            </w:r>
            <w:r w:rsidR="00FD5677" w:rsidRPr="00350D58">
              <w:rPr>
                <w:rFonts w:ascii="ＭＳ ゴシック" w:hAnsi="ＭＳ ゴシック" w:cs="ＭＳ 明朝" w:hint="eastAsia"/>
                <w:spacing w:val="0"/>
              </w:rPr>
              <w:t xml:space="preserve">　</w:t>
            </w:r>
            <w:r w:rsidRPr="00350D58">
              <w:rPr>
                <w:rFonts w:ascii="ＭＳ ゴシック" w:hAnsi="ＭＳ ゴシック" w:cs="ＭＳ ゴシック" w:hint="eastAsia"/>
                <w:spacing w:val="0"/>
              </w:rPr>
              <w:t>保険給付の請求のための証明書の交付</w:t>
            </w:r>
          </w:p>
        </w:tc>
        <w:tc>
          <w:tcPr>
            <w:tcW w:w="7938" w:type="dxa"/>
            <w:tcBorders>
              <w:top w:val="dotted" w:sz="4" w:space="0" w:color="auto"/>
              <w:left w:val="single" w:sz="4" w:space="0" w:color="000000"/>
              <w:bottom w:val="dotted" w:sz="4" w:space="0" w:color="auto"/>
              <w:right w:val="single" w:sz="4" w:space="0" w:color="000000"/>
            </w:tcBorders>
          </w:tcPr>
          <w:p w:rsidR="00CE7BC6" w:rsidRPr="00350D58" w:rsidRDefault="00CE7BC6"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 xml:space="preserve">　指定居宅介護支援事業者は、提供した指定居宅介護支援について利用料の支払を受けた場合は、当</w:t>
            </w:r>
          </w:p>
          <w:p w:rsidR="00CE7BC6" w:rsidRPr="00350D58" w:rsidRDefault="00CE7BC6"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該利用料の額等を記載した指定居宅介護支援提供証明書を利用者に対して交付しているか。</w:t>
            </w:r>
          </w:p>
          <w:p w:rsidR="00CE7BC6" w:rsidRPr="00350D58" w:rsidRDefault="00CE7BC6" w:rsidP="005A027D">
            <w:pPr>
              <w:pStyle w:val="a3"/>
              <w:rPr>
                <w:rFonts w:ascii="ＭＳ ゴシック" w:hAnsi="ＭＳ ゴシック" w:cs="Times New Roman"/>
                <w:spacing w:val="0"/>
              </w:rPr>
            </w:pPr>
          </w:p>
        </w:tc>
        <w:tc>
          <w:tcPr>
            <w:tcW w:w="1559" w:type="dxa"/>
            <w:tcBorders>
              <w:top w:val="dotted" w:sz="4" w:space="0" w:color="auto"/>
              <w:left w:val="nil"/>
              <w:bottom w:val="dotted" w:sz="4" w:space="0" w:color="auto"/>
              <w:right w:val="single" w:sz="4" w:space="0" w:color="000000"/>
            </w:tcBorders>
          </w:tcPr>
          <w:p w:rsidR="00CE7BC6" w:rsidRPr="00350D58" w:rsidRDefault="00CE7BC6" w:rsidP="005A027D">
            <w:pPr>
              <w:pStyle w:val="a3"/>
              <w:spacing w:before="91"/>
              <w:jc w:val="center"/>
              <w:rPr>
                <w:rFonts w:ascii="ＭＳ ゴシック" w:hAnsi="ＭＳ ゴシック" w:cs="Times New Roman"/>
                <w:spacing w:val="0"/>
              </w:rPr>
            </w:pPr>
          </w:p>
          <w:p w:rsidR="00CE7BC6" w:rsidRPr="00350D58" w:rsidRDefault="00CE7BC6"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適・否・非該当</w:t>
            </w:r>
          </w:p>
          <w:p w:rsidR="00CE7BC6" w:rsidRPr="00350D58" w:rsidRDefault="00CE7BC6" w:rsidP="005A027D">
            <w:pPr>
              <w:pStyle w:val="a3"/>
              <w:jc w:val="center"/>
              <w:rPr>
                <w:rFonts w:ascii="ＭＳ ゴシック" w:hAnsi="ＭＳ ゴシック" w:cs="Times New Roman"/>
                <w:spacing w:val="0"/>
              </w:rPr>
            </w:pPr>
          </w:p>
        </w:tc>
        <w:tc>
          <w:tcPr>
            <w:tcW w:w="1843" w:type="dxa"/>
            <w:tcBorders>
              <w:top w:val="dotted" w:sz="4" w:space="0" w:color="auto"/>
              <w:left w:val="nil"/>
              <w:bottom w:val="dotted" w:sz="4" w:space="0" w:color="auto"/>
              <w:right w:val="single" w:sz="4" w:space="0" w:color="000000"/>
            </w:tcBorders>
          </w:tcPr>
          <w:p w:rsidR="00CE7BC6" w:rsidRPr="00350D58" w:rsidRDefault="00CE7BC6"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条例第14条（令第</w:t>
            </w:r>
            <w:r w:rsidRPr="00350D58">
              <w:rPr>
                <w:rFonts w:ascii="ＭＳ ゴシック" w:hAnsi="ＭＳ ゴシック" w:cs="ＭＳ ゴシック"/>
                <w:spacing w:val="0"/>
              </w:rPr>
              <w:t>11</w:t>
            </w:r>
            <w:r w:rsidRPr="00350D58">
              <w:rPr>
                <w:rFonts w:ascii="ＭＳ ゴシック" w:hAnsi="ＭＳ ゴシック" w:cs="ＭＳ ゴシック" w:hint="eastAsia"/>
                <w:spacing w:val="0"/>
              </w:rPr>
              <w:t>条）</w:t>
            </w:r>
          </w:p>
        </w:tc>
        <w:tc>
          <w:tcPr>
            <w:tcW w:w="1843" w:type="dxa"/>
            <w:tcBorders>
              <w:top w:val="dotted" w:sz="4" w:space="0" w:color="auto"/>
              <w:left w:val="nil"/>
              <w:bottom w:val="dotted" w:sz="4" w:space="0" w:color="auto"/>
              <w:right w:val="single" w:sz="12" w:space="0" w:color="000000"/>
            </w:tcBorders>
          </w:tcPr>
          <w:p w:rsidR="00CE7BC6" w:rsidRPr="00350D58" w:rsidRDefault="00CE7BC6"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・居宅介護支援提供</w:t>
            </w:r>
          </w:p>
          <w:p w:rsidR="00CE7BC6" w:rsidRPr="00350D58" w:rsidRDefault="00CE7BC6"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証明書控</w:t>
            </w:r>
          </w:p>
          <w:p w:rsidR="00CE7BC6" w:rsidRPr="00350D58" w:rsidRDefault="00CE7BC6"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（介護給付費明細書</w:t>
            </w:r>
          </w:p>
          <w:p w:rsidR="00CE7BC6" w:rsidRPr="00350D58" w:rsidRDefault="00CE7BC6"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代用可）</w:t>
            </w:r>
          </w:p>
        </w:tc>
      </w:tr>
      <w:tr w:rsidR="009D0A5C" w:rsidRPr="00350D58" w:rsidTr="00B93D49">
        <w:trPr>
          <w:cantSplit/>
          <w:trHeight w:hRule="exact" w:val="629"/>
        </w:trPr>
        <w:tc>
          <w:tcPr>
            <w:tcW w:w="1751" w:type="dxa"/>
            <w:vMerge w:val="restart"/>
            <w:tcBorders>
              <w:top w:val="dotted" w:sz="4" w:space="0" w:color="auto"/>
              <w:left w:val="single" w:sz="12" w:space="0" w:color="000000"/>
              <w:bottom w:val="nil"/>
              <w:right w:val="nil"/>
            </w:tcBorders>
          </w:tcPr>
          <w:p w:rsidR="00CE7BC6" w:rsidRPr="00350D58" w:rsidRDefault="00CE7BC6"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９　指定居宅介護支援の基本取扱方針</w:t>
            </w:r>
          </w:p>
        </w:tc>
        <w:tc>
          <w:tcPr>
            <w:tcW w:w="7938" w:type="dxa"/>
            <w:tcBorders>
              <w:top w:val="dotted" w:sz="4" w:space="0" w:color="auto"/>
              <w:left w:val="single" w:sz="4" w:space="0" w:color="000000"/>
              <w:bottom w:val="dotted" w:sz="4" w:space="0" w:color="000000"/>
              <w:right w:val="single" w:sz="4" w:space="0" w:color="000000"/>
            </w:tcBorders>
          </w:tcPr>
          <w:p w:rsidR="00CE7BC6" w:rsidRPr="00350D58" w:rsidRDefault="00CE7BC6"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指定居宅介護支援は、要介護状態の軽減又は悪化の防止に資するよう行われるとともに、医療サービスとの連携に十分配慮して行われているか。</w:t>
            </w:r>
          </w:p>
        </w:tc>
        <w:tc>
          <w:tcPr>
            <w:tcW w:w="1559" w:type="dxa"/>
            <w:tcBorders>
              <w:top w:val="dotted" w:sz="4" w:space="0" w:color="auto"/>
              <w:left w:val="nil"/>
              <w:bottom w:val="dotted" w:sz="4" w:space="0" w:color="000000"/>
              <w:right w:val="single" w:sz="4" w:space="0" w:color="000000"/>
            </w:tcBorders>
          </w:tcPr>
          <w:p w:rsidR="00CE7BC6" w:rsidRPr="00350D58" w:rsidRDefault="00CE7BC6"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dotted" w:sz="4" w:space="0" w:color="000000"/>
              <w:right w:val="single" w:sz="4" w:space="0" w:color="000000"/>
            </w:tcBorders>
          </w:tcPr>
          <w:p w:rsidR="00CE7BC6" w:rsidRPr="00350D58" w:rsidRDefault="00CE7BC6"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条例第15条第1項（令第</w:t>
            </w:r>
            <w:r w:rsidRPr="00350D58">
              <w:rPr>
                <w:rFonts w:ascii="ＭＳ ゴシック" w:hAnsi="ＭＳ ゴシック" w:cs="ＭＳ 明朝"/>
                <w:spacing w:val="0"/>
              </w:rPr>
              <w:t>12</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tc>
        <w:tc>
          <w:tcPr>
            <w:tcW w:w="1843" w:type="dxa"/>
            <w:vMerge w:val="restart"/>
            <w:tcBorders>
              <w:top w:val="dotted" w:sz="4" w:space="0" w:color="auto"/>
              <w:left w:val="nil"/>
              <w:bottom w:val="nil"/>
              <w:right w:val="single" w:sz="12" w:space="0" w:color="000000"/>
            </w:tcBorders>
          </w:tcPr>
          <w:p w:rsidR="00CE7BC6" w:rsidRPr="00350D58" w:rsidRDefault="00CE7BC6"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・居宅サービス計画</w:t>
            </w:r>
          </w:p>
          <w:p w:rsidR="00CE7BC6" w:rsidRPr="00350D58" w:rsidRDefault="00CE7BC6"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書</w:t>
            </w:r>
          </w:p>
          <w:p w:rsidR="00CE7BC6" w:rsidRPr="00350D58" w:rsidRDefault="00CE7BC6"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・居宅介護支援経過</w:t>
            </w:r>
          </w:p>
          <w:p w:rsidR="00CE7BC6" w:rsidRPr="00350D58" w:rsidRDefault="00CE7BC6"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・評価を実施した記</w:t>
            </w:r>
          </w:p>
          <w:p w:rsidR="00CE7BC6" w:rsidRPr="00350D58" w:rsidRDefault="00CE7BC6"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録</w:t>
            </w:r>
          </w:p>
        </w:tc>
      </w:tr>
      <w:tr w:rsidR="009D0A5C" w:rsidRPr="00350D58" w:rsidTr="006D7469">
        <w:trPr>
          <w:cantSplit/>
          <w:trHeight w:hRule="exact" w:val="709"/>
        </w:trPr>
        <w:tc>
          <w:tcPr>
            <w:tcW w:w="1751" w:type="dxa"/>
            <w:vMerge/>
            <w:tcBorders>
              <w:top w:val="nil"/>
              <w:left w:val="single" w:sz="12" w:space="0" w:color="000000"/>
              <w:bottom w:val="dotted" w:sz="4" w:space="0" w:color="auto"/>
              <w:right w:val="nil"/>
            </w:tcBorders>
          </w:tcPr>
          <w:p w:rsidR="00CE7BC6" w:rsidRPr="00350D58" w:rsidRDefault="00CE7BC6"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auto"/>
              <w:right w:val="single" w:sz="4" w:space="0" w:color="000000"/>
            </w:tcBorders>
          </w:tcPr>
          <w:p w:rsidR="00CE7BC6" w:rsidRPr="00350D58" w:rsidRDefault="00CE7BC6"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指定居宅介護支援事業者は、自らその提供する指定居宅介護支援の質の評価を行い、常にその改善を図っているか。</w:t>
            </w:r>
          </w:p>
        </w:tc>
        <w:tc>
          <w:tcPr>
            <w:tcW w:w="1559" w:type="dxa"/>
            <w:tcBorders>
              <w:top w:val="nil"/>
              <w:left w:val="nil"/>
              <w:bottom w:val="dotted" w:sz="4" w:space="0" w:color="auto"/>
              <w:right w:val="single" w:sz="4" w:space="0" w:color="000000"/>
            </w:tcBorders>
          </w:tcPr>
          <w:p w:rsidR="00CE7BC6" w:rsidRPr="00350D58" w:rsidRDefault="00CE7BC6" w:rsidP="005A027D">
            <w:pPr>
              <w:pStyle w:val="a3"/>
              <w:jc w:val="center"/>
              <w:rPr>
                <w:rFonts w:ascii="ＭＳ ゴシック" w:hAnsi="ＭＳ ゴシック" w:cs="ＭＳ ゴシック"/>
                <w:spacing w:val="0"/>
              </w:rPr>
            </w:pPr>
          </w:p>
          <w:p w:rsidR="00CE7BC6" w:rsidRPr="00350D58" w:rsidRDefault="00CE7BC6"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auto"/>
              <w:right w:val="single" w:sz="4" w:space="0" w:color="000000"/>
            </w:tcBorders>
          </w:tcPr>
          <w:p w:rsidR="00CE7BC6" w:rsidRPr="00350D58" w:rsidRDefault="00CE7BC6"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条例第15条第2項（令第</w:t>
            </w:r>
            <w:r w:rsidRPr="00350D58">
              <w:rPr>
                <w:rFonts w:ascii="ＭＳ ゴシック" w:hAnsi="ＭＳ ゴシック" w:cs="ＭＳ 明朝"/>
                <w:spacing w:val="0"/>
              </w:rPr>
              <w:t>12</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tc>
        <w:tc>
          <w:tcPr>
            <w:tcW w:w="1843" w:type="dxa"/>
            <w:vMerge/>
            <w:tcBorders>
              <w:top w:val="nil"/>
              <w:left w:val="nil"/>
              <w:bottom w:val="dotted" w:sz="4" w:space="0" w:color="auto"/>
              <w:right w:val="single" w:sz="12" w:space="0" w:color="000000"/>
            </w:tcBorders>
          </w:tcPr>
          <w:p w:rsidR="00CE7BC6" w:rsidRPr="00350D58" w:rsidRDefault="00CE7BC6" w:rsidP="005A027D">
            <w:pPr>
              <w:pStyle w:val="a3"/>
              <w:spacing w:before="91"/>
              <w:rPr>
                <w:rFonts w:ascii="ＭＳ ゴシック" w:hAnsi="ＭＳ ゴシック" w:cs="Times New Roman"/>
                <w:spacing w:val="0"/>
              </w:rPr>
            </w:pPr>
          </w:p>
        </w:tc>
      </w:tr>
      <w:tr w:rsidR="00B93D49" w:rsidRPr="00350D58" w:rsidTr="006D7469">
        <w:trPr>
          <w:cantSplit/>
          <w:trHeight w:hRule="exact" w:val="719"/>
        </w:trPr>
        <w:tc>
          <w:tcPr>
            <w:tcW w:w="1751" w:type="dxa"/>
            <w:vMerge w:val="restart"/>
            <w:tcBorders>
              <w:top w:val="dotted" w:sz="4" w:space="0" w:color="auto"/>
              <w:left w:val="single" w:sz="12" w:space="0" w:color="000000"/>
              <w:right w:val="single" w:sz="4" w:space="0" w:color="auto"/>
            </w:tcBorders>
          </w:tcPr>
          <w:p w:rsidR="00B93D49" w:rsidRPr="00350D58" w:rsidRDefault="00B93D49"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10</w:t>
            </w:r>
            <w:r w:rsidRPr="00350D58">
              <w:rPr>
                <w:rFonts w:ascii="ＭＳ ゴシック" w:hAnsi="ＭＳ ゴシック" w:cs="ＭＳ ゴシック" w:hint="eastAsia"/>
                <w:spacing w:val="0"/>
              </w:rPr>
              <w:t xml:space="preserve">　指定居宅介護支援の具体的取扱方針</w:t>
            </w:r>
          </w:p>
        </w:tc>
        <w:tc>
          <w:tcPr>
            <w:tcW w:w="7938" w:type="dxa"/>
            <w:tcBorders>
              <w:top w:val="dotted" w:sz="4" w:space="0" w:color="auto"/>
              <w:left w:val="single" w:sz="4" w:space="0" w:color="auto"/>
              <w:bottom w:val="dotted" w:sz="4" w:space="0" w:color="000000"/>
              <w:right w:val="single" w:sz="4" w:space="0" w:color="000000"/>
            </w:tcBorders>
          </w:tcPr>
          <w:p w:rsidR="00B93D49" w:rsidRPr="00350D58" w:rsidRDefault="00B93D49"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指定居宅介護支援事業所の管理者は、介護支援専門員に居宅サービス計画の作成に関する業務を担当させているか。</w:t>
            </w:r>
          </w:p>
        </w:tc>
        <w:tc>
          <w:tcPr>
            <w:tcW w:w="1559" w:type="dxa"/>
            <w:tcBorders>
              <w:top w:val="dotted" w:sz="4" w:space="0" w:color="auto"/>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dotted" w:sz="4" w:space="0" w:color="000000"/>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条例第16条第1号（令第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号）</w:t>
            </w:r>
          </w:p>
        </w:tc>
        <w:tc>
          <w:tcPr>
            <w:tcW w:w="1843" w:type="dxa"/>
            <w:vMerge w:val="restart"/>
            <w:tcBorders>
              <w:top w:val="dotted" w:sz="4" w:space="0" w:color="auto"/>
              <w:left w:val="nil"/>
              <w:bottom w:val="single" w:sz="12" w:space="0" w:color="auto"/>
              <w:right w:val="single" w:sz="12" w:space="0" w:color="000000"/>
            </w:tcBorders>
          </w:tcPr>
          <w:p w:rsidR="00B93D49" w:rsidRPr="00350D58" w:rsidRDefault="00B93D49" w:rsidP="00260184">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・居宅サービス計画書</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・介護支援専門員証（写）</w:t>
            </w:r>
          </w:p>
          <w:p w:rsidR="00B93D49" w:rsidRPr="00350D58" w:rsidRDefault="00B93D49" w:rsidP="00260184">
            <w:pPr>
              <w:pStyle w:val="a3"/>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・サービス事業者等の情報に関する資料</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・説明に関する記録</w:t>
            </w:r>
          </w:p>
        </w:tc>
      </w:tr>
      <w:tr w:rsidR="00B93D49" w:rsidRPr="00350D58" w:rsidTr="006D7469">
        <w:trPr>
          <w:cantSplit/>
          <w:trHeight w:hRule="exact" w:val="701"/>
        </w:trPr>
        <w:tc>
          <w:tcPr>
            <w:tcW w:w="1751" w:type="dxa"/>
            <w:vMerge/>
            <w:tcBorders>
              <w:left w:val="single" w:sz="12" w:space="0" w:color="000000"/>
              <w:bottom w:val="single" w:sz="4" w:space="0" w:color="auto"/>
              <w:right w:val="single" w:sz="4" w:space="0" w:color="auto"/>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auto"/>
              <w:bottom w:val="dotted" w:sz="4" w:space="0" w:color="auto"/>
              <w:right w:val="single" w:sz="4" w:space="0" w:color="000000"/>
            </w:tcBorders>
          </w:tcPr>
          <w:p w:rsidR="00B93D49" w:rsidRPr="00350D58" w:rsidRDefault="00B93D49"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指定居宅介護支援の提供に当たっては、懇切丁寧に行うことを旨とし、利用者又はその家族に対し、サービスの提供方法等について、理解しやすいように説明を行っているか。</w:t>
            </w:r>
          </w:p>
        </w:tc>
        <w:tc>
          <w:tcPr>
            <w:tcW w:w="1559" w:type="dxa"/>
            <w:tcBorders>
              <w:top w:val="nil"/>
              <w:left w:val="nil"/>
              <w:bottom w:val="dotted" w:sz="4" w:space="0" w:color="auto"/>
              <w:right w:val="single" w:sz="4" w:space="0" w:color="000000"/>
            </w:tcBorders>
          </w:tcPr>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93D49" w:rsidRPr="00350D58" w:rsidRDefault="00B93D49" w:rsidP="005A027D">
            <w:pPr>
              <w:pStyle w:val="a3"/>
              <w:spacing w:before="91"/>
              <w:jc w:val="center"/>
              <w:rPr>
                <w:rFonts w:ascii="ＭＳ ゴシック" w:hAnsi="ＭＳ ゴシック" w:cs="Times New Roman"/>
                <w:spacing w:val="0"/>
              </w:rPr>
            </w:pPr>
          </w:p>
        </w:tc>
        <w:tc>
          <w:tcPr>
            <w:tcW w:w="1843" w:type="dxa"/>
            <w:tcBorders>
              <w:top w:val="nil"/>
              <w:left w:val="nil"/>
              <w:bottom w:val="dotted" w:sz="4" w:space="0" w:color="auto"/>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条例第16条第2号（令第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号）</w:t>
            </w:r>
          </w:p>
        </w:tc>
        <w:tc>
          <w:tcPr>
            <w:tcW w:w="1843" w:type="dxa"/>
            <w:vMerge/>
            <w:tcBorders>
              <w:top w:val="single" w:sz="4" w:space="0" w:color="auto"/>
              <w:left w:val="nil"/>
              <w:bottom w:val="single" w:sz="12" w:space="0" w:color="auto"/>
              <w:right w:val="single" w:sz="12" w:space="0" w:color="000000"/>
            </w:tcBorders>
          </w:tcPr>
          <w:p w:rsidR="00B93D49" w:rsidRPr="00350D58" w:rsidRDefault="00B93D49" w:rsidP="005A027D">
            <w:pPr>
              <w:pStyle w:val="a3"/>
              <w:spacing w:before="91"/>
              <w:rPr>
                <w:rFonts w:ascii="ＭＳ ゴシック" w:hAnsi="ＭＳ ゴシック" w:cs="Times New Roman"/>
                <w:spacing w:val="0"/>
              </w:rPr>
            </w:pPr>
          </w:p>
        </w:tc>
      </w:tr>
      <w:tr w:rsidR="00B93D49" w:rsidRPr="00350D58" w:rsidTr="006D7469">
        <w:trPr>
          <w:cantSplit/>
          <w:trHeight w:hRule="exact" w:val="1188"/>
        </w:trPr>
        <w:tc>
          <w:tcPr>
            <w:tcW w:w="1751" w:type="dxa"/>
            <w:vMerge/>
            <w:tcBorders>
              <w:top w:val="single" w:sz="4" w:space="0" w:color="auto"/>
              <w:left w:val="single" w:sz="12" w:space="0" w:color="000000"/>
              <w:bottom w:val="single" w:sz="12" w:space="0" w:color="000000"/>
              <w:right w:val="single" w:sz="4" w:space="0" w:color="auto"/>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auto"/>
              <w:bottom w:val="single" w:sz="12" w:space="0" w:color="auto"/>
              <w:right w:val="single" w:sz="4" w:space="0" w:color="000000"/>
            </w:tcBorders>
          </w:tcPr>
          <w:p w:rsidR="00B93D49" w:rsidRPr="00350D58" w:rsidRDefault="00B93D49"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(3) </w:t>
            </w:r>
            <w:r w:rsidRPr="00350D58">
              <w:rPr>
                <w:rFonts w:ascii="ＭＳ ゴシック" w:hAnsi="ＭＳ ゴシック" w:cs="ＭＳ ゴシック" w:hint="eastAsia"/>
                <w:spacing w:val="0"/>
              </w:rPr>
              <w:t>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ているか。</w:t>
            </w:r>
          </w:p>
          <w:p w:rsidR="00B93D49" w:rsidRPr="00350D58" w:rsidRDefault="00B93D49" w:rsidP="00FD5677">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また、支給限度額の枠があることのみをもって、特定の時期に偏って継続が困難な、また必要性に乏しい居宅サービスの利用を助長していないか。</w:t>
            </w:r>
          </w:p>
          <w:p w:rsidR="00B93D49" w:rsidRPr="00350D58" w:rsidRDefault="00B93D49" w:rsidP="005A027D">
            <w:pPr>
              <w:pStyle w:val="a3"/>
              <w:rPr>
                <w:rFonts w:ascii="ＭＳ ゴシック" w:hAnsi="ＭＳ ゴシック" w:cs="Times New Roman"/>
                <w:spacing w:val="0"/>
              </w:rPr>
            </w:pPr>
          </w:p>
        </w:tc>
        <w:tc>
          <w:tcPr>
            <w:tcW w:w="1559" w:type="dxa"/>
            <w:tcBorders>
              <w:top w:val="dotted" w:sz="4" w:space="0" w:color="auto"/>
              <w:left w:val="nil"/>
              <w:bottom w:val="single" w:sz="12" w:space="0" w:color="auto"/>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single" w:sz="12" w:space="0" w:color="auto"/>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条例第16条第3号（令第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3</w:t>
            </w:r>
            <w:r w:rsidRPr="00350D58">
              <w:rPr>
                <w:rFonts w:ascii="ＭＳ ゴシック" w:hAnsi="ＭＳ ゴシック" w:cs="ＭＳ ゴシック" w:hint="eastAsia"/>
                <w:spacing w:val="0"/>
              </w:rPr>
              <w:t>号）</w:t>
            </w:r>
          </w:p>
          <w:p w:rsidR="00B93D49" w:rsidRPr="00350D58" w:rsidRDefault="00B93D49" w:rsidP="005A027D">
            <w:pPr>
              <w:pStyle w:val="a3"/>
              <w:rPr>
                <w:rFonts w:ascii="ＭＳ ゴシック" w:hAnsi="ＭＳ ゴシック" w:cs="Times New Roman"/>
                <w:spacing w:val="0"/>
              </w:rPr>
            </w:pP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3(7)</w:t>
            </w:r>
            <w:r w:rsidRPr="00350D58">
              <w:rPr>
                <w:rFonts w:ascii="ＭＳ ゴシック" w:hAnsi="ＭＳ ゴシック" w:cs="ＭＳ 明朝" w:hint="eastAsia"/>
                <w:spacing w:val="0"/>
              </w:rPr>
              <w:t>の</w:t>
            </w:r>
            <w:r w:rsidRPr="00350D58">
              <w:rPr>
                <w:rFonts w:ascii="ＭＳ ゴシック" w:hAnsi="ＭＳ ゴシック" w:cs="ＭＳ ゴシック" w:hint="eastAsia"/>
                <w:spacing w:val="0"/>
              </w:rPr>
              <w:t>③</w:t>
            </w:r>
          </w:p>
        </w:tc>
        <w:tc>
          <w:tcPr>
            <w:tcW w:w="1843" w:type="dxa"/>
            <w:vMerge/>
            <w:tcBorders>
              <w:top w:val="single" w:sz="4" w:space="0" w:color="auto"/>
              <w:left w:val="nil"/>
              <w:bottom w:val="single" w:sz="12" w:space="0" w:color="auto"/>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6D7469">
        <w:trPr>
          <w:cantSplit/>
          <w:trHeight w:hRule="exact" w:val="1474"/>
        </w:trPr>
        <w:tc>
          <w:tcPr>
            <w:tcW w:w="1751" w:type="dxa"/>
            <w:vMerge w:val="restart"/>
            <w:tcBorders>
              <w:top w:val="single" w:sz="12" w:space="0" w:color="auto"/>
              <w:left w:val="single" w:sz="12" w:space="0" w:color="000000"/>
              <w:right w:val="single" w:sz="4" w:space="0" w:color="auto"/>
            </w:tcBorders>
          </w:tcPr>
          <w:p w:rsidR="00B93D49" w:rsidRPr="00350D58" w:rsidRDefault="00B93D49" w:rsidP="005A027D">
            <w:pPr>
              <w:pStyle w:val="a3"/>
              <w:wordWrap/>
              <w:spacing w:line="240" w:lineRule="auto"/>
              <w:rPr>
                <w:rFonts w:ascii="ＭＳ ゴシック" w:hAnsi="ＭＳ ゴシック" w:cs="Times New Roman"/>
                <w:spacing w:val="0"/>
              </w:rPr>
            </w:pPr>
            <w:r w:rsidRPr="00350D58">
              <w:rPr>
                <w:rFonts w:ascii="ＭＳ ゴシック" w:hAnsi="ＭＳ ゴシック" w:cs="Times New Roman"/>
                <w:spacing w:val="0"/>
              </w:rPr>
              <w:t>10</w:t>
            </w:r>
            <w:r w:rsidRPr="00350D58">
              <w:rPr>
                <w:rFonts w:ascii="ＭＳ ゴシック" w:hAnsi="ＭＳ ゴシック" w:cs="Times New Roman" w:hint="eastAsia"/>
                <w:spacing w:val="0"/>
              </w:rPr>
              <w:t xml:space="preserve">　指定居宅介護支援の具体的取扱方針</w:t>
            </w:r>
          </w:p>
        </w:tc>
        <w:tc>
          <w:tcPr>
            <w:tcW w:w="7938" w:type="dxa"/>
            <w:tcBorders>
              <w:top w:val="single" w:sz="12" w:space="0" w:color="auto"/>
              <w:left w:val="single" w:sz="4" w:space="0" w:color="auto"/>
              <w:bottom w:val="dotted" w:sz="4" w:space="0" w:color="auto"/>
              <w:right w:val="single" w:sz="4" w:space="0" w:color="000000"/>
            </w:tcBorders>
          </w:tcPr>
          <w:p w:rsidR="00B93D49" w:rsidRPr="00350D58" w:rsidRDefault="00B93D49"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(4) </w:t>
            </w:r>
            <w:r w:rsidRPr="00350D58">
              <w:rPr>
                <w:rFonts w:ascii="ＭＳ ゴシック" w:hAnsi="ＭＳ ゴシック" w:cs="ＭＳ ゴシック" w:hint="eastAsia"/>
                <w:spacing w:val="0"/>
              </w:rPr>
              <w:t>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るか。</w:t>
            </w:r>
          </w:p>
          <w:p w:rsidR="00B93D49" w:rsidRPr="00350D58" w:rsidRDefault="00B93D49" w:rsidP="00FD5677">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地域で不足していると認められるサービス等については、介護給付等対象サービスであるかどうかを問わず、当該不足していると思われるサービス等が地域において提供されるよう関係機関等に働きかけていくことが望ましい。</w:t>
            </w:r>
          </w:p>
        </w:tc>
        <w:tc>
          <w:tcPr>
            <w:tcW w:w="1559" w:type="dxa"/>
            <w:tcBorders>
              <w:top w:val="single" w:sz="12" w:space="0" w:color="auto"/>
              <w:left w:val="nil"/>
              <w:bottom w:val="dotted" w:sz="4" w:space="0" w:color="auto"/>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12" w:space="0" w:color="auto"/>
              <w:left w:val="nil"/>
              <w:bottom w:val="dotted" w:sz="4" w:space="0" w:color="auto"/>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条例第16条第4号（令第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号）</w:t>
            </w:r>
          </w:p>
          <w:p w:rsidR="00B93D49" w:rsidRPr="00350D58" w:rsidRDefault="00B93D49" w:rsidP="005A027D">
            <w:pPr>
              <w:pStyle w:val="a3"/>
              <w:rPr>
                <w:rFonts w:ascii="ＭＳ ゴシック" w:hAnsi="ＭＳ ゴシック" w:cs="Times New Roman"/>
                <w:spacing w:val="0"/>
              </w:rPr>
            </w:pPr>
          </w:p>
          <w:p w:rsidR="00B93D49" w:rsidRPr="00350D58" w:rsidRDefault="00B93D49" w:rsidP="005A027D">
            <w:pPr>
              <w:pStyle w:val="a3"/>
              <w:rPr>
                <w:rFonts w:ascii="ＭＳ ゴシック" w:hAnsi="ＭＳ ゴシック" w:cs="Times New Roman"/>
                <w:spacing w:val="0"/>
              </w:rPr>
            </w:pP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3(7)</w:t>
            </w:r>
            <w:r w:rsidRPr="00350D58">
              <w:rPr>
                <w:rFonts w:ascii="ＭＳ ゴシック" w:hAnsi="ＭＳ ゴシック" w:cs="ＭＳ 明朝" w:hint="eastAsia"/>
                <w:spacing w:val="0"/>
              </w:rPr>
              <w:t>の④</w:t>
            </w:r>
          </w:p>
        </w:tc>
        <w:tc>
          <w:tcPr>
            <w:tcW w:w="1843" w:type="dxa"/>
            <w:tcBorders>
              <w:top w:val="single" w:sz="12" w:space="0" w:color="auto"/>
              <w:left w:val="nil"/>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F50814" w:rsidRPr="00350D58" w:rsidTr="00B93D49">
        <w:trPr>
          <w:cantSplit/>
          <w:trHeight w:hRule="exact" w:val="2154"/>
        </w:trPr>
        <w:tc>
          <w:tcPr>
            <w:tcW w:w="1751" w:type="dxa"/>
            <w:vMerge/>
            <w:tcBorders>
              <w:left w:val="single" w:sz="12" w:space="0" w:color="000000"/>
              <w:right w:val="single" w:sz="4" w:space="0" w:color="auto"/>
            </w:tcBorders>
          </w:tcPr>
          <w:p w:rsidR="00F50814" w:rsidRPr="00350D58" w:rsidRDefault="00F50814"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auto"/>
              <w:bottom w:val="dotted" w:sz="4" w:space="0" w:color="auto"/>
              <w:right w:val="single" w:sz="4" w:space="0" w:color="000000"/>
            </w:tcBorders>
          </w:tcPr>
          <w:p w:rsidR="00F50814" w:rsidRPr="00350D58" w:rsidRDefault="00F50814" w:rsidP="00FD567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(5) </w:t>
            </w:r>
            <w:r w:rsidRPr="00350D58">
              <w:rPr>
                <w:rFonts w:ascii="ＭＳ ゴシック" w:hAnsi="ＭＳ ゴシック" w:cs="ＭＳ ゴシック" w:hint="eastAsia"/>
                <w:spacing w:val="0"/>
              </w:rPr>
              <w:t>介護支援専門員は、居宅サービス計画の作成の開始に当たっては、利用者によるサービスの選択に資するよう、当該地域における指定居宅サービス事業者等に関するサービスの内容、利用料等の情報を適正に利用者又はその家族に対して提供しているか。</w:t>
            </w:r>
          </w:p>
          <w:p w:rsidR="00F50814" w:rsidRPr="00350D58" w:rsidRDefault="00F50814" w:rsidP="005A027D">
            <w:pPr>
              <w:pStyle w:val="a3"/>
              <w:rPr>
                <w:rFonts w:ascii="ＭＳ ゴシック" w:hAnsi="ＭＳ ゴシック" w:cs="ＭＳ ゴシック"/>
                <w:spacing w:val="0"/>
              </w:rPr>
            </w:pPr>
          </w:p>
          <w:p w:rsidR="00F50814" w:rsidRPr="00350D58" w:rsidRDefault="00F50814"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・特定の指定居宅サービス事業者等に不当に偏した情報の提供をしていないか。</w:t>
            </w: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・利用者の選択を求めることなく同一の事業主体のサービスのみによる居宅サービス計画原案を最初から提示していないか。</w:t>
            </w:r>
          </w:p>
          <w:p w:rsidR="00F50814" w:rsidRPr="00350D58" w:rsidRDefault="00F50814" w:rsidP="005A027D">
            <w:pPr>
              <w:pStyle w:val="a3"/>
              <w:rPr>
                <w:rFonts w:ascii="ＭＳ ゴシック" w:hAnsi="ＭＳ ゴシック" w:cs="ＭＳ ゴシック"/>
                <w:spacing w:val="0"/>
              </w:rPr>
            </w:pPr>
          </w:p>
          <w:p w:rsidR="00F50814" w:rsidRPr="00350D58" w:rsidRDefault="00F50814" w:rsidP="005A027D">
            <w:pPr>
              <w:pStyle w:val="a3"/>
              <w:rPr>
                <w:rFonts w:ascii="ＭＳ ゴシック" w:hAnsi="ＭＳ ゴシック" w:cs="ＭＳ ゴシック"/>
                <w:spacing w:val="0"/>
                <w:u w:val="single"/>
              </w:rPr>
            </w:pPr>
            <w:r w:rsidRPr="00350D58">
              <w:rPr>
                <w:rFonts w:ascii="ＭＳ ゴシック" w:hAnsi="ＭＳ ゴシック" w:cs="ＭＳ ゴシック" w:hint="eastAsia"/>
                <w:spacing w:val="0"/>
              </w:rPr>
              <w:t>・集合住宅と同一敷地内等の指定居宅サービス事業者のみを居宅サービス計画に位置付けるようなことはしていないか。</w:t>
            </w:r>
          </w:p>
        </w:tc>
        <w:tc>
          <w:tcPr>
            <w:tcW w:w="1559" w:type="dxa"/>
            <w:tcBorders>
              <w:top w:val="dotted" w:sz="4" w:space="0" w:color="auto"/>
              <w:left w:val="nil"/>
              <w:bottom w:val="dotted" w:sz="4" w:space="0" w:color="auto"/>
              <w:right w:val="single" w:sz="4" w:space="0" w:color="000000"/>
            </w:tcBorders>
          </w:tcPr>
          <w:p w:rsidR="00F50814" w:rsidRPr="00350D58" w:rsidRDefault="00F50814" w:rsidP="005A027D">
            <w:pPr>
              <w:pStyle w:val="a3"/>
              <w:spacing w:before="91"/>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ＭＳ ゴシック"/>
                <w:spacing w:val="0"/>
              </w:rPr>
            </w:pPr>
          </w:p>
          <w:p w:rsidR="00F50814" w:rsidRPr="00350D58" w:rsidRDefault="00F50814" w:rsidP="005A027D">
            <w:pPr>
              <w:pStyle w:val="a3"/>
              <w:jc w:val="center"/>
              <w:rPr>
                <w:rFonts w:ascii="ＭＳ ゴシック" w:hAnsi="ＭＳ ゴシック" w:cs="ＭＳ ゴシック"/>
                <w:spacing w:val="0"/>
              </w:rPr>
            </w:pPr>
          </w:p>
          <w:p w:rsidR="00F50814" w:rsidRPr="00350D58" w:rsidRDefault="00F50814"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dotted" w:sz="4" w:space="0" w:color="auto"/>
              <w:right w:val="single" w:sz="4" w:space="0" w:color="000000"/>
            </w:tcBorders>
          </w:tcPr>
          <w:p w:rsidR="00F50814" w:rsidRPr="00350D58" w:rsidRDefault="00F50814" w:rsidP="005A027D">
            <w:pPr>
              <w:pStyle w:val="a3"/>
              <w:spacing w:before="91"/>
              <w:rPr>
                <w:rFonts w:ascii="ＭＳ ゴシック" w:hAnsi="ＭＳ ゴシック" w:cs="ＭＳ ゴシック"/>
                <w:spacing w:val="0"/>
              </w:rPr>
            </w:pPr>
            <w:r w:rsidRPr="00350D58">
              <w:rPr>
                <w:rFonts w:ascii="ＭＳ ゴシック" w:hAnsi="ＭＳ ゴシック" w:cs="ＭＳ ゴシック" w:hint="eastAsia"/>
                <w:spacing w:val="0"/>
              </w:rPr>
              <w:t>条例第16条第5号（令第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5</w:t>
            </w:r>
            <w:r w:rsidRPr="00350D58">
              <w:rPr>
                <w:rFonts w:ascii="ＭＳ ゴシック" w:hAnsi="ＭＳ ゴシック" w:cs="ＭＳ ゴシック" w:hint="eastAsia"/>
                <w:spacing w:val="0"/>
              </w:rPr>
              <w:t>号）</w:t>
            </w:r>
          </w:p>
          <w:p w:rsidR="00F50814" w:rsidRPr="00350D58" w:rsidRDefault="00F50814" w:rsidP="005A027D">
            <w:pPr>
              <w:pStyle w:val="a3"/>
              <w:spacing w:before="91"/>
              <w:rPr>
                <w:rFonts w:ascii="ＭＳ ゴシック" w:hAnsi="ＭＳ ゴシック" w:cs="ＭＳ ゴシック"/>
                <w:spacing w:val="0"/>
              </w:rPr>
            </w:pPr>
          </w:p>
          <w:p w:rsidR="00F50814" w:rsidRPr="00350D58" w:rsidRDefault="00F50814" w:rsidP="005A027D">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3(7)</w:t>
            </w:r>
            <w:r w:rsidRPr="00350D58">
              <w:rPr>
                <w:rFonts w:ascii="ＭＳ ゴシック" w:hAnsi="ＭＳ ゴシック" w:cs="ＭＳ 明朝" w:hint="eastAsia"/>
                <w:spacing w:val="0"/>
              </w:rPr>
              <w:t>の⑤</w:t>
            </w:r>
          </w:p>
        </w:tc>
        <w:tc>
          <w:tcPr>
            <w:tcW w:w="1843" w:type="dxa"/>
            <w:tcBorders>
              <w:left w:val="nil"/>
              <w:bottom w:val="dotted" w:sz="4" w:space="0" w:color="auto"/>
              <w:right w:val="single" w:sz="12" w:space="0" w:color="000000"/>
            </w:tcBorders>
          </w:tcPr>
          <w:p w:rsidR="00F50814" w:rsidRPr="00350D58" w:rsidRDefault="00F50814" w:rsidP="005A027D">
            <w:pPr>
              <w:pStyle w:val="a3"/>
              <w:rPr>
                <w:rFonts w:ascii="ＭＳ ゴシック" w:hAnsi="ＭＳ ゴシック" w:cs="Times New Roman"/>
                <w:spacing w:val="0"/>
              </w:rPr>
            </w:pPr>
          </w:p>
        </w:tc>
      </w:tr>
      <w:tr w:rsidR="00F50814" w:rsidRPr="00350D58" w:rsidTr="00B93D49">
        <w:trPr>
          <w:cantSplit/>
          <w:trHeight w:hRule="exact" w:val="1295"/>
        </w:trPr>
        <w:tc>
          <w:tcPr>
            <w:tcW w:w="1751" w:type="dxa"/>
            <w:vMerge/>
            <w:tcBorders>
              <w:left w:val="single" w:sz="12" w:space="0" w:color="000000"/>
              <w:right w:val="single" w:sz="4" w:space="0" w:color="auto"/>
            </w:tcBorders>
          </w:tcPr>
          <w:p w:rsidR="00F50814" w:rsidRPr="00350D58" w:rsidRDefault="00F50814"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auto"/>
              <w:bottom w:val="dotted" w:sz="4" w:space="0" w:color="000000"/>
              <w:right w:val="single" w:sz="4" w:space="0" w:color="auto"/>
            </w:tcBorders>
          </w:tcPr>
          <w:p w:rsidR="00F50814" w:rsidRPr="00350D58" w:rsidRDefault="00F50814" w:rsidP="00531EE7">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(6) </w:t>
            </w:r>
            <w:r w:rsidRPr="00350D58">
              <w:rPr>
                <w:rFonts w:ascii="ＭＳ ゴシック" w:hAnsi="ＭＳ ゴシック" w:cs="ＭＳ ゴシック" w:hint="eastAsia"/>
                <w:spacing w:val="0"/>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るか。</w:t>
            </w:r>
          </w:p>
          <w:p w:rsidR="00F50814" w:rsidRPr="00350D58" w:rsidRDefault="00F50814" w:rsidP="00FA0036">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また、課題分析は、利用者の課題を客観的に抽出するための手法として合理的なものと認められる適切な方法を用いているか。</w:t>
            </w:r>
          </w:p>
          <w:p w:rsidR="00F50814" w:rsidRPr="00350D58" w:rsidRDefault="00F50814" w:rsidP="005A027D">
            <w:pPr>
              <w:pStyle w:val="a3"/>
              <w:rPr>
                <w:rFonts w:ascii="ＭＳ ゴシック" w:hAnsi="ＭＳ ゴシック" w:cs="Times New Roman"/>
                <w:spacing w:val="0"/>
              </w:rPr>
            </w:pPr>
          </w:p>
        </w:tc>
        <w:tc>
          <w:tcPr>
            <w:tcW w:w="1559" w:type="dxa"/>
            <w:tcBorders>
              <w:top w:val="dotted" w:sz="4" w:space="0" w:color="auto"/>
              <w:left w:val="single" w:sz="4" w:space="0" w:color="auto"/>
              <w:bottom w:val="dotted" w:sz="4" w:space="0" w:color="000000"/>
              <w:right w:val="single" w:sz="4" w:space="0" w:color="000000"/>
            </w:tcBorders>
          </w:tcPr>
          <w:p w:rsidR="00F50814" w:rsidRPr="00350D58" w:rsidRDefault="00F50814" w:rsidP="005A027D">
            <w:pPr>
              <w:pStyle w:val="a3"/>
              <w:spacing w:before="91"/>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ＭＳ ゴシック"/>
                <w:spacing w:val="0"/>
              </w:rPr>
            </w:pPr>
          </w:p>
          <w:p w:rsidR="00F50814" w:rsidRPr="00350D58" w:rsidRDefault="00F50814"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dotted" w:sz="4" w:space="0" w:color="000000"/>
              <w:right w:val="single" w:sz="4" w:space="0" w:color="000000"/>
            </w:tcBorders>
          </w:tcPr>
          <w:p w:rsidR="00F50814" w:rsidRPr="00350D58" w:rsidRDefault="00F50814"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条例第16条第6号（令第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6</w:t>
            </w:r>
            <w:r w:rsidRPr="00350D58">
              <w:rPr>
                <w:rFonts w:ascii="ＭＳ ゴシック" w:hAnsi="ＭＳ ゴシック" w:cs="ＭＳ ゴシック" w:hint="eastAsia"/>
                <w:spacing w:val="0"/>
              </w:rPr>
              <w:t>号）</w:t>
            </w: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3(7)</w:t>
            </w:r>
            <w:r w:rsidRPr="00350D58">
              <w:rPr>
                <w:rFonts w:ascii="ＭＳ ゴシック" w:hAnsi="ＭＳ ゴシック" w:cs="ＭＳ 明朝" w:hint="eastAsia"/>
                <w:spacing w:val="0"/>
              </w:rPr>
              <w:t>の</w:t>
            </w:r>
            <w:r w:rsidRPr="00350D58">
              <w:rPr>
                <w:rFonts w:ascii="ＭＳ ゴシック" w:hAnsi="ＭＳ ゴシック" w:cs="ＭＳ ゴシック" w:hint="eastAsia"/>
                <w:spacing w:val="0"/>
              </w:rPr>
              <w:t>⑥</w:t>
            </w:r>
          </w:p>
        </w:tc>
        <w:tc>
          <w:tcPr>
            <w:tcW w:w="1843" w:type="dxa"/>
            <w:vMerge w:val="restart"/>
            <w:tcBorders>
              <w:top w:val="dotted" w:sz="4" w:space="0" w:color="auto"/>
              <w:left w:val="nil"/>
              <w:bottom w:val="single" w:sz="12" w:space="0" w:color="000000"/>
              <w:right w:val="single" w:sz="12" w:space="0" w:color="000000"/>
            </w:tcBorders>
          </w:tcPr>
          <w:p w:rsidR="00F50814" w:rsidRPr="00350D58" w:rsidRDefault="00F50814"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・課題分析の記録</w:t>
            </w:r>
          </w:p>
          <w:p w:rsidR="00F50814" w:rsidRPr="00350D58" w:rsidRDefault="00F50814" w:rsidP="00260184">
            <w:pPr>
              <w:pStyle w:val="a3"/>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・面接技法等マニュアル</w:t>
            </w:r>
          </w:p>
          <w:p w:rsidR="00F50814" w:rsidRPr="00350D58" w:rsidRDefault="00F50814" w:rsidP="00260184">
            <w:pPr>
              <w:pStyle w:val="a3"/>
              <w:rPr>
                <w:rFonts w:ascii="ＭＳ ゴシック" w:hAnsi="ＭＳ ゴシック" w:cs="Times New Roman"/>
                <w:spacing w:val="0"/>
              </w:rPr>
            </w:pPr>
            <w:r w:rsidRPr="00350D58">
              <w:rPr>
                <w:rFonts w:ascii="ＭＳ ゴシック" w:hAnsi="ＭＳ ゴシック" w:cs="ＭＳ ゴシック" w:hint="eastAsia"/>
                <w:spacing w:val="0"/>
              </w:rPr>
              <w:t>・アセスメントの記録</w:t>
            </w:r>
          </w:p>
          <w:p w:rsidR="00F50814" w:rsidRPr="00350D58" w:rsidRDefault="00F50814" w:rsidP="00260184">
            <w:pPr>
              <w:pStyle w:val="a3"/>
              <w:rPr>
                <w:rFonts w:ascii="ＭＳ ゴシック" w:hAnsi="ＭＳ ゴシック" w:cs="Times New Roman"/>
                <w:spacing w:val="0"/>
              </w:rPr>
            </w:pPr>
            <w:r w:rsidRPr="00350D58">
              <w:rPr>
                <w:rFonts w:ascii="ＭＳ ゴシック" w:hAnsi="ＭＳ ゴシック" w:cs="ＭＳ ゴシック" w:hint="eastAsia"/>
                <w:spacing w:val="0"/>
              </w:rPr>
              <w:t>・居宅サービス計画書</w:t>
            </w:r>
          </w:p>
          <w:p w:rsidR="00F50814" w:rsidRPr="00350D58" w:rsidRDefault="00F50814" w:rsidP="00260184">
            <w:pPr>
              <w:pStyle w:val="a3"/>
              <w:rPr>
                <w:rFonts w:ascii="ＭＳ ゴシック" w:hAnsi="ＭＳ ゴシック" w:cs="Times New Roman"/>
                <w:spacing w:val="0"/>
              </w:rPr>
            </w:pPr>
            <w:r w:rsidRPr="00350D58">
              <w:rPr>
                <w:rFonts w:ascii="ＭＳ ゴシック" w:hAnsi="ＭＳ ゴシック" w:cs="ＭＳ ゴシック" w:hint="eastAsia"/>
                <w:spacing w:val="0"/>
              </w:rPr>
              <w:t>・週間サービス計画表</w:t>
            </w:r>
          </w:p>
          <w:p w:rsidR="00F50814" w:rsidRPr="00350D58" w:rsidRDefault="00F50814" w:rsidP="00260184">
            <w:pPr>
              <w:pStyle w:val="a3"/>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・サービス担当者会議の要点</w:t>
            </w: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・会議予定表</w:t>
            </w:r>
          </w:p>
          <w:p w:rsidR="00F50814" w:rsidRPr="00350D58" w:rsidRDefault="00F50814" w:rsidP="005A027D">
            <w:pPr>
              <w:pStyle w:val="a3"/>
              <w:rPr>
                <w:rFonts w:ascii="ＭＳ ゴシック" w:hAnsi="ＭＳ ゴシック" w:cs="Times New Roman"/>
                <w:spacing w:val="0"/>
              </w:rPr>
            </w:pPr>
          </w:p>
        </w:tc>
      </w:tr>
      <w:tr w:rsidR="00F50814" w:rsidRPr="00350D58" w:rsidTr="0066698F">
        <w:trPr>
          <w:cantSplit/>
          <w:trHeight w:hRule="exact" w:val="1304"/>
        </w:trPr>
        <w:tc>
          <w:tcPr>
            <w:tcW w:w="1751" w:type="dxa"/>
            <w:vMerge/>
            <w:tcBorders>
              <w:left w:val="single" w:sz="12" w:space="0" w:color="000000"/>
              <w:right w:val="single" w:sz="4" w:space="0" w:color="auto"/>
            </w:tcBorders>
          </w:tcPr>
          <w:p w:rsidR="00F50814" w:rsidRPr="00350D58" w:rsidRDefault="00F50814"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auto"/>
              <w:bottom w:val="dotted" w:sz="4" w:space="0" w:color="000000"/>
              <w:right w:val="single" w:sz="4" w:space="0" w:color="auto"/>
            </w:tcBorders>
          </w:tcPr>
          <w:p w:rsidR="00F50814" w:rsidRPr="00350D58" w:rsidRDefault="00F50814" w:rsidP="00FA0036">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(7) </w:t>
            </w:r>
            <w:r w:rsidRPr="00350D58">
              <w:rPr>
                <w:rFonts w:ascii="ＭＳ ゴシック" w:hAnsi="ＭＳ ゴシック" w:cs="ＭＳ ゴシック" w:hint="eastAsia"/>
                <w:spacing w:val="0"/>
              </w:rPr>
              <w:t>介護支援専門員は、解決すべき課題の把握（アセスメント）に当たっては、利用者の居宅を訪問し、利用者及びその家族に面接して行っているか。</w:t>
            </w:r>
          </w:p>
          <w:p w:rsidR="00F50814" w:rsidRPr="00350D58" w:rsidRDefault="00F50814" w:rsidP="00FA0036">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この場合において、介護支援専門員は、面接の趣旨を利用者及びその家族に対して十分に説明し、理解を得ているか。</w:t>
            </w: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※介護支援専門員は面接技法等の研鑽に努めることが重要である。</w:t>
            </w:r>
          </w:p>
        </w:tc>
        <w:tc>
          <w:tcPr>
            <w:tcW w:w="1559" w:type="dxa"/>
            <w:tcBorders>
              <w:top w:val="nil"/>
              <w:left w:val="single" w:sz="4" w:space="0" w:color="auto"/>
              <w:bottom w:val="dotted" w:sz="4" w:space="0" w:color="000000"/>
              <w:right w:val="single" w:sz="4" w:space="0" w:color="000000"/>
            </w:tcBorders>
          </w:tcPr>
          <w:p w:rsidR="00F50814" w:rsidRPr="00350D58" w:rsidRDefault="00F50814" w:rsidP="005A027D">
            <w:pPr>
              <w:pStyle w:val="a3"/>
              <w:spacing w:before="91"/>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ＭＳ ゴシック"/>
                <w:spacing w:val="0"/>
              </w:rPr>
            </w:pPr>
          </w:p>
          <w:p w:rsidR="00F50814" w:rsidRPr="00350D58" w:rsidRDefault="00F50814"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Times New Roman"/>
                <w:spacing w:val="0"/>
              </w:rPr>
            </w:pPr>
          </w:p>
        </w:tc>
        <w:tc>
          <w:tcPr>
            <w:tcW w:w="1843" w:type="dxa"/>
            <w:tcBorders>
              <w:top w:val="nil"/>
              <w:left w:val="nil"/>
              <w:bottom w:val="dotted" w:sz="4" w:space="0" w:color="000000"/>
              <w:right w:val="single" w:sz="4" w:space="0" w:color="000000"/>
            </w:tcBorders>
          </w:tcPr>
          <w:p w:rsidR="00F50814" w:rsidRPr="00350D58" w:rsidRDefault="00F50814"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条例第16条第7号（令第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7</w:t>
            </w:r>
            <w:r w:rsidRPr="00350D58">
              <w:rPr>
                <w:rFonts w:ascii="ＭＳ ゴシック" w:hAnsi="ＭＳ ゴシック" w:cs="ＭＳ ゴシック" w:hint="eastAsia"/>
                <w:spacing w:val="0"/>
              </w:rPr>
              <w:t>号）</w:t>
            </w: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3(7)</w:t>
            </w:r>
            <w:r w:rsidRPr="00350D58">
              <w:rPr>
                <w:rFonts w:ascii="ＭＳ ゴシック" w:hAnsi="ＭＳ ゴシック" w:cs="ＭＳ 明朝" w:hint="eastAsia"/>
                <w:spacing w:val="0"/>
              </w:rPr>
              <w:t>の</w:t>
            </w:r>
            <w:r w:rsidRPr="00350D58">
              <w:rPr>
                <w:rFonts w:ascii="ＭＳ ゴシック" w:hAnsi="ＭＳ ゴシック" w:cs="ＭＳ ゴシック" w:hint="eastAsia"/>
                <w:spacing w:val="0"/>
              </w:rPr>
              <w:t>⑦</w:t>
            </w:r>
          </w:p>
        </w:tc>
        <w:tc>
          <w:tcPr>
            <w:tcW w:w="1843" w:type="dxa"/>
            <w:vMerge/>
            <w:tcBorders>
              <w:top w:val="single" w:sz="12" w:space="0" w:color="000000"/>
              <w:left w:val="nil"/>
              <w:bottom w:val="single" w:sz="12" w:space="0" w:color="000000"/>
              <w:right w:val="single" w:sz="12" w:space="0" w:color="000000"/>
            </w:tcBorders>
          </w:tcPr>
          <w:p w:rsidR="00F50814" w:rsidRPr="00350D58" w:rsidRDefault="00F50814" w:rsidP="005A027D">
            <w:pPr>
              <w:pStyle w:val="a3"/>
              <w:rPr>
                <w:rFonts w:ascii="ＭＳ ゴシック" w:hAnsi="ＭＳ ゴシック" w:cs="Times New Roman"/>
                <w:spacing w:val="0"/>
              </w:rPr>
            </w:pPr>
          </w:p>
        </w:tc>
      </w:tr>
      <w:tr w:rsidR="00F50814" w:rsidRPr="00350D58" w:rsidTr="006D7469">
        <w:trPr>
          <w:cantSplit/>
          <w:trHeight w:hRule="exact" w:val="2778"/>
        </w:trPr>
        <w:tc>
          <w:tcPr>
            <w:tcW w:w="1751" w:type="dxa"/>
            <w:vMerge/>
            <w:tcBorders>
              <w:left w:val="single" w:sz="12" w:space="0" w:color="000000"/>
              <w:bottom w:val="single" w:sz="12" w:space="0" w:color="000000"/>
              <w:right w:val="single" w:sz="4" w:space="0" w:color="auto"/>
            </w:tcBorders>
          </w:tcPr>
          <w:p w:rsidR="00F50814" w:rsidRPr="00350D58" w:rsidRDefault="00F50814" w:rsidP="005A027D">
            <w:pPr>
              <w:pStyle w:val="a3"/>
              <w:wordWrap/>
              <w:spacing w:line="240" w:lineRule="auto"/>
              <w:rPr>
                <w:rFonts w:ascii="ＭＳ ゴシック" w:hAnsi="ＭＳ ゴシック" w:cs="Times New Roman"/>
                <w:spacing w:val="0"/>
              </w:rPr>
            </w:pPr>
          </w:p>
        </w:tc>
        <w:tc>
          <w:tcPr>
            <w:tcW w:w="7938" w:type="dxa"/>
            <w:tcBorders>
              <w:top w:val="dotted" w:sz="4" w:space="0" w:color="000000"/>
              <w:left w:val="single" w:sz="4" w:space="0" w:color="auto"/>
              <w:bottom w:val="single" w:sz="12" w:space="0" w:color="auto"/>
              <w:right w:val="single" w:sz="4" w:space="0" w:color="000000"/>
            </w:tcBorders>
          </w:tcPr>
          <w:p w:rsidR="00F50814" w:rsidRPr="00350D58" w:rsidRDefault="00F50814" w:rsidP="00FA0036">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(8) </w:t>
            </w:r>
            <w:r w:rsidRPr="00350D58">
              <w:rPr>
                <w:rFonts w:ascii="ＭＳ ゴシック" w:hAnsi="ＭＳ ゴシック" w:cs="ＭＳ ゴシック" w:hint="eastAsia"/>
                <w:spacing w:val="0"/>
              </w:rPr>
              <w:t>介護支援専門員は、利用者の希望及び利用者についてのアセスメント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し、利用者及びその家族の生活に対する意向、総合的な援助の方針、生活全般の解決すべき課題、</w:t>
            </w:r>
          </w:p>
          <w:p w:rsidR="00F50814" w:rsidRPr="00350D58" w:rsidRDefault="00F50814" w:rsidP="00FA0036">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提供されるサービスの目標及びその達成時期、サービスの種類、内容及び利用料並びにサービスを提供する上での留意事項等を記載した居宅サービス計画の原案を作成しているか。</w:t>
            </w:r>
          </w:p>
          <w:p w:rsidR="00F50814" w:rsidRPr="00350D58" w:rsidRDefault="00F50814" w:rsidP="005A027D">
            <w:pPr>
              <w:pStyle w:val="a3"/>
              <w:rPr>
                <w:rFonts w:ascii="ＭＳ ゴシック" w:hAnsi="ＭＳ ゴシック" w:cs="ＭＳ ゴシック"/>
                <w:spacing w:val="0"/>
              </w:rPr>
            </w:pPr>
          </w:p>
          <w:p w:rsidR="00F50814" w:rsidRPr="00350D58" w:rsidRDefault="00F50814" w:rsidP="005A027D">
            <w:pPr>
              <w:pStyle w:val="a3"/>
              <w:ind w:leftChars="14" w:left="209" w:hangingChars="100" w:hanging="180"/>
              <w:rPr>
                <w:rFonts w:ascii="ＭＳ ゴシック" w:hAnsi="ＭＳ ゴシック" w:cs="ＭＳ ゴシック"/>
                <w:spacing w:val="0"/>
              </w:rPr>
            </w:pPr>
            <w:r w:rsidRPr="00350D58">
              <w:rPr>
                <w:rFonts w:ascii="ＭＳ ゴシック" w:hAnsi="ＭＳ ゴシック" w:cs="ＭＳ ゴシック" w:hint="eastAsia"/>
                <w:spacing w:val="0"/>
              </w:rPr>
              <w:t>※提供されるサービスについて、その長期的な目標及びそれを達成するための短期的な目標並びにそれらの達成時期等を明確に盛り込み、当該達成時期には居宅サービス計画及び各指定居宅サービス等の評価を行い得るようにすることが重要である。</w:t>
            </w:r>
          </w:p>
          <w:p w:rsidR="00F50814" w:rsidRPr="00350D58" w:rsidRDefault="00F50814" w:rsidP="005A027D">
            <w:pPr>
              <w:pStyle w:val="a3"/>
              <w:ind w:leftChars="14" w:left="209"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さらに、提供されるサービスの目標とは、利用者がサービスを受けつつ到達しようとする目標を指すものであり、サービス提供事業者側の個別のサービス行為を意味するものではないことに留意する必要がある。</w:t>
            </w:r>
          </w:p>
        </w:tc>
        <w:tc>
          <w:tcPr>
            <w:tcW w:w="1559" w:type="dxa"/>
            <w:tcBorders>
              <w:top w:val="dotted" w:sz="4" w:space="0" w:color="000000"/>
              <w:left w:val="nil"/>
              <w:bottom w:val="single" w:sz="12" w:space="0" w:color="auto"/>
              <w:right w:val="single" w:sz="4" w:space="0" w:color="000000"/>
            </w:tcBorders>
          </w:tcPr>
          <w:p w:rsidR="00F50814" w:rsidRPr="00350D58" w:rsidRDefault="00F50814" w:rsidP="005A027D">
            <w:pPr>
              <w:pStyle w:val="a3"/>
              <w:spacing w:before="91"/>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000000"/>
              <w:left w:val="nil"/>
              <w:bottom w:val="single" w:sz="12" w:space="0" w:color="auto"/>
              <w:right w:val="single" w:sz="4" w:space="0" w:color="000000"/>
            </w:tcBorders>
          </w:tcPr>
          <w:p w:rsidR="00F50814" w:rsidRPr="00350D58" w:rsidRDefault="00F50814"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条例第16条第8号（令第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8</w:t>
            </w:r>
            <w:r w:rsidRPr="00350D58">
              <w:rPr>
                <w:rFonts w:ascii="ＭＳ ゴシック" w:hAnsi="ＭＳ ゴシック" w:cs="ＭＳ ゴシック" w:hint="eastAsia"/>
                <w:spacing w:val="0"/>
              </w:rPr>
              <w:t>号）</w:t>
            </w: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3(7)</w:t>
            </w:r>
            <w:r w:rsidRPr="00350D58">
              <w:rPr>
                <w:rFonts w:ascii="ＭＳ ゴシック" w:hAnsi="ＭＳ ゴシック" w:cs="ＭＳ 明朝" w:hint="eastAsia"/>
                <w:spacing w:val="0"/>
              </w:rPr>
              <w:t>の</w:t>
            </w:r>
            <w:r w:rsidRPr="00350D58">
              <w:rPr>
                <w:rFonts w:ascii="ＭＳ ゴシック" w:hAnsi="ＭＳ ゴシック" w:cs="ＭＳ ゴシック" w:hint="eastAsia"/>
                <w:spacing w:val="0"/>
              </w:rPr>
              <w:t>⑧</w:t>
            </w:r>
          </w:p>
        </w:tc>
        <w:tc>
          <w:tcPr>
            <w:tcW w:w="1843" w:type="dxa"/>
            <w:vMerge/>
            <w:tcBorders>
              <w:top w:val="single" w:sz="12" w:space="0" w:color="000000"/>
              <w:left w:val="nil"/>
              <w:bottom w:val="single" w:sz="12" w:space="0" w:color="000000"/>
              <w:right w:val="single" w:sz="12" w:space="0" w:color="000000"/>
            </w:tcBorders>
          </w:tcPr>
          <w:p w:rsidR="00F50814" w:rsidRPr="00350D58" w:rsidRDefault="00F50814" w:rsidP="005A027D">
            <w:pPr>
              <w:pStyle w:val="a3"/>
              <w:rPr>
                <w:rFonts w:ascii="ＭＳ ゴシック" w:hAnsi="ＭＳ ゴシック" w:cs="Times New Roman"/>
                <w:spacing w:val="0"/>
              </w:rPr>
            </w:pPr>
          </w:p>
        </w:tc>
      </w:tr>
      <w:tr w:rsidR="00F50814" w:rsidRPr="00350D58" w:rsidTr="006D7469">
        <w:trPr>
          <w:cantSplit/>
          <w:trHeight w:hRule="exact" w:val="2656"/>
        </w:trPr>
        <w:tc>
          <w:tcPr>
            <w:tcW w:w="1751" w:type="dxa"/>
            <w:vMerge w:val="restart"/>
            <w:tcBorders>
              <w:top w:val="single" w:sz="12" w:space="0" w:color="auto"/>
              <w:left w:val="single" w:sz="12" w:space="0" w:color="000000"/>
              <w:right w:val="nil"/>
            </w:tcBorders>
          </w:tcPr>
          <w:p w:rsidR="00F50814" w:rsidRPr="00350D58" w:rsidRDefault="00F50814" w:rsidP="005A027D">
            <w:pPr>
              <w:pStyle w:val="a3"/>
              <w:spacing w:before="91"/>
              <w:rPr>
                <w:rFonts w:ascii="ＭＳ ゴシック" w:hAnsi="ＭＳ ゴシック" w:cs="Times New Roman"/>
                <w:spacing w:val="0"/>
              </w:rPr>
            </w:pPr>
            <w:r w:rsidRPr="00350D58">
              <w:rPr>
                <w:rFonts w:ascii="ＭＳ ゴシック" w:hAnsi="ＭＳ ゴシック" w:cs="Times New Roman"/>
                <w:spacing w:val="0"/>
              </w:rPr>
              <w:t>10</w:t>
            </w:r>
            <w:r w:rsidRPr="00350D58">
              <w:rPr>
                <w:rFonts w:ascii="ＭＳ ゴシック" w:hAnsi="ＭＳ ゴシック" w:cs="Times New Roman" w:hint="eastAsia"/>
                <w:spacing w:val="0"/>
              </w:rPr>
              <w:t xml:space="preserve">　指定居宅介護支援の具体的取扱方針</w:t>
            </w:r>
          </w:p>
        </w:tc>
        <w:tc>
          <w:tcPr>
            <w:tcW w:w="7938" w:type="dxa"/>
            <w:tcBorders>
              <w:top w:val="single" w:sz="12" w:space="0" w:color="auto"/>
              <w:left w:val="single" w:sz="4" w:space="0" w:color="000000"/>
              <w:bottom w:val="dotted" w:sz="4" w:space="0" w:color="000000"/>
              <w:right w:val="single" w:sz="4" w:space="0" w:color="000000"/>
            </w:tcBorders>
          </w:tcPr>
          <w:p w:rsidR="00F50814" w:rsidRPr="00350D58" w:rsidRDefault="00F50814" w:rsidP="005A027D">
            <w:pPr>
              <w:pStyle w:val="a3"/>
              <w:spacing w:before="91"/>
              <w:rPr>
                <w:rFonts w:ascii="ＭＳ ゴシック" w:hAnsi="ＭＳ ゴシック" w:cs="Times New Roman"/>
                <w:spacing w:val="0"/>
              </w:rPr>
            </w:pPr>
            <w:r w:rsidRPr="00B93D49">
              <w:rPr>
                <w:rFonts w:ascii="ＭＳ ゴシック" w:hAnsi="ＭＳ ゴシック" w:cs="ＭＳ 明朝"/>
                <w:spacing w:val="0"/>
              </w:rPr>
              <w:t>(9)</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介護支援専門員は、サービス担当者会議の開催により、利用者の状況等に関する情報を担当者と</w:t>
            </w: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共有するとともに、当該居宅サービス計画の原案の内容について、担当者から、専門的な見地から</w:t>
            </w: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の意見を求めているか。</w:t>
            </w:r>
          </w:p>
          <w:p w:rsidR="00F50814" w:rsidRPr="00350D58" w:rsidRDefault="00F50814" w:rsidP="005A027D">
            <w:pPr>
              <w:pStyle w:val="a3"/>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 xml:space="preserve">　　ただし、利用者（末期の悪性腫瘍の患者に限る。）の心身の状況等により、主治の医師又は歯科医師（以下この条において「主治の医師等」という。）の意見を勘案して必要と認める場合その他やむを得ない理由がある場合については、担当者に対する照会等により意見を求めているか。</w:t>
            </w: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その他やむを得ない理由がある場合とは、開催の日程調整を行ったが、サービス担当者の事由により、サービス担当者会議への参加が得られなかった場合、居宅サービス計画の変更であって、利用者の状態に大きな変化が見られない等における軽微な変更の場合等が想定される。</w:t>
            </w:r>
          </w:p>
        </w:tc>
        <w:tc>
          <w:tcPr>
            <w:tcW w:w="1559" w:type="dxa"/>
            <w:tcBorders>
              <w:top w:val="single" w:sz="12" w:space="0" w:color="auto"/>
              <w:left w:val="nil"/>
              <w:bottom w:val="dotted" w:sz="4" w:space="0" w:color="000000"/>
              <w:right w:val="single" w:sz="4" w:space="0" w:color="000000"/>
            </w:tcBorders>
          </w:tcPr>
          <w:p w:rsidR="00F50814" w:rsidRPr="00350D58" w:rsidRDefault="00F50814" w:rsidP="005A027D">
            <w:pPr>
              <w:pStyle w:val="a3"/>
              <w:spacing w:before="91"/>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12" w:space="0" w:color="auto"/>
              <w:left w:val="nil"/>
              <w:bottom w:val="dotted" w:sz="4" w:space="0" w:color="000000"/>
              <w:right w:val="single" w:sz="4" w:space="0" w:color="000000"/>
            </w:tcBorders>
          </w:tcPr>
          <w:p w:rsidR="00F50814" w:rsidRPr="00350D58" w:rsidRDefault="00F50814"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条例第16条第9号（令第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9</w:t>
            </w:r>
            <w:r w:rsidRPr="00350D58">
              <w:rPr>
                <w:rFonts w:ascii="ＭＳ ゴシック" w:hAnsi="ＭＳ ゴシック" w:cs="ＭＳ ゴシック" w:hint="eastAsia"/>
                <w:spacing w:val="0"/>
              </w:rPr>
              <w:t>号）</w:t>
            </w: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3(7)</w:t>
            </w:r>
            <w:r w:rsidRPr="00350D58">
              <w:rPr>
                <w:rFonts w:ascii="ＭＳ ゴシック" w:hAnsi="ＭＳ ゴシック" w:cs="ＭＳ 明朝" w:hint="eastAsia"/>
                <w:spacing w:val="0"/>
              </w:rPr>
              <w:t>の</w:t>
            </w:r>
            <w:r w:rsidRPr="00350D58">
              <w:rPr>
                <w:rFonts w:ascii="ＭＳ ゴシック" w:hAnsi="ＭＳ ゴシック" w:cs="ＭＳ ゴシック" w:hint="eastAsia"/>
                <w:spacing w:val="0"/>
              </w:rPr>
              <w:t>⑨</w:t>
            </w:r>
          </w:p>
        </w:tc>
        <w:tc>
          <w:tcPr>
            <w:tcW w:w="1843" w:type="dxa"/>
            <w:vMerge w:val="restart"/>
            <w:tcBorders>
              <w:top w:val="single" w:sz="12" w:space="0" w:color="000000"/>
              <w:left w:val="nil"/>
              <w:bottom w:val="single" w:sz="12" w:space="0" w:color="auto"/>
              <w:right w:val="single" w:sz="12" w:space="0" w:color="000000"/>
            </w:tcBorders>
          </w:tcPr>
          <w:p w:rsidR="00F50814" w:rsidRPr="00350D58" w:rsidRDefault="00F50814" w:rsidP="00260184">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・居宅サービス計画書</w:t>
            </w: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・サービス利用票控</w:t>
            </w:r>
          </w:p>
          <w:p w:rsidR="00F50814" w:rsidRPr="00350D58" w:rsidRDefault="00F50814" w:rsidP="00260184">
            <w:pPr>
              <w:pStyle w:val="a3"/>
              <w:rPr>
                <w:rFonts w:ascii="ＭＳ ゴシック" w:hAnsi="ＭＳ ゴシック" w:cs="Times New Roman"/>
                <w:spacing w:val="0"/>
              </w:rPr>
            </w:pPr>
            <w:r w:rsidRPr="00350D58">
              <w:rPr>
                <w:rFonts w:ascii="ＭＳ ゴシック" w:hAnsi="ＭＳ ゴシック" w:cs="ＭＳ ゴシック" w:hint="eastAsia"/>
                <w:spacing w:val="0"/>
              </w:rPr>
              <w:t>・週間サービス計画表</w:t>
            </w: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・同意に関する記録</w:t>
            </w: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・居宅介護支援経過</w:t>
            </w:r>
          </w:p>
          <w:p w:rsidR="00F50814" w:rsidRPr="00350D58" w:rsidRDefault="00F50814" w:rsidP="005A027D">
            <w:pPr>
              <w:pStyle w:val="a3"/>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・サービス担当者会議の要点</w:t>
            </w:r>
          </w:p>
          <w:p w:rsidR="00F50814" w:rsidRPr="00350D58" w:rsidRDefault="00F50814" w:rsidP="00260184">
            <w:pPr>
              <w:pStyle w:val="a3"/>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・新旧居宅サービス計画書控</w:t>
            </w: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・課題分析の記録</w:t>
            </w: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・モニタリング記録</w:t>
            </w: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Times New Roman" w:hint="eastAsia"/>
                <w:spacing w:val="0"/>
              </w:rPr>
              <w:t>・個別サービス計画の</w:t>
            </w:r>
          </w:p>
          <w:p w:rsidR="00F50814" w:rsidRPr="00350D58" w:rsidRDefault="00F50814" w:rsidP="005A027D">
            <w:pPr>
              <w:pStyle w:val="a3"/>
              <w:ind w:firstLineChars="100" w:firstLine="180"/>
              <w:rPr>
                <w:rFonts w:ascii="ＭＳ ゴシック" w:hAnsi="ＭＳ ゴシック" w:cs="Times New Roman"/>
                <w:spacing w:val="0"/>
              </w:rPr>
            </w:pPr>
            <w:r w:rsidRPr="00350D58">
              <w:rPr>
                <w:rFonts w:ascii="ＭＳ ゴシック" w:hAnsi="ＭＳ ゴシック" w:cs="Times New Roman" w:hint="eastAsia"/>
                <w:spacing w:val="0"/>
              </w:rPr>
              <w:t>写し</w:t>
            </w: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p w:rsidR="00F50814" w:rsidRPr="00350D58" w:rsidRDefault="00F50814" w:rsidP="005A027D">
            <w:pPr>
              <w:pStyle w:val="a3"/>
              <w:ind w:firstLineChars="100" w:firstLine="180"/>
              <w:rPr>
                <w:rFonts w:ascii="ＭＳ ゴシック" w:hAnsi="ＭＳ ゴシック" w:cs="Times New Roman"/>
                <w:spacing w:val="0"/>
              </w:rPr>
            </w:pPr>
          </w:p>
        </w:tc>
      </w:tr>
      <w:tr w:rsidR="00F50814" w:rsidRPr="00350D58" w:rsidTr="006D7469">
        <w:trPr>
          <w:cantSplit/>
          <w:trHeight w:hRule="exact" w:val="1525"/>
        </w:trPr>
        <w:tc>
          <w:tcPr>
            <w:tcW w:w="1751" w:type="dxa"/>
            <w:vMerge/>
            <w:tcBorders>
              <w:left w:val="single" w:sz="12" w:space="0" w:color="000000"/>
              <w:right w:val="nil"/>
            </w:tcBorders>
          </w:tcPr>
          <w:p w:rsidR="00F50814" w:rsidRPr="00350D58" w:rsidRDefault="00F50814"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F50814" w:rsidRPr="00350D58" w:rsidRDefault="00F50814" w:rsidP="005A027D">
            <w:pPr>
              <w:pStyle w:val="a3"/>
              <w:spacing w:before="91"/>
              <w:ind w:left="270" w:hangingChars="150" w:hanging="270"/>
              <w:rPr>
                <w:rFonts w:ascii="ＭＳ ゴシック" w:hAnsi="ＭＳ ゴシック" w:cs="Times New Roman"/>
                <w:spacing w:val="0"/>
              </w:rPr>
            </w:pPr>
            <w:r w:rsidRPr="00350D58">
              <w:rPr>
                <w:rFonts w:ascii="ＭＳ ゴシック" w:hAnsi="ＭＳ ゴシック" w:cs="ＭＳ 明朝"/>
                <w:spacing w:val="0"/>
              </w:rPr>
              <w:t xml:space="preserve">(10) </w:t>
            </w:r>
            <w:r w:rsidRPr="00350D58">
              <w:rPr>
                <w:rFonts w:ascii="ＭＳ ゴシック" w:hAnsi="ＭＳ ゴシック" w:cs="ＭＳ ゴシック" w:hint="eastAsia"/>
                <w:spacing w:val="0"/>
              </w:rPr>
              <w:t>介護支援専門員は、居宅サービス計画の原案に位置付けた指定居宅サービス等について、保険給付の対象となるかどうかを区分した上で、当該居宅サービス計画の原案の内容について利用者又はその家族に対して説明し、文書により利用者の同意を得ているか。</w:t>
            </w:r>
          </w:p>
          <w:p w:rsidR="00F50814" w:rsidRPr="00350D58" w:rsidRDefault="00F50814" w:rsidP="005A027D">
            <w:pPr>
              <w:pStyle w:val="a3"/>
              <w:ind w:left="180" w:hangingChars="100" w:hanging="180"/>
              <w:rPr>
                <w:rFonts w:ascii="ＭＳ ゴシック" w:hAnsi="ＭＳ ゴシック" w:cs="ＭＳ ゴシック"/>
                <w:spacing w:val="0"/>
              </w:rPr>
            </w:pPr>
          </w:p>
          <w:p w:rsidR="00F50814" w:rsidRPr="00350D58" w:rsidRDefault="00F50814"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※当該説明及び同意を要する居宅サービス計画原案とは、いわゆる居宅サービス計画書の第１表から</w:t>
            </w:r>
          </w:p>
          <w:p w:rsidR="00F50814" w:rsidRPr="00350D58" w:rsidRDefault="00F50814"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第３表まで、第６表及び第７表に相当するものすべてを指すものである。</w:t>
            </w:r>
          </w:p>
          <w:p w:rsidR="00F50814" w:rsidRPr="00350D58" w:rsidRDefault="00F50814" w:rsidP="005A027D">
            <w:pPr>
              <w:pStyle w:val="a3"/>
              <w:rPr>
                <w:rFonts w:ascii="ＭＳ ゴシック" w:hAnsi="ＭＳ ゴシック" w:cs="Times New Roman"/>
                <w:spacing w:val="0"/>
              </w:rPr>
            </w:pPr>
          </w:p>
        </w:tc>
        <w:tc>
          <w:tcPr>
            <w:tcW w:w="1559" w:type="dxa"/>
            <w:tcBorders>
              <w:top w:val="nil"/>
              <w:left w:val="nil"/>
              <w:bottom w:val="dotted" w:sz="4" w:space="0" w:color="000000"/>
              <w:right w:val="single" w:sz="4" w:space="0" w:color="000000"/>
            </w:tcBorders>
          </w:tcPr>
          <w:p w:rsidR="00F50814" w:rsidRPr="00350D58" w:rsidRDefault="00F50814" w:rsidP="005A027D">
            <w:pPr>
              <w:pStyle w:val="a3"/>
              <w:spacing w:before="91"/>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Times New Roman"/>
                <w:spacing w:val="0"/>
              </w:rPr>
            </w:pPr>
          </w:p>
        </w:tc>
        <w:tc>
          <w:tcPr>
            <w:tcW w:w="1843" w:type="dxa"/>
            <w:tcBorders>
              <w:top w:val="nil"/>
              <w:left w:val="nil"/>
              <w:bottom w:val="dotted" w:sz="4" w:space="0" w:color="000000"/>
              <w:right w:val="single" w:sz="4" w:space="0" w:color="000000"/>
            </w:tcBorders>
          </w:tcPr>
          <w:p w:rsidR="00F50814" w:rsidRPr="00350D58" w:rsidRDefault="00F50814" w:rsidP="005A027D">
            <w:pPr>
              <w:pStyle w:val="a3"/>
              <w:spacing w:before="91"/>
              <w:rPr>
                <w:rFonts w:ascii="ＭＳ ゴシック" w:hAnsi="ＭＳ ゴシック" w:cs="ＭＳ 明朝"/>
                <w:spacing w:val="0"/>
              </w:rPr>
            </w:pPr>
            <w:r w:rsidRPr="00350D58">
              <w:rPr>
                <w:rFonts w:ascii="ＭＳ ゴシック" w:hAnsi="ＭＳ ゴシック" w:cs="ＭＳ ゴシック" w:hint="eastAsia"/>
                <w:spacing w:val="0"/>
              </w:rPr>
              <w:t>条例第16条第10号（令第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10</w:t>
            </w:r>
            <w:r w:rsidRPr="00350D58">
              <w:rPr>
                <w:rFonts w:ascii="ＭＳ ゴシック" w:hAnsi="ＭＳ ゴシック" w:cs="ＭＳ 明朝" w:hint="eastAsia"/>
                <w:spacing w:val="0"/>
              </w:rPr>
              <w:t>号）</w:t>
            </w:r>
          </w:p>
          <w:p w:rsidR="00F50814" w:rsidRPr="00350D58" w:rsidRDefault="00F50814" w:rsidP="005A027D">
            <w:pPr>
              <w:pStyle w:val="a3"/>
              <w:spacing w:before="91"/>
              <w:rPr>
                <w:rFonts w:ascii="ＭＳ ゴシック" w:hAnsi="ＭＳ ゴシック" w:cs="ＭＳ 明朝"/>
                <w:spacing w:val="0"/>
              </w:rPr>
            </w:pP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3(7)</w:t>
            </w:r>
            <w:r w:rsidRPr="00350D58">
              <w:rPr>
                <w:rFonts w:ascii="ＭＳ ゴシック" w:hAnsi="ＭＳ ゴシック" w:cs="ＭＳ 明朝" w:hint="eastAsia"/>
                <w:spacing w:val="0"/>
              </w:rPr>
              <w:t>の</w:t>
            </w:r>
            <w:r w:rsidRPr="00350D58">
              <w:rPr>
                <w:rFonts w:ascii="ＭＳ ゴシック" w:hAnsi="ＭＳ ゴシック" w:cs="ＭＳ ゴシック" w:hint="eastAsia"/>
                <w:spacing w:val="0"/>
              </w:rPr>
              <w:t>⑩</w:t>
            </w:r>
          </w:p>
        </w:tc>
        <w:tc>
          <w:tcPr>
            <w:tcW w:w="1843" w:type="dxa"/>
            <w:vMerge/>
            <w:tcBorders>
              <w:left w:val="nil"/>
              <w:bottom w:val="single" w:sz="12" w:space="0" w:color="auto"/>
              <w:right w:val="single" w:sz="12" w:space="0" w:color="000000"/>
            </w:tcBorders>
          </w:tcPr>
          <w:p w:rsidR="00F50814" w:rsidRPr="00350D58" w:rsidRDefault="00F50814" w:rsidP="005A027D">
            <w:pPr>
              <w:pStyle w:val="a3"/>
              <w:spacing w:before="91"/>
              <w:rPr>
                <w:rFonts w:ascii="ＭＳ ゴシック" w:hAnsi="ＭＳ ゴシック" w:cs="Times New Roman"/>
                <w:spacing w:val="0"/>
              </w:rPr>
            </w:pPr>
          </w:p>
        </w:tc>
      </w:tr>
      <w:tr w:rsidR="00F50814" w:rsidRPr="00350D58" w:rsidTr="006D7469">
        <w:trPr>
          <w:cantSplit/>
          <w:trHeight w:hRule="exact" w:val="1266"/>
        </w:trPr>
        <w:tc>
          <w:tcPr>
            <w:tcW w:w="1751" w:type="dxa"/>
            <w:vMerge/>
            <w:tcBorders>
              <w:left w:val="single" w:sz="12" w:space="0" w:color="000000"/>
              <w:right w:val="nil"/>
            </w:tcBorders>
          </w:tcPr>
          <w:p w:rsidR="00F50814" w:rsidRPr="00350D58" w:rsidRDefault="00F50814"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auto"/>
              <w:right w:val="single" w:sz="4" w:space="0" w:color="000000"/>
            </w:tcBorders>
          </w:tcPr>
          <w:p w:rsidR="00F50814" w:rsidRPr="00350D58" w:rsidRDefault="00F50814" w:rsidP="00FA0036">
            <w:pPr>
              <w:pStyle w:val="a3"/>
              <w:ind w:left="270" w:hangingChars="150" w:hanging="270"/>
              <w:rPr>
                <w:rFonts w:ascii="ＭＳ ゴシック" w:hAnsi="ＭＳ ゴシック" w:cs="ＭＳ ゴシック"/>
                <w:spacing w:val="0"/>
              </w:rPr>
            </w:pPr>
            <w:r w:rsidRPr="00350D58">
              <w:rPr>
                <w:rFonts w:ascii="ＭＳ ゴシック" w:hAnsi="ＭＳ ゴシック" w:cs="ＭＳ 明朝"/>
                <w:spacing w:val="0"/>
              </w:rPr>
              <w:t xml:space="preserve">(11) </w:t>
            </w:r>
            <w:r w:rsidRPr="00350D58">
              <w:rPr>
                <w:rFonts w:ascii="ＭＳ ゴシック" w:hAnsi="ＭＳ ゴシック" w:cs="ＭＳ ゴシック" w:hint="eastAsia"/>
                <w:spacing w:val="0"/>
              </w:rPr>
              <w:t>介護支援専門員は、居宅サービス計画を作成した際には、当該居宅サービス計画を利用者及び担当者に交付しているか。</w:t>
            </w:r>
          </w:p>
          <w:p w:rsidR="00F50814" w:rsidRPr="00350D58" w:rsidRDefault="00F50814" w:rsidP="00FA0036">
            <w:pPr>
              <w:pStyle w:val="a3"/>
              <w:ind w:leftChars="129" w:left="271" w:firstLineChars="100" w:firstLine="180"/>
              <w:rPr>
                <w:rFonts w:ascii="ＭＳ ゴシック" w:hAnsi="ＭＳ ゴシック" w:cs="ＭＳ ゴシック"/>
                <w:spacing w:val="0"/>
              </w:rPr>
            </w:pPr>
            <w:r w:rsidRPr="00350D58">
              <w:rPr>
                <w:rFonts w:ascii="ＭＳ ゴシック" w:hAnsi="ＭＳ ゴシック" w:cs="ＭＳ ゴシック" w:hint="eastAsia"/>
                <w:spacing w:val="0"/>
              </w:rPr>
              <w:t>また、担当者に対して居宅サービス計画を交付する際には、当該計画の趣旨及び内容等について十分に説明し、各担当者との共有、連携を図った上で、各担当者が自ら提供する居宅サービス等の当該計画（以下「個別サービス計画」という。）における位置付けを理解できるように配慮しているか。</w:t>
            </w:r>
          </w:p>
          <w:p w:rsidR="00F50814" w:rsidRPr="00350D58" w:rsidRDefault="00F50814" w:rsidP="00FA0036">
            <w:pPr>
              <w:pStyle w:val="a3"/>
              <w:ind w:left="270" w:hangingChars="150" w:hanging="270"/>
              <w:rPr>
                <w:rFonts w:ascii="ＭＳ ゴシック" w:hAnsi="ＭＳ ゴシック" w:cs="Times New Roman"/>
                <w:spacing w:val="0"/>
              </w:rPr>
            </w:pPr>
          </w:p>
          <w:p w:rsidR="00F50814" w:rsidRPr="00350D58" w:rsidRDefault="00F50814" w:rsidP="00FA0036">
            <w:pPr>
              <w:pStyle w:val="a3"/>
              <w:ind w:left="270" w:hangingChars="150" w:hanging="270"/>
              <w:rPr>
                <w:rFonts w:ascii="ＭＳ ゴシック" w:hAnsi="ＭＳ ゴシック" w:cs="Times New Roman"/>
                <w:spacing w:val="0"/>
              </w:rPr>
            </w:pPr>
          </w:p>
          <w:p w:rsidR="00F50814" w:rsidRPr="00350D58" w:rsidRDefault="00F50814" w:rsidP="00FA0036">
            <w:pPr>
              <w:pStyle w:val="a3"/>
              <w:ind w:left="270" w:hangingChars="150" w:hanging="270"/>
              <w:rPr>
                <w:rFonts w:ascii="ＭＳ ゴシック" w:hAnsi="ＭＳ ゴシック" w:cs="Times New Roman"/>
                <w:spacing w:val="0"/>
              </w:rPr>
            </w:pPr>
          </w:p>
          <w:p w:rsidR="00F50814" w:rsidRPr="00350D58" w:rsidRDefault="00F50814" w:rsidP="00FA0036">
            <w:pPr>
              <w:pStyle w:val="a3"/>
              <w:ind w:left="270" w:hangingChars="150" w:hanging="270"/>
              <w:rPr>
                <w:rFonts w:ascii="ＭＳ ゴシック" w:hAnsi="ＭＳ ゴシック" w:cs="Times New Roman"/>
                <w:spacing w:val="0"/>
              </w:rPr>
            </w:pPr>
          </w:p>
          <w:p w:rsidR="00F50814" w:rsidRPr="00350D58" w:rsidRDefault="00F50814" w:rsidP="00FA0036">
            <w:pPr>
              <w:pStyle w:val="a3"/>
              <w:ind w:left="270" w:hangingChars="150" w:hanging="270"/>
              <w:rPr>
                <w:rFonts w:ascii="ＭＳ ゴシック" w:hAnsi="ＭＳ ゴシック" w:cs="Times New Roman"/>
                <w:spacing w:val="0"/>
              </w:rPr>
            </w:pPr>
          </w:p>
          <w:p w:rsidR="00F50814" w:rsidRPr="00350D58" w:rsidRDefault="00F50814" w:rsidP="00FA0036">
            <w:pPr>
              <w:pStyle w:val="a3"/>
              <w:ind w:left="270" w:hangingChars="150" w:hanging="270"/>
              <w:rPr>
                <w:rFonts w:ascii="ＭＳ ゴシック" w:hAnsi="ＭＳ ゴシック" w:cs="Times New Roman"/>
                <w:spacing w:val="0"/>
              </w:rPr>
            </w:pPr>
          </w:p>
        </w:tc>
        <w:tc>
          <w:tcPr>
            <w:tcW w:w="1559" w:type="dxa"/>
            <w:tcBorders>
              <w:top w:val="nil"/>
              <w:left w:val="nil"/>
              <w:bottom w:val="dotted" w:sz="4" w:space="0" w:color="auto"/>
              <w:right w:val="single" w:sz="4" w:space="0" w:color="000000"/>
            </w:tcBorders>
          </w:tcPr>
          <w:p w:rsidR="00F50814" w:rsidRPr="00350D58" w:rsidRDefault="00F50814" w:rsidP="005A027D">
            <w:pPr>
              <w:pStyle w:val="a3"/>
              <w:spacing w:before="91"/>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ＭＳ ゴシック"/>
                <w:spacing w:val="0"/>
              </w:rPr>
            </w:pPr>
          </w:p>
          <w:p w:rsidR="00F50814" w:rsidRPr="00350D58" w:rsidRDefault="00F50814"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auto"/>
              <w:right w:val="single" w:sz="4" w:space="0" w:color="000000"/>
            </w:tcBorders>
          </w:tcPr>
          <w:p w:rsidR="00F50814" w:rsidRPr="00350D58" w:rsidRDefault="00F50814" w:rsidP="005A027D">
            <w:pPr>
              <w:pStyle w:val="a3"/>
              <w:rPr>
                <w:rFonts w:ascii="ＭＳ ゴシック" w:hAnsi="ＭＳ ゴシック" w:cs="ＭＳ 明朝"/>
                <w:spacing w:val="0"/>
              </w:rPr>
            </w:pPr>
            <w:r w:rsidRPr="00350D58">
              <w:rPr>
                <w:rFonts w:ascii="ＭＳ ゴシック" w:hAnsi="ＭＳ ゴシック" w:cs="ＭＳ ゴシック" w:hint="eastAsia"/>
                <w:spacing w:val="0"/>
              </w:rPr>
              <w:t>条例第16条第11号（令第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11</w:t>
            </w:r>
            <w:r w:rsidRPr="00350D58">
              <w:rPr>
                <w:rFonts w:ascii="ＭＳ ゴシック" w:hAnsi="ＭＳ ゴシック" w:cs="ＭＳ 明朝" w:hint="eastAsia"/>
                <w:spacing w:val="0"/>
              </w:rPr>
              <w:t>号）</w:t>
            </w:r>
          </w:p>
          <w:p w:rsidR="00F50814" w:rsidRPr="00350D58" w:rsidRDefault="00F50814" w:rsidP="005A027D">
            <w:pPr>
              <w:pStyle w:val="a3"/>
              <w:rPr>
                <w:rFonts w:ascii="ＭＳ ゴシック" w:hAnsi="ＭＳ ゴシック" w:cs="ＭＳ 明朝"/>
                <w:spacing w:val="0"/>
              </w:rPr>
            </w:pPr>
          </w:p>
          <w:p w:rsidR="00F50814" w:rsidRPr="00350D58" w:rsidRDefault="00F50814" w:rsidP="005A027D">
            <w:pPr>
              <w:pStyle w:val="a3"/>
              <w:rPr>
                <w:rFonts w:ascii="ＭＳ ゴシック" w:hAnsi="ＭＳ ゴシック" w:cs="ＭＳ 明朝"/>
                <w:spacing w:val="0"/>
              </w:rPr>
            </w:pP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3(7)</w:t>
            </w:r>
            <w:r w:rsidRPr="00350D58">
              <w:rPr>
                <w:rFonts w:ascii="ＭＳ ゴシック" w:hAnsi="ＭＳ ゴシック" w:cs="ＭＳ 明朝" w:hint="eastAsia"/>
                <w:spacing w:val="0"/>
              </w:rPr>
              <w:t>の</w:t>
            </w:r>
            <w:r w:rsidRPr="00350D58">
              <w:rPr>
                <w:rFonts w:ascii="ＭＳ ゴシック" w:hAnsi="ＭＳ ゴシック" w:cs="ＭＳ ゴシック" w:hint="eastAsia"/>
                <w:spacing w:val="0"/>
              </w:rPr>
              <w:t>⑪</w:t>
            </w:r>
          </w:p>
        </w:tc>
        <w:tc>
          <w:tcPr>
            <w:tcW w:w="1843" w:type="dxa"/>
            <w:vMerge/>
            <w:tcBorders>
              <w:left w:val="nil"/>
              <w:bottom w:val="single" w:sz="12" w:space="0" w:color="auto"/>
              <w:right w:val="single" w:sz="12" w:space="0" w:color="000000"/>
            </w:tcBorders>
          </w:tcPr>
          <w:p w:rsidR="00F50814" w:rsidRPr="00350D58" w:rsidRDefault="00F50814" w:rsidP="005A027D">
            <w:pPr>
              <w:pStyle w:val="a3"/>
              <w:rPr>
                <w:rFonts w:ascii="ＭＳ ゴシック" w:hAnsi="ＭＳ ゴシック" w:cs="Times New Roman"/>
                <w:spacing w:val="0"/>
              </w:rPr>
            </w:pPr>
          </w:p>
        </w:tc>
      </w:tr>
      <w:tr w:rsidR="00F50814" w:rsidRPr="00350D58" w:rsidTr="006D7469">
        <w:trPr>
          <w:cantSplit/>
          <w:trHeight w:hRule="exact" w:val="844"/>
        </w:trPr>
        <w:tc>
          <w:tcPr>
            <w:tcW w:w="1751" w:type="dxa"/>
            <w:vMerge/>
            <w:tcBorders>
              <w:left w:val="single" w:sz="12" w:space="0" w:color="000000"/>
              <w:right w:val="nil"/>
            </w:tcBorders>
          </w:tcPr>
          <w:p w:rsidR="00F50814" w:rsidRPr="00350D58" w:rsidRDefault="00F50814"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000000"/>
              <w:bottom w:val="dotted" w:sz="4" w:space="0" w:color="000000"/>
              <w:right w:val="single" w:sz="4" w:space="0" w:color="000000"/>
            </w:tcBorders>
          </w:tcPr>
          <w:p w:rsidR="00F50814" w:rsidRPr="00350D58" w:rsidRDefault="00F50814" w:rsidP="00FA0036">
            <w:pPr>
              <w:pStyle w:val="a3"/>
              <w:ind w:left="180" w:hangingChars="100" w:hanging="180"/>
              <w:rPr>
                <w:rFonts w:ascii="ＭＳ ゴシック" w:hAnsi="ＭＳ ゴシック" w:cs="ＭＳ 明朝"/>
                <w:spacing w:val="0"/>
              </w:rPr>
            </w:pPr>
            <w:r w:rsidRPr="00350D58">
              <w:rPr>
                <w:rFonts w:ascii="ＭＳ ゴシック" w:hAnsi="ＭＳ ゴシック" w:cs="ＭＳ 明朝" w:hint="eastAsia"/>
                <w:spacing w:val="0"/>
              </w:rPr>
              <w:t>(12) 介護支援専門員は、各担当者に対して、個別サービス計画の提出を求め、居宅サービス計画と個別サービス計画の連動性や整合性について確認しているか。</w:t>
            </w:r>
          </w:p>
        </w:tc>
        <w:tc>
          <w:tcPr>
            <w:tcW w:w="1559" w:type="dxa"/>
            <w:tcBorders>
              <w:top w:val="dotted" w:sz="4" w:space="0" w:color="auto"/>
              <w:left w:val="nil"/>
              <w:bottom w:val="dotted" w:sz="4" w:space="0" w:color="000000"/>
              <w:right w:val="single" w:sz="4" w:space="0" w:color="000000"/>
            </w:tcBorders>
          </w:tcPr>
          <w:p w:rsidR="00F50814" w:rsidRPr="00350D58" w:rsidRDefault="00F50814"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dotted" w:sz="4" w:space="0" w:color="000000"/>
              <w:right w:val="single" w:sz="4" w:space="0" w:color="000000"/>
            </w:tcBorders>
          </w:tcPr>
          <w:p w:rsidR="00F50814" w:rsidRPr="00350D58" w:rsidRDefault="00F50814"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条例第16条第12号（令第13条第12号）</w:t>
            </w:r>
          </w:p>
          <w:p w:rsidR="00F50814" w:rsidRPr="00350D58" w:rsidRDefault="00F50814"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平11老企22第2の3(7)の⑫</w:t>
            </w:r>
          </w:p>
        </w:tc>
        <w:tc>
          <w:tcPr>
            <w:tcW w:w="1843" w:type="dxa"/>
            <w:vMerge/>
            <w:tcBorders>
              <w:left w:val="nil"/>
              <w:bottom w:val="single" w:sz="12" w:space="0" w:color="auto"/>
              <w:right w:val="single" w:sz="12" w:space="0" w:color="000000"/>
            </w:tcBorders>
          </w:tcPr>
          <w:p w:rsidR="00F50814" w:rsidRPr="00350D58" w:rsidRDefault="00F50814" w:rsidP="005A027D">
            <w:pPr>
              <w:pStyle w:val="a3"/>
              <w:rPr>
                <w:rFonts w:ascii="ＭＳ ゴシック" w:hAnsi="ＭＳ ゴシック" w:cs="Times New Roman"/>
                <w:spacing w:val="0"/>
              </w:rPr>
            </w:pPr>
          </w:p>
        </w:tc>
      </w:tr>
      <w:tr w:rsidR="00F50814" w:rsidRPr="00350D58" w:rsidTr="006D7469">
        <w:trPr>
          <w:cantSplit/>
          <w:trHeight w:hRule="exact" w:val="1120"/>
        </w:trPr>
        <w:tc>
          <w:tcPr>
            <w:tcW w:w="1751" w:type="dxa"/>
            <w:vMerge/>
            <w:tcBorders>
              <w:left w:val="single" w:sz="12" w:space="0" w:color="000000"/>
              <w:right w:val="nil"/>
            </w:tcBorders>
          </w:tcPr>
          <w:p w:rsidR="00F50814" w:rsidRPr="00350D58" w:rsidRDefault="00F50814"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F50814" w:rsidRPr="00350D58" w:rsidRDefault="00F50814" w:rsidP="005A027D">
            <w:pPr>
              <w:pStyle w:val="a3"/>
              <w:spacing w:before="91"/>
              <w:ind w:left="270" w:hangingChars="150" w:hanging="270"/>
              <w:rPr>
                <w:rFonts w:ascii="ＭＳ ゴシック" w:hAnsi="ＭＳ ゴシック" w:cs="Times New Roman"/>
                <w:spacing w:val="0"/>
              </w:rPr>
            </w:pPr>
            <w:r w:rsidRPr="00350D58">
              <w:rPr>
                <w:rFonts w:ascii="ＭＳ ゴシック" w:hAnsi="ＭＳ ゴシック" w:cs="ＭＳ 明朝"/>
                <w:spacing w:val="0"/>
              </w:rPr>
              <w:t>(1</w:t>
            </w:r>
            <w:r w:rsidRPr="00350D58">
              <w:rPr>
                <w:rFonts w:ascii="ＭＳ ゴシック" w:hAnsi="ＭＳ ゴシック" w:cs="ＭＳ 明朝" w:hint="eastAsia"/>
                <w:spacing w:val="0"/>
              </w:rPr>
              <w:t>3</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居宅サービス計画の作成後、居宅サービス計画の実施状況の把握（利用者についての継続的なアセスメントを含む。）を行い、必要に応じて居宅サービス計画の変更、指定居宅サービス事業者等との連絡調整その他の便宜の提供を行っているか。</w:t>
            </w:r>
          </w:p>
          <w:p w:rsidR="00F50814" w:rsidRPr="00350D58" w:rsidRDefault="00F50814" w:rsidP="00FA0036">
            <w:pPr>
              <w:pStyle w:val="a3"/>
              <w:ind w:leftChars="100" w:left="210" w:firstLineChars="100" w:firstLine="180"/>
              <w:rPr>
                <w:rFonts w:ascii="ＭＳ ゴシック" w:hAnsi="ＭＳ ゴシック" w:cs="Times New Roman"/>
                <w:spacing w:val="0"/>
              </w:rPr>
            </w:pPr>
            <w:r w:rsidRPr="00350D58">
              <w:rPr>
                <w:rFonts w:ascii="ＭＳ ゴシック" w:hAnsi="ＭＳ ゴシック" w:cs="Times New Roman" w:hint="eastAsia"/>
                <w:spacing w:val="0"/>
              </w:rPr>
              <w:t>また、</w:t>
            </w:r>
            <w:r w:rsidRPr="00350D58">
              <w:rPr>
                <w:rFonts w:ascii="ＭＳ ゴシック" w:hAnsi="ＭＳ ゴシック" w:cs="ＭＳ ゴシック" w:hint="eastAsia"/>
                <w:spacing w:val="0"/>
              </w:rPr>
              <w:t>指定居宅サービス事業者等のサービス担当者と緊密な連携を図り、利用者の解決すべき課題の変化が認められる場合には、円滑に連絡が行われる体制の整備に努めているか。</w:t>
            </w:r>
          </w:p>
        </w:tc>
        <w:tc>
          <w:tcPr>
            <w:tcW w:w="1559" w:type="dxa"/>
            <w:tcBorders>
              <w:top w:val="nil"/>
              <w:left w:val="nil"/>
              <w:bottom w:val="dotted" w:sz="4" w:space="0" w:color="000000"/>
              <w:right w:val="single" w:sz="4" w:space="0" w:color="000000"/>
            </w:tcBorders>
          </w:tcPr>
          <w:p w:rsidR="00F50814" w:rsidRPr="00350D58" w:rsidRDefault="00F50814" w:rsidP="005A027D">
            <w:pPr>
              <w:pStyle w:val="a3"/>
              <w:spacing w:before="91"/>
              <w:jc w:val="center"/>
              <w:rPr>
                <w:rFonts w:ascii="ＭＳ ゴシック" w:hAnsi="ＭＳ ゴシック" w:cs="Times New Roman"/>
                <w:spacing w:val="0"/>
              </w:rPr>
            </w:pPr>
          </w:p>
          <w:p w:rsidR="00F50814" w:rsidRPr="00350D58" w:rsidRDefault="00F50814"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ＭＳ ゴシック"/>
                <w:spacing w:val="0"/>
              </w:rPr>
            </w:pPr>
          </w:p>
          <w:p w:rsidR="00F50814" w:rsidRPr="00350D58" w:rsidRDefault="00F50814" w:rsidP="005A027D">
            <w:pPr>
              <w:pStyle w:val="a3"/>
              <w:jc w:val="center"/>
              <w:rPr>
                <w:rFonts w:ascii="ＭＳ ゴシック" w:hAnsi="ＭＳ ゴシック" w:cs="ＭＳ ゴシック"/>
                <w:spacing w:val="0"/>
              </w:rPr>
            </w:pPr>
          </w:p>
          <w:p w:rsidR="00F50814" w:rsidRPr="00350D58" w:rsidRDefault="00F50814"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Times New Roman"/>
                <w:spacing w:val="0"/>
              </w:rPr>
            </w:pPr>
          </w:p>
        </w:tc>
        <w:tc>
          <w:tcPr>
            <w:tcW w:w="1843" w:type="dxa"/>
            <w:tcBorders>
              <w:top w:val="nil"/>
              <w:left w:val="nil"/>
              <w:bottom w:val="dotted" w:sz="4" w:space="0" w:color="000000"/>
              <w:right w:val="single" w:sz="4" w:space="0" w:color="000000"/>
            </w:tcBorders>
          </w:tcPr>
          <w:p w:rsidR="00F50814" w:rsidRPr="00350D58" w:rsidRDefault="00F50814" w:rsidP="005A027D">
            <w:pPr>
              <w:pStyle w:val="a3"/>
              <w:rPr>
                <w:rFonts w:ascii="ＭＳ ゴシック" w:hAnsi="ＭＳ ゴシック" w:cs="ＭＳ ゴシック"/>
                <w:spacing w:val="0"/>
              </w:rPr>
            </w:pPr>
          </w:p>
          <w:p w:rsidR="00F50814" w:rsidRPr="00350D58" w:rsidRDefault="00F50814" w:rsidP="005A027D">
            <w:pPr>
              <w:pStyle w:val="a3"/>
              <w:rPr>
                <w:rFonts w:ascii="ＭＳ ゴシック" w:hAnsi="ＭＳ ゴシック" w:cs="ＭＳ 明朝"/>
                <w:spacing w:val="0"/>
              </w:rPr>
            </w:pPr>
            <w:r w:rsidRPr="00350D58">
              <w:rPr>
                <w:rFonts w:ascii="ＭＳ ゴシック" w:hAnsi="ＭＳ ゴシック" w:cs="ＭＳ ゴシック" w:hint="eastAsia"/>
                <w:spacing w:val="0"/>
              </w:rPr>
              <w:t>条例第16条第13号（令第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明朝" w:hint="eastAsia"/>
                <w:spacing w:val="0"/>
              </w:rPr>
              <w:t>3号）</w:t>
            </w:r>
          </w:p>
          <w:p w:rsidR="00F50814" w:rsidRPr="00350D58" w:rsidRDefault="00F50814" w:rsidP="005A027D">
            <w:pPr>
              <w:pStyle w:val="a3"/>
              <w:rPr>
                <w:rFonts w:ascii="ＭＳ ゴシック" w:hAnsi="ＭＳ ゴシック" w:cs="ＭＳ 明朝"/>
                <w:spacing w:val="0"/>
              </w:rPr>
            </w:pPr>
          </w:p>
          <w:p w:rsidR="00F50814" w:rsidRPr="00350D58" w:rsidRDefault="00F50814"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3(7)</w:t>
            </w:r>
            <w:r w:rsidRPr="00350D58">
              <w:rPr>
                <w:rFonts w:ascii="ＭＳ ゴシック" w:hAnsi="ＭＳ ゴシック" w:cs="ＭＳ 明朝" w:hint="eastAsia"/>
                <w:spacing w:val="0"/>
              </w:rPr>
              <w:t>の</w:t>
            </w:r>
            <w:r w:rsidRPr="00350D58">
              <w:rPr>
                <w:rFonts w:ascii="ＭＳ ゴシック" w:hAnsi="ＭＳ ゴシック" w:cs="ＭＳ ゴシック" w:hint="eastAsia"/>
                <w:spacing w:val="0"/>
              </w:rPr>
              <w:t>⑬</w:t>
            </w:r>
          </w:p>
        </w:tc>
        <w:tc>
          <w:tcPr>
            <w:tcW w:w="1843" w:type="dxa"/>
            <w:vMerge/>
            <w:tcBorders>
              <w:left w:val="nil"/>
              <w:bottom w:val="single" w:sz="12" w:space="0" w:color="auto"/>
              <w:right w:val="single" w:sz="12" w:space="0" w:color="000000"/>
            </w:tcBorders>
          </w:tcPr>
          <w:p w:rsidR="00F50814" w:rsidRPr="00350D58" w:rsidRDefault="00F50814" w:rsidP="005A027D">
            <w:pPr>
              <w:pStyle w:val="a3"/>
              <w:rPr>
                <w:rFonts w:ascii="ＭＳ ゴシック" w:hAnsi="ＭＳ ゴシック" w:cs="Times New Roman"/>
                <w:spacing w:val="0"/>
              </w:rPr>
            </w:pPr>
          </w:p>
        </w:tc>
      </w:tr>
      <w:tr w:rsidR="00F50814" w:rsidRPr="00350D58" w:rsidTr="006D7469">
        <w:trPr>
          <w:cantSplit/>
          <w:trHeight w:hRule="exact" w:val="1000"/>
        </w:trPr>
        <w:tc>
          <w:tcPr>
            <w:tcW w:w="1751" w:type="dxa"/>
            <w:vMerge/>
            <w:tcBorders>
              <w:left w:val="single" w:sz="12" w:space="0" w:color="000000"/>
              <w:bottom w:val="single" w:sz="12" w:space="0" w:color="000000"/>
              <w:right w:val="nil"/>
            </w:tcBorders>
          </w:tcPr>
          <w:p w:rsidR="00F50814" w:rsidRPr="00350D58" w:rsidRDefault="00F50814" w:rsidP="005A027D">
            <w:pPr>
              <w:pStyle w:val="a3"/>
              <w:wordWrap/>
              <w:spacing w:line="240" w:lineRule="auto"/>
              <w:rPr>
                <w:rFonts w:ascii="ＭＳ ゴシック" w:hAnsi="ＭＳ ゴシック" w:cs="Times New Roman"/>
                <w:spacing w:val="0"/>
              </w:rPr>
            </w:pPr>
          </w:p>
        </w:tc>
        <w:tc>
          <w:tcPr>
            <w:tcW w:w="7938" w:type="dxa"/>
            <w:tcBorders>
              <w:top w:val="dotted" w:sz="4" w:space="0" w:color="000000"/>
              <w:left w:val="single" w:sz="4" w:space="0" w:color="000000"/>
              <w:bottom w:val="single" w:sz="12" w:space="0" w:color="auto"/>
              <w:right w:val="single" w:sz="4" w:space="0" w:color="000000"/>
            </w:tcBorders>
          </w:tcPr>
          <w:p w:rsidR="00F50814" w:rsidRPr="00350D58" w:rsidRDefault="00F50814" w:rsidP="005A027D">
            <w:pPr>
              <w:pStyle w:val="a3"/>
              <w:spacing w:before="91"/>
              <w:ind w:left="270" w:hangingChars="150" w:hanging="270"/>
              <w:rPr>
                <w:rFonts w:ascii="ＭＳ ゴシック" w:hAnsi="ＭＳ ゴシック" w:cs="ＭＳ 明朝"/>
                <w:spacing w:val="0"/>
              </w:rPr>
            </w:pPr>
            <w:r w:rsidRPr="00350D58">
              <w:rPr>
                <w:rFonts w:ascii="ＭＳ ゴシック" w:hAnsi="ＭＳ ゴシック" w:cs="ＭＳ 明朝" w:hint="eastAsia"/>
                <w:spacing w:val="0"/>
              </w:rPr>
              <w:t>(13)の２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こと。</w:t>
            </w:r>
          </w:p>
        </w:tc>
        <w:tc>
          <w:tcPr>
            <w:tcW w:w="1559" w:type="dxa"/>
            <w:tcBorders>
              <w:top w:val="dotted" w:sz="4" w:space="0" w:color="000000"/>
              <w:left w:val="nil"/>
              <w:bottom w:val="single" w:sz="12" w:space="0" w:color="auto"/>
              <w:right w:val="single" w:sz="4" w:space="0" w:color="000000"/>
            </w:tcBorders>
          </w:tcPr>
          <w:p w:rsidR="00F50814" w:rsidRPr="00350D58" w:rsidRDefault="00F50814" w:rsidP="005A027D">
            <w:pPr>
              <w:pStyle w:val="a3"/>
              <w:jc w:val="center"/>
              <w:rPr>
                <w:rFonts w:ascii="ＭＳ ゴシック" w:hAnsi="ＭＳ ゴシック" w:cs="ＭＳ ゴシック"/>
                <w:spacing w:val="0"/>
              </w:rPr>
            </w:pPr>
          </w:p>
          <w:p w:rsidR="00F50814" w:rsidRPr="00350D58" w:rsidRDefault="00F50814" w:rsidP="005A027D">
            <w:pPr>
              <w:pStyle w:val="a3"/>
              <w:jc w:val="center"/>
              <w:rPr>
                <w:rFonts w:ascii="ＭＳ ゴシック" w:hAnsi="ＭＳ ゴシック" w:cs="ＭＳ ゴシック"/>
                <w:spacing w:val="0"/>
              </w:rPr>
            </w:pPr>
          </w:p>
          <w:p w:rsidR="00F50814" w:rsidRPr="00350D58" w:rsidRDefault="00F50814"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F50814" w:rsidRPr="00350D58" w:rsidRDefault="00F50814" w:rsidP="005A027D">
            <w:pPr>
              <w:pStyle w:val="a3"/>
              <w:jc w:val="center"/>
              <w:rPr>
                <w:rFonts w:ascii="ＭＳ ゴシック" w:hAnsi="ＭＳ ゴシック" w:cs="Times New Roman"/>
                <w:spacing w:val="0"/>
              </w:rPr>
            </w:pPr>
          </w:p>
        </w:tc>
        <w:tc>
          <w:tcPr>
            <w:tcW w:w="1843" w:type="dxa"/>
            <w:tcBorders>
              <w:top w:val="dotted" w:sz="4" w:space="0" w:color="000000"/>
              <w:left w:val="nil"/>
              <w:bottom w:val="single" w:sz="12" w:space="0" w:color="auto"/>
              <w:right w:val="single" w:sz="4" w:space="0" w:color="000000"/>
            </w:tcBorders>
          </w:tcPr>
          <w:p w:rsidR="00F50814" w:rsidRPr="00350D58" w:rsidRDefault="00F50814" w:rsidP="005A027D">
            <w:pPr>
              <w:pStyle w:val="a3"/>
              <w:rPr>
                <w:rFonts w:ascii="ＭＳ ゴシック" w:hAnsi="ＭＳ ゴシック" w:cs="ＭＳ ゴシック"/>
                <w:spacing w:val="0"/>
              </w:rPr>
            </w:pPr>
          </w:p>
          <w:p w:rsidR="00F50814" w:rsidRPr="00350D58" w:rsidRDefault="00F50814" w:rsidP="005A027D">
            <w:pPr>
              <w:pStyle w:val="a3"/>
              <w:rPr>
                <w:rFonts w:ascii="ＭＳ ゴシック" w:hAnsi="ＭＳ ゴシック" w:cs="ＭＳ 明朝"/>
                <w:spacing w:val="0"/>
              </w:rPr>
            </w:pPr>
            <w:r w:rsidRPr="00350D58">
              <w:rPr>
                <w:rFonts w:ascii="ＭＳ ゴシック" w:hAnsi="ＭＳ ゴシック" w:cs="ＭＳ ゴシック" w:hint="eastAsia"/>
                <w:spacing w:val="0"/>
              </w:rPr>
              <w:t>条例第16条第13の2号（令第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明朝" w:hint="eastAsia"/>
                <w:spacing w:val="0"/>
              </w:rPr>
              <w:t>3の2号）</w:t>
            </w:r>
          </w:p>
          <w:p w:rsidR="00F50814" w:rsidRPr="00350D58" w:rsidRDefault="00F50814" w:rsidP="005A027D">
            <w:pPr>
              <w:pStyle w:val="a3"/>
              <w:rPr>
                <w:rFonts w:ascii="ＭＳ ゴシック" w:hAnsi="ＭＳ ゴシック" w:cs="Times New Roman"/>
                <w:spacing w:val="0"/>
              </w:rPr>
            </w:pPr>
          </w:p>
        </w:tc>
        <w:tc>
          <w:tcPr>
            <w:tcW w:w="1843" w:type="dxa"/>
            <w:vMerge/>
            <w:tcBorders>
              <w:left w:val="nil"/>
              <w:bottom w:val="single" w:sz="12" w:space="0" w:color="auto"/>
              <w:right w:val="single" w:sz="12" w:space="0" w:color="000000"/>
            </w:tcBorders>
          </w:tcPr>
          <w:p w:rsidR="00F50814" w:rsidRPr="00350D58" w:rsidRDefault="00F50814" w:rsidP="005A027D">
            <w:pPr>
              <w:pStyle w:val="a3"/>
              <w:rPr>
                <w:rFonts w:ascii="ＭＳ ゴシック" w:hAnsi="ＭＳ ゴシック" w:cs="Times New Roman"/>
                <w:spacing w:val="0"/>
              </w:rPr>
            </w:pPr>
          </w:p>
        </w:tc>
      </w:tr>
      <w:tr w:rsidR="00B93D49" w:rsidRPr="00350D58" w:rsidTr="00224ED2">
        <w:trPr>
          <w:cantSplit/>
          <w:trHeight w:hRule="exact" w:val="2642"/>
        </w:trPr>
        <w:tc>
          <w:tcPr>
            <w:tcW w:w="1751" w:type="dxa"/>
            <w:vMerge w:val="restart"/>
            <w:tcBorders>
              <w:top w:val="single" w:sz="12" w:space="0" w:color="000000"/>
              <w:left w:val="single" w:sz="12" w:space="0" w:color="000000"/>
              <w:bottom w:val="single" w:sz="12" w:space="0" w:color="auto"/>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Times New Roman"/>
                <w:spacing w:val="0"/>
              </w:rPr>
              <w:t>10</w:t>
            </w:r>
            <w:r w:rsidRPr="00350D58">
              <w:rPr>
                <w:rFonts w:ascii="ＭＳ ゴシック" w:hAnsi="ＭＳ ゴシック" w:cs="Times New Roman" w:hint="eastAsia"/>
                <w:spacing w:val="0"/>
              </w:rPr>
              <w:t xml:space="preserve">　指定居宅介護支援の具体的取扱方針</w:t>
            </w:r>
          </w:p>
        </w:tc>
        <w:tc>
          <w:tcPr>
            <w:tcW w:w="7938" w:type="dxa"/>
            <w:tcBorders>
              <w:top w:val="single" w:sz="12" w:space="0" w:color="auto"/>
              <w:left w:val="single" w:sz="4" w:space="0" w:color="000000"/>
              <w:bottom w:val="dotted" w:sz="4" w:space="0" w:color="auto"/>
              <w:right w:val="single" w:sz="4" w:space="0" w:color="000000"/>
            </w:tcBorders>
          </w:tcPr>
          <w:p w:rsidR="00B93D49" w:rsidRPr="00350D58" w:rsidRDefault="00B93D49" w:rsidP="005A027D">
            <w:pPr>
              <w:pStyle w:val="a3"/>
              <w:spacing w:before="91"/>
              <w:ind w:left="270" w:hangingChars="150" w:hanging="270"/>
              <w:rPr>
                <w:rFonts w:ascii="ＭＳ ゴシック" w:hAnsi="ＭＳ ゴシック" w:cs="ＭＳ 明朝"/>
                <w:spacing w:val="0"/>
              </w:rPr>
            </w:pPr>
            <w:r w:rsidRPr="00350D58">
              <w:rPr>
                <w:rFonts w:ascii="ＭＳ ゴシック" w:hAnsi="ＭＳ ゴシック" w:cs="ＭＳ 明朝" w:hint="eastAsia"/>
                <w:spacing w:val="0"/>
              </w:rPr>
              <w:t>(14) 介護支援専門員は、(13)に規定する実施状況の把握（モニタリング）に当たっては、利用者及びその家族、指定居宅サービス事業者等との連絡を継続的に行うこととし、特段の事情のない限り、次に定めるところにより行われているか。</w:t>
            </w:r>
          </w:p>
          <w:p w:rsidR="00B93D49" w:rsidRPr="00350D58" w:rsidRDefault="00B93D49" w:rsidP="00FA0036">
            <w:pPr>
              <w:pStyle w:val="a3"/>
              <w:spacing w:before="91"/>
              <w:ind w:leftChars="100" w:left="480" w:hangingChars="150" w:hanging="270"/>
              <w:rPr>
                <w:rFonts w:ascii="ＭＳ ゴシック" w:hAnsi="ＭＳ ゴシック" w:cs="ＭＳ 明朝"/>
                <w:spacing w:val="0"/>
              </w:rPr>
            </w:pPr>
            <w:r w:rsidRPr="00350D58">
              <w:rPr>
                <w:rFonts w:ascii="ＭＳ ゴシック" w:hAnsi="ＭＳ ゴシック" w:cs="ＭＳ 明朝" w:hint="eastAsia"/>
                <w:spacing w:val="0"/>
              </w:rPr>
              <w:t>①　少なくとも１月に１回、利用者の居宅を訪問し、利用者に面接すること。</w:t>
            </w:r>
          </w:p>
          <w:p w:rsidR="00B93D49" w:rsidRPr="00350D58" w:rsidRDefault="00B93D49" w:rsidP="00FA0036">
            <w:pPr>
              <w:pStyle w:val="a3"/>
              <w:spacing w:before="91"/>
              <w:ind w:leftChars="100" w:left="210"/>
              <w:rPr>
                <w:rFonts w:ascii="ＭＳ ゴシック" w:hAnsi="ＭＳ ゴシック" w:cs="ＭＳ 明朝"/>
                <w:spacing w:val="0"/>
              </w:rPr>
            </w:pPr>
            <w:r w:rsidRPr="00350D58">
              <w:rPr>
                <w:rFonts w:ascii="ＭＳ ゴシック" w:hAnsi="ＭＳ ゴシック" w:cs="ＭＳ 明朝" w:hint="eastAsia"/>
                <w:spacing w:val="0"/>
              </w:rPr>
              <w:t>②　少なくとも１月に１回、モニタリングの結果を記録すること。</w:t>
            </w:r>
          </w:p>
          <w:p w:rsidR="00B93D49" w:rsidRPr="00350D58" w:rsidRDefault="00B93D49" w:rsidP="005A027D">
            <w:pPr>
              <w:pStyle w:val="a3"/>
              <w:spacing w:before="91"/>
              <w:ind w:left="270" w:hangingChars="150" w:hanging="270"/>
              <w:rPr>
                <w:rFonts w:ascii="ＭＳ ゴシック" w:hAnsi="ＭＳ ゴシック" w:cs="ＭＳ 明朝"/>
                <w:spacing w:val="0"/>
              </w:rPr>
            </w:pPr>
          </w:p>
          <w:p w:rsidR="00B93D49" w:rsidRPr="00350D58" w:rsidRDefault="00B93D49" w:rsidP="005A027D">
            <w:pPr>
              <w:pStyle w:val="a3"/>
              <w:spacing w:before="91"/>
              <w:rPr>
                <w:rFonts w:ascii="ＭＳ ゴシック" w:hAnsi="ＭＳ ゴシック" w:cs="ＭＳ 明朝"/>
                <w:spacing w:val="0"/>
              </w:rPr>
            </w:pPr>
            <w:r w:rsidRPr="00350D58">
              <w:rPr>
                <w:rFonts w:ascii="ＭＳ ゴシック" w:hAnsi="ＭＳ ゴシック" w:cs="ＭＳ 明朝" w:hint="eastAsia"/>
                <w:spacing w:val="0"/>
              </w:rPr>
              <w:t>※特段の事情とは、利用者の事情により、利用者の居宅を訪問し、利用者に面接することができない場合を主として指すものであり、介護支援専門員に起因する事情は含まれない。さらに、当該特段の事情がある場合については、その具体的な内容を記録しておくことが必要である。</w:t>
            </w:r>
          </w:p>
        </w:tc>
        <w:tc>
          <w:tcPr>
            <w:tcW w:w="1559" w:type="dxa"/>
            <w:tcBorders>
              <w:top w:val="single" w:sz="12" w:space="0" w:color="auto"/>
              <w:left w:val="nil"/>
              <w:bottom w:val="dotted" w:sz="4" w:space="0" w:color="auto"/>
              <w:right w:val="single" w:sz="4" w:space="0" w:color="000000"/>
            </w:tcBorders>
          </w:tcPr>
          <w:p w:rsidR="00076788" w:rsidRDefault="00076788" w:rsidP="00076788">
            <w:pPr>
              <w:pStyle w:val="a3"/>
              <w:jc w:val="center"/>
              <w:rPr>
                <w:rFonts w:ascii="ＭＳ ゴシック" w:hAnsi="ＭＳ ゴシック" w:cs="ＭＳ ゴシック"/>
                <w:spacing w:val="0"/>
              </w:rPr>
            </w:pPr>
          </w:p>
          <w:p w:rsidR="00076788" w:rsidRPr="00350D58" w:rsidRDefault="00076788" w:rsidP="00076788">
            <w:pPr>
              <w:pStyle w:val="a3"/>
              <w:jc w:val="center"/>
              <w:rPr>
                <w:rFonts w:ascii="ＭＳ ゴシック" w:hAnsi="ＭＳ ゴシック" w:cs="ＭＳ ゴシック"/>
                <w:spacing w:val="0"/>
              </w:rPr>
            </w:pPr>
            <w:bookmarkStart w:id="86" w:name="_GoBack"/>
            <w:bookmarkEnd w:id="86"/>
            <w:r w:rsidRPr="00350D58">
              <w:rPr>
                <w:rFonts w:ascii="ＭＳ ゴシック" w:hAnsi="ＭＳ ゴシック" w:cs="ＭＳ ゴシック" w:hint="eastAsia"/>
                <w:spacing w:val="0"/>
              </w:rPr>
              <w:t>適・否</w:t>
            </w:r>
          </w:p>
          <w:p w:rsidR="00B93D49" w:rsidRPr="00350D58" w:rsidRDefault="00B93D49" w:rsidP="005A027D">
            <w:pPr>
              <w:pStyle w:val="a3"/>
              <w:spacing w:before="91"/>
              <w:jc w:val="center"/>
              <w:rPr>
                <w:rFonts w:ascii="ＭＳ ゴシック" w:hAnsi="ＭＳ ゴシック" w:cs="Times New Roman"/>
                <w:spacing w:val="0"/>
              </w:rPr>
            </w:pPr>
          </w:p>
        </w:tc>
        <w:tc>
          <w:tcPr>
            <w:tcW w:w="1843" w:type="dxa"/>
            <w:tcBorders>
              <w:top w:val="single" w:sz="12" w:space="0" w:color="auto"/>
              <w:left w:val="nil"/>
              <w:bottom w:val="dotted" w:sz="4" w:space="0" w:color="auto"/>
              <w:right w:val="single" w:sz="4" w:space="0" w:color="000000"/>
            </w:tcBorders>
          </w:tcPr>
          <w:p w:rsidR="00B93D49" w:rsidRPr="00350D58" w:rsidRDefault="00B93D49" w:rsidP="005A027D">
            <w:pPr>
              <w:pStyle w:val="a3"/>
              <w:rPr>
                <w:rFonts w:ascii="ＭＳ ゴシック" w:hAnsi="ＭＳ ゴシック" w:cs="ＭＳ ゴシック"/>
                <w:spacing w:val="0"/>
              </w:rPr>
            </w:pPr>
          </w:p>
          <w:p w:rsidR="00B93D49" w:rsidRPr="00350D58" w:rsidRDefault="00B93D49"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条例第16条第14号（令第13条第14号）</w:t>
            </w:r>
          </w:p>
          <w:p w:rsidR="00B93D49" w:rsidRPr="00350D58" w:rsidRDefault="00B93D49" w:rsidP="005A027D">
            <w:pPr>
              <w:pStyle w:val="a3"/>
              <w:rPr>
                <w:rFonts w:ascii="ＭＳ ゴシック" w:hAnsi="ＭＳ ゴシック" w:cs="ＭＳ ゴシック"/>
                <w:spacing w:val="0"/>
              </w:rPr>
            </w:pPr>
          </w:p>
          <w:p w:rsidR="00B93D49" w:rsidRPr="00350D58" w:rsidRDefault="00B93D49" w:rsidP="005A027D">
            <w:pPr>
              <w:pStyle w:val="a3"/>
              <w:rPr>
                <w:rFonts w:ascii="ＭＳ ゴシック" w:hAnsi="ＭＳ ゴシック" w:cs="ＭＳ ゴシック"/>
                <w:spacing w:val="0"/>
              </w:rPr>
            </w:pPr>
          </w:p>
          <w:p w:rsidR="00B93D49" w:rsidRPr="00350D58" w:rsidRDefault="00B93D49" w:rsidP="005A027D">
            <w:pPr>
              <w:pStyle w:val="a3"/>
              <w:rPr>
                <w:rFonts w:ascii="ＭＳ ゴシック" w:hAnsi="ＭＳ ゴシック" w:cs="ＭＳ ゴシック"/>
                <w:spacing w:val="0"/>
              </w:rPr>
            </w:pPr>
          </w:p>
          <w:p w:rsidR="00B93D49" w:rsidRPr="00350D58" w:rsidRDefault="00B93D49"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平11老企22第2の3(7)の⑭</w:t>
            </w:r>
          </w:p>
        </w:tc>
        <w:tc>
          <w:tcPr>
            <w:tcW w:w="1843" w:type="dxa"/>
            <w:tcBorders>
              <w:top w:val="single" w:sz="12" w:space="0" w:color="auto"/>
              <w:left w:val="nil"/>
              <w:bottom w:val="dotted" w:sz="4" w:space="0" w:color="auto"/>
              <w:right w:val="single" w:sz="12" w:space="0" w:color="000000"/>
            </w:tcBorders>
          </w:tcPr>
          <w:p w:rsidR="00B93D49" w:rsidRPr="00350D58" w:rsidRDefault="00B93D49" w:rsidP="00260184">
            <w:pPr>
              <w:pStyle w:val="a3"/>
              <w:spacing w:before="91"/>
              <w:jc w:val="left"/>
              <w:rPr>
                <w:rFonts w:ascii="ＭＳ ゴシック" w:hAnsi="ＭＳ ゴシック" w:cs="Times New Roman"/>
                <w:spacing w:val="0"/>
                <w:sz w:val="16"/>
              </w:rPr>
            </w:pPr>
            <w:r w:rsidRPr="00350D58">
              <w:rPr>
                <w:rFonts w:ascii="ＭＳ ゴシック" w:hAnsi="ＭＳ ゴシック" w:cs="ＭＳ ゴシック" w:hint="eastAsia"/>
                <w:spacing w:val="0"/>
                <w:sz w:val="16"/>
              </w:rPr>
              <w:t>・居宅サービス計画書</w:t>
            </w:r>
          </w:p>
          <w:p w:rsidR="00B93D49" w:rsidRPr="00350D58" w:rsidRDefault="00B93D49" w:rsidP="005A027D">
            <w:pPr>
              <w:pStyle w:val="a3"/>
              <w:jc w:val="left"/>
              <w:rPr>
                <w:rFonts w:ascii="ＭＳ ゴシック" w:hAnsi="ＭＳ ゴシック" w:cs="Times New Roman"/>
                <w:spacing w:val="0"/>
                <w:sz w:val="16"/>
              </w:rPr>
            </w:pPr>
            <w:r w:rsidRPr="00350D58">
              <w:rPr>
                <w:rFonts w:ascii="ＭＳ ゴシック" w:hAnsi="ＭＳ ゴシック" w:cs="ＭＳ ゴシック" w:hint="eastAsia"/>
                <w:spacing w:val="0"/>
                <w:sz w:val="16"/>
              </w:rPr>
              <w:t>・サービス利用票控</w:t>
            </w:r>
          </w:p>
          <w:p w:rsidR="00B93D49" w:rsidRPr="00350D58" w:rsidRDefault="00B93D49" w:rsidP="00260184">
            <w:pPr>
              <w:pStyle w:val="a3"/>
              <w:jc w:val="left"/>
              <w:rPr>
                <w:rFonts w:ascii="ＭＳ ゴシック" w:hAnsi="ＭＳ ゴシック" w:cs="Times New Roman"/>
                <w:spacing w:val="0"/>
                <w:sz w:val="16"/>
              </w:rPr>
            </w:pPr>
            <w:r w:rsidRPr="00350D58">
              <w:rPr>
                <w:rFonts w:ascii="ＭＳ ゴシック" w:hAnsi="ＭＳ ゴシック" w:cs="ＭＳ ゴシック" w:hint="eastAsia"/>
                <w:spacing w:val="0"/>
                <w:sz w:val="16"/>
              </w:rPr>
              <w:t>・週間サービス計画表</w:t>
            </w:r>
          </w:p>
          <w:p w:rsidR="00B93D49" w:rsidRPr="00350D58" w:rsidRDefault="00B93D49" w:rsidP="005A027D">
            <w:pPr>
              <w:pStyle w:val="a3"/>
              <w:jc w:val="left"/>
              <w:rPr>
                <w:rFonts w:ascii="ＭＳ ゴシック" w:hAnsi="ＭＳ ゴシック" w:cs="Times New Roman"/>
                <w:spacing w:val="0"/>
                <w:sz w:val="16"/>
              </w:rPr>
            </w:pPr>
            <w:r w:rsidRPr="00350D58">
              <w:rPr>
                <w:rFonts w:ascii="ＭＳ ゴシック" w:hAnsi="ＭＳ ゴシック" w:cs="ＭＳ ゴシック" w:hint="eastAsia"/>
                <w:spacing w:val="0"/>
                <w:sz w:val="16"/>
              </w:rPr>
              <w:t>・同意に関する記録</w:t>
            </w:r>
          </w:p>
          <w:p w:rsidR="00B93D49" w:rsidRPr="00350D58" w:rsidRDefault="00B93D49" w:rsidP="005A027D">
            <w:pPr>
              <w:pStyle w:val="a3"/>
              <w:jc w:val="left"/>
              <w:rPr>
                <w:rFonts w:ascii="ＭＳ ゴシック" w:hAnsi="ＭＳ ゴシック" w:cs="Times New Roman"/>
                <w:spacing w:val="0"/>
                <w:sz w:val="16"/>
              </w:rPr>
            </w:pPr>
            <w:r w:rsidRPr="00350D58">
              <w:rPr>
                <w:rFonts w:ascii="ＭＳ ゴシック" w:hAnsi="ＭＳ ゴシック" w:cs="ＭＳ ゴシック" w:hint="eastAsia"/>
                <w:spacing w:val="0"/>
                <w:sz w:val="16"/>
              </w:rPr>
              <w:t>・居宅介護支援経過</w:t>
            </w:r>
          </w:p>
          <w:p w:rsidR="00B93D49" w:rsidRPr="00350D58" w:rsidRDefault="00B93D49" w:rsidP="005A027D">
            <w:pPr>
              <w:pStyle w:val="a3"/>
              <w:ind w:left="160" w:hangingChars="100" w:hanging="160"/>
              <w:jc w:val="left"/>
              <w:rPr>
                <w:rFonts w:ascii="ＭＳ ゴシック" w:hAnsi="ＭＳ ゴシック" w:cs="Times New Roman"/>
                <w:spacing w:val="0"/>
                <w:sz w:val="16"/>
              </w:rPr>
            </w:pPr>
            <w:r w:rsidRPr="00350D58">
              <w:rPr>
                <w:rFonts w:ascii="ＭＳ ゴシック" w:hAnsi="ＭＳ ゴシック" w:cs="ＭＳ ゴシック" w:hint="eastAsia"/>
                <w:spacing w:val="0"/>
                <w:sz w:val="16"/>
              </w:rPr>
              <w:t>・サービス担当者会議の要点</w:t>
            </w:r>
          </w:p>
          <w:p w:rsidR="00B93D49" w:rsidRPr="00350D58" w:rsidRDefault="00B93D49" w:rsidP="00260184">
            <w:pPr>
              <w:pStyle w:val="a3"/>
              <w:ind w:left="160" w:hangingChars="100" w:hanging="160"/>
              <w:jc w:val="left"/>
              <w:rPr>
                <w:rFonts w:ascii="ＭＳ ゴシック" w:hAnsi="ＭＳ ゴシック" w:cs="Times New Roman"/>
                <w:spacing w:val="0"/>
                <w:sz w:val="16"/>
              </w:rPr>
            </w:pPr>
            <w:r w:rsidRPr="00350D58">
              <w:rPr>
                <w:rFonts w:ascii="ＭＳ ゴシック" w:hAnsi="ＭＳ ゴシック" w:cs="ＭＳ ゴシック" w:hint="eastAsia"/>
                <w:spacing w:val="0"/>
                <w:sz w:val="16"/>
              </w:rPr>
              <w:t>・新旧居宅サービス計画書控</w:t>
            </w:r>
          </w:p>
          <w:p w:rsidR="00B93D49" w:rsidRPr="00350D58" w:rsidRDefault="00B93D49" w:rsidP="005A027D">
            <w:pPr>
              <w:pStyle w:val="a3"/>
              <w:jc w:val="left"/>
              <w:rPr>
                <w:rFonts w:ascii="ＭＳ ゴシック" w:hAnsi="ＭＳ ゴシック" w:cs="Times New Roman"/>
                <w:spacing w:val="0"/>
                <w:sz w:val="16"/>
              </w:rPr>
            </w:pPr>
            <w:r w:rsidRPr="00350D58">
              <w:rPr>
                <w:rFonts w:ascii="ＭＳ ゴシック" w:hAnsi="ＭＳ ゴシック" w:cs="ＭＳ ゴシック" w:hint="eastAsia"/>
                <w:spacing w:val="0"/>
                <w:sz w:val="16"/>
              </w:rPr>
              <w:t>・課題分析の記録</w:t>
            </w:r>
          </w:p>
          <w:p w:rsidR="00B93D49" w:rsidRPr="00350D58" w:rsidRDefault="00B93D49" w:rsidP="005A027D">
            <w:pPr>
              <w:pStyle w:val="a3"/>
              <w:jc w:val="left"/>
              <w:rPr>
                <w:rFonts w:ascii="ＭＳ ゴシック" w:hAnsi="ＭＳ ゴシック" w:cs="Times New Roman"/>
                <w:spacing w:val="0"/>
                <w:sz w:val="16"/>
              </w:rPr>
            </w:pPr>
            <w:r w:rsidRPr="00350D58">
              <w:rPr>
                <w:rFonts w:ascii="ＭＳ ゴシック" w:hAnsi="ＭＳ ゴシック" w:cs="ＭＳ ゴシック" w:hint="eastAsia"/>
                <w:spacing w:val="0"/>
                <w:sz w:val="16"/>
              </w:rPr>
              <w:t>・モニタリング記録</w:t>
            </w:r>
          </w:p>
          <w:p w:rsidR="00B93D49" w:rsidRPr="00350D58" w:rsidRDefault="00B93D49" w:rsidP="00260184">
            <w:pPr>
              <w:pStyle w:val="a3"/>
              <w:jc w:val="left"/>
              <w:rPr>
                <w:rFonts w:ascii="ＭＳ ゴシック" w:hAnsi="ＭＳ ゴシック" w:cs="Times New Roman"/>
                <w:spacing w:val="0"/>
                <w:sz w:val="16"/>
              </w:rPr>
            </w:pPr>
            <w:r w:rsidRPr="00350D58">
              <w:rPr>
                <w:rFonts w:ascii="ＭＳ ゴシック" w:hAnsi="ＭＳ ゴシック" w:cs="Times New Roman" w:hint="eastAsia"/>
                <w:spacing w:val="0"/>
                <w:sz w:val="16"/>
              </w:rPr>
              <w:t>・個別サービス計画の写し</w:t>
            </w:r>
          </w:p>
        </w:tc>
      </w:tr>
      <w:tr w:rsidR="00B93D49" w:rsidRPr="00350D58" w:rsidTr="00224ED2">
        <w:trPr>
          <w:cantSplit/>
          <w:trHeight w:hRule="exact" w:val="1393"/>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p>
        </w:tc>
        <w:tc>
          <w:tcPr>
            <w:tcW w:w="7938" w:type="dxa"/>
            <w:tcBorders>
              <w:top w:val="dotted" w:sz="4" w:space="0" w:color="auto"/>
              <w:left w:val="single" w:sz="4" w:space="0" w:color="000000"/>
              <w:bottom w:val="dotted" w:sz="4" w:space="0" w:color="000000"/>
              <w:right w:val="single" w:sz="4" w:space="0" w:color="000000"/>
            </w:tcBorders>
          </w:tcPr>
          <w:p w:rsidR="00B93D49" w:rsidRPr="00350D58" w:rsidRDefault="00B93D49" w:rsidP="005A027D">
            <w:pPr>
              <w:pStyle w:val="a3"/>
              <w:spacing w:before="91"/>
              <w:ind w:left="270" w:hangingChars="150" w:hanging="270"/>
              <w:rPr>
                <w:rFonts w:ascii="ＭＳ ゴシック" w:hAnsi="ＭＳ ゴシック" w:cs="Times New Roman"/>
                <w:spacing w:val="0"/>
              </w:rPr>
            </w:pPr>
            <w:r w:rsidRPr="00350D58">
              <w:rPr>
                <w:rFonts w:ascii="ＭＳ ゴシック" w:hAnsi="ＭＳ ゴシック" w:cs="ＭＳ 明朝"/>
                <w:spacing w:val="0"/>
              </w:rPr>
              <w:t>(1</w:t>
            </w:r>
            <w:r w:rsidRPr="00350D58">
              <w:rPr>
                <w:rFonts w:ascii="ＭＳ ゴシック" w:hAnsi="ＭＳ ゴシック" w:cs="ＭＳ 明朝" w:hint="eastAsia"/>
                <w:spacing w:val="0"/>
              </w:rPr>
              <w:t>5</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介護支援専門員は、次に掲げる場合においては、サービス担当者会議の開催により、居宅サービス計画の変更の必要性について、担当者から、専門的な見地からの意見を求めているか。</w:t>
            </w:r>
          </w:p>
          <w:p w:rsidR="00B93D49" w:rsidRPr="00350D58" w:rsidRDefault="00B93D49" w:rsidP="00FA0036">
            <w:pPr>
              <w:pStyle w:val="a3"/>
              <w:ind w:leftChars="250" w:left="795" w:hangingChars="150" w:hanging="270"/>
              <w:rPr>
                <w:rFonts w:ascii="ＭＳ ゴシック" w:hAnsi="ＭＳ ゴシック" w:cs="ＭＳ ゴシック"/>
                <w:spacing w:val="0"/>
              </w:rPr>
            </w:pPr>
            <w:r w:rsidRPr="00350D58">
              <w:rPr>
                <w:rFonts w:ascii="ＭＳ ゴシック" w:hAnsi="ＭＳ ゴシック" w:cs="ＭＳ ゴシック" w:hint="eastAsia"/>
                <w:spacing w:val="0"/>
              </w:rPr>
              <w:t>ただし、やむを得ない理由がある場合については、担当者に対する照会等により意見を求めているか。</w:t>
            </w:r>
          </w:p>
          <w:p w:rsidR="00B93D49" w:rsidRPr="00350D58" w:rsidRDefault="00B93D49" w:rsidP="005A027D">
            <w:pPr>
              <w:pStyle w:val="a3"/>
              <w:ind w:left="270" w:hangingChars="150" w:hanging="270"/>
              <w:rPr>
                <w:rFonts w:ascii="ＭＳ ゴシック" w:hAnsi="ＭＳ ゴシック" w:cs="Times New Roman"/>
                <w:spacing w:val="0"/>
              </w:rPr>
            </w:pPr>
          </w:p>
          <w:p w:rsidR="00B93D49" w:rsidRPr="00350D58" w:rsidRDefault="00B93D49" w:rsidP="00FA0036">
            <w:pPr>
              <w:pStyle w:val="a3"/>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①　要介護認定を受けている利用者が要介護更新認定を受けた場合</w:t>
            </w:r>
          </w:p>
          <w:p w:rsidR="00B93D49" w:rsidRPr="00350D58" w:rsidRDefault="00B93D49" w:rsidP="00FA0036">
            <w:pPr>
              <w:pStyle w:val="a3"/>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②　要介護認定を受けている利用者が要介護状態区分の変更の認定を受けた場合</w:t>
            </w:r>
          </w:p>
        </w:tc>
        <w:tc>
          <w:tcPr>
            <w:tcW w:w="1559" w:type="dxa"/>
            <w:tcBorders>
              <w:top w:val="dotted" w:sz="4" w:space="0" w:color="auto"/>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dotted" w:sz="4" w:space="0" w:color="000000"/>
              <w:right w:val="single" w:sz="4" w:space="0" w:color="000000"/>
            </w:tcBorders>
          </w:tcPr>
          <w:p w:rsidR="00B93D49" w:rsidRPr="00350D58" w:rsidRDefault="00B93D49" w:rsidP="005A027D">
            <w:pPr>
              <w:pStyle w:val="a3"/>
              <w:rPr>
                <w:rFonts w:ascii="ＭＳ ゴシック" w:hAnsi="ＭＳ ゴシック" w:cs="ＭＳ ゴシック"/>
                <w:spacing w:val="0"/>
              </w:rPr>
            </w:pP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条例第16条第15号（令第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明朝" w:hint="eastAsia"/>
                <w:spacing w:val="0"/>
              </w:rPr>
              <w:t>5号）</w:t>
            </w:r>
          </w:p>
        </w:tc>
        <w:tc>
          <w:tcPr>
            <w:tcW w:w="1843" w:type="dxa"/>
            <w:vMerge w:val="restart"/>
            <w:tcBorders>
              <w:top w:val="dotted" w:sz="4" w:space="0" w:color="auto"/>
              <w:left w:val="nil"/>
              <w:bottom w:val="single" w:sz="12" w:space="0" w:color="auto"/>
              <w:right w:val="single" w:sz="12"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・居宅介護支援経過</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・介護保険施設等へ</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の照会記録</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・主治医との連絡記</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録</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・介護保険施設等と</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の連絡記録</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・課題分析の記録</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・主治医の意見書</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・主治医への照会記</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録</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・情報提供に関する</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記録</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・居宅サービス計画</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書</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・同意に関する記録</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・介護給付費対象サ</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ービス以外のサー</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ビスの情報に関す</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る資料</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・サービス担当者会</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議の要点</w:t>
            </w:r>
          </w:p>
        </w:tc>
      </w:tr>
      <w:tr w:rsidR="00B93D49" w:rsidRPr="00350D58" w:rsidTr="00224ED2">
        <w:trPr>
          <w:cantSplit/>
          <w:trHeight w:hRule="exact" w:val="561"/>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B93D49" w:rsidRPr="00350D58" w:rsidRDefault="00B93D49" w:rsidP="00FA0036">
            <w:pPr>
              <w:pStyle w:val="a3"/>
              <w:spacing w:before="91"/>
              <w:ind w:left="270" w:hangingChars="150" w:hanging="270"/>
              <w:rPr>
                <w:rFonts w:ascii="ＭＳ ゴシック" w:hAnsi="ＭＳ ゴシック" w:cs="Times New Roman"/>
                <w:spacing w:val="0"/>
              </w:rPr>
            </w:pPr>
            <w:r w:rsidRPr="00350D58">
              <w:rPr>
                <w:rFonts w:ascii="ＭＳ ゴシック" w:hAnsi="ＭＳ ゴシック" w:cs="ＭＳ 明朝"/>
                <w:spacing w:val="0"/>
              </w:rPr>
              <w:t>(1</w:t>
            </w:r>
            <w:r w:rsidRPr="00350D58">
              <w:rPr>
                <w:rFonts w:ascii="ＭＳ ゴシック" w:hAnsi="ＭＳ ゴシック" w:cs="ＭＳ 明朝" w:hint="eastAsia"/>
                <w:spacing w:val="0"/>
              </w:rPr>
              <w:t>6</w:t>
            </w:r>
            <w:r w:rsidRPr="00350D58">
              <w:rPr>
                <w:rFonts w:ascii="ＭＳ ゴシック" w:hAnsi="ＭＳ ゴシック" w:cs="ＭＳ 明朝"/>
                <w:spacing w:val="0"/>
              </w:rPr>
              <w:t>) (3)</w:t>
            </w:r>
            <w:r w:rsidRPr="00350D58">
              <w:rPr>
                <w:rFonts w:ascii="ＭＳ ゴシック" w:hAnsi="ＭＳ ゴシック" w:cs="ＭＳ ゴシック" w:hint="eastAsia"/>
                <w:spacing w:val="0"/>
              </w:rPr>
              <w:t>から</w:t>
            </w:r>
            <w:r w:rsidRPr="00350D58">
              <w:rPr>
                <w:rFonts w:ascii="ＭＳ ゴシック" w:hAnsi="ＭＳ ゴシック" w:cs="ＭＳ 明朝"/>
                <w:spacing w:val="0"/>
              </w:rPr>
              <w:t>(1</w:t>
            </w:r>
            <w:r w:rsidRPr="00350D58">
              <w:rPr>
                <w:rFonts w:ascii="ＭＳ ゴシック" w:hAnsi="ＭＳ ゴシック" w:cs="ＭＳ 明朝" w:hint="eastAsia"/>
                <w:spacing w:val="0"/>
              </w:rPr>
              <w:t>2</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までの規定は、</w:t>
            </w:r>
            <w:r w:rsidRPr="00350D58">
              <w:rPr>
                <w:rFonts w:ascii="ＭＳ ゴシック" w:hAnsi="ＭＳ ゴシック" w:cs="ＭＳ 明朝"/>
                <w:spacing w:val="0"/>
              </w:rPr>
              <w:t>(1</w:t>
            </w:r>
            <w:r w:rsidRPr="00350D58">
              <w:rPr>
                <w:rFonts w:ascii="ＭＳ ゴシック" w:hAnsi="ＭＳ ゴシック" w:cs="ＭＳ 明朝" w:hint="eastAsia"/>
                <w:spacing w:val="0"/>
              </w:rPr>
              <w:t>3</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に規定する居宅サービス計画の変更についても同様に取り扱っているか。</w:t>
            </w:r>
          </w:p>
        </w:tc>
        <w:tc>
          <w:tcPr>
            <w:tcW w:w="1559" w:type="dxa"/>
            <w:tcBorders>
              <w:top w:val="nil"/>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000000"/>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条例第16条第16号（令第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明朝" w:hint="eastAsia"/>
                <w:spacing w:val="0"/>
              </w:rPr>
              <w:t>6号）</w:t>
            </w:r>
          </w:p>
          <w:p w:rsidR="00B93D49" w:rsidRPr="00350D58" w:rsidRDefault="00B93D49" w:rsidP="005A027D">
            <w:pPr>
              <w:pStyle w:val="a3"/>
              <w:rPr>
                <w:rFonts w:ascii="ＭＳ ゴシック" w:hAnsi="ＭＳ ゴシック" w:cs="Times New Roman"/>
                <w:spacing w:val="0"/>
              </w:rPr>
            </w:pPr>
          </w:p>
        </w:tc>
        <w:tc>
          <w:tcPr>
            <w:tcW w:w="1843" w:type="dxa"/>
            <w:vMerge/>
            <w:tcBorders>
              <w:left w:val="nil"/>
              <w:bottom w:val="single" w:sz="12" w:space="0" w:color="auto"/>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224ED2">
        <w:trPr>
          <w:cantSplit/>
          <w:trHeight w:hRule="exact" w:val="976"/>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B93D49" w:rsidRPr="00350D58" w:rsidRDefault="00B93D49" w:rsidP="005A027D">
            <w:pPr>
              <w:pStyle w:val="a3"/>
              <w:spacing w:before="91"/>
              <w:ind w:left="270" w:hangingChars="150" w:hanging="270"/>
              <w:rPr>
                <w:rFonts w:ascii="ＭＳ ゴシック" w:hAnsi="ＭＳ ゴシック" w:cs="Times New Roman"/>
                <w:spacing w:val="0"/>
              </w:rPr>
            </w:pPr>
            <w:r w:rsidRPr="00350D58">
              <w:rPr>
                <w:rFonts w:ascii="ＭＳ ゴシック" w:hAnsi="ＭＳ ゴシック" w:cs="ＭＳ 明朝"/>
                <w:spacing w:val="0"/>
              </w:rPr>
              <w:t>(1</w:t>
            </w:r>
            <w:r w:rsidRPr="00350D58">
              <w:rPr>
                <w:rFonts w:ascii="ＭＳ ゴシック" w:hAnsi="ＭＳ ゴシック" w:cs="ＭＳ 明朝" w:hint="eastAsia"/>
                <w:spacing w:val="0"/>
              </w:rPr>
              <w:t>7</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っているか。</w:t>
            </w:r>
          </w:p>
        </w:tc>
        <w:tc>
          <w:tcPr>
            <w:tcW w:w="1559" w:type="dxa"/>
            <w:tcBorders>
              <w:top w:val="nil"/>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93D49" w:rsidRPr="00350D58" w:rsidRDefault="00B93D49" w:rsidP="005A027D">
            <w:pPr>
              <w:pStyle w:val="a3"/>
              <w:jc w:val="center"/>
              <w:rPr>
                <w:rFonts w:ascii="ＭＳ ゴシック" w:hAnsi="ＭＳ ゴシック" w:cs="Times New Roman"/>
                <w:spacing w:val="0"/>
              </w:rPr>
            </w:pPr>
          </w:p>
        </w:tc>
        <w:tc>
          <w:tcPr>
            <w:tcW w:w="1843" w:type="dxa"/>
            <w:tcBorders>
              <w:top w:val="nil"/>
              <w:left w:val="nil"/>
              <w:bottom w:val="dotted" w:sz="4" w:space="0" w:color="000000"/>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条例第16条第17号（令第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明朝" w:hint="eastAsia"/>
                <w:spacing w:val="0"/>
              </w:rPr>
              <w:t>7号）</w:t>
            </w:r>
          </w:p>
        </w:tc>
        <w:tc>
          <w:tcPr>
            <w:tcW w:w="1843" w:type="dxa"/>
            <w:vMerge/>
            <w:tcBorders>
              <w:left w:val="nil"/>
              <w:bottom w:val="single" w:sz="12" w:space="0" w:color="auto"/>
              <w:right w:val="single" w:sz="12" w:space="0" w:color="000000"/>
            </w:tcBorders>
          </w:tcPr>
          <w:p w:rsidR="00B93D49" w:rsidRPr="00350D58" w:rsidRDefault="00B93D49" w:rsidP="005A027D">
            <w:pPr>
              <w:pStyle w:val="a3"/>
              <w:spacing w:before="91"/>
              <w:rPr>
                <w:rFonts w:ascii="ＭＳ ゴシック" w:hAnsi="ＭＳ ゴシック" w:cs="Times New Roman"/>
                <w:spacing w:val="0"/>
              </w:rPr>
            </w:pPr>
          </w:p>
        </w:tc>
      </w:tr>
      <w:tr w:rsidR="00B93D49" w:rsidRPr="00350D58" w:rsidTr="00224ED2">
        <w:trPr>
          <w:cantSplit/>
          <w:trHeight w:hRule="exact" w:val="681"/>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B93D49" w:rsidRPr="00350D58" w:rsidRDefault="00B93D49" w:rsidP="005A027D">
            <w:pPr>
              <w:pStyle w:val="a3"/>
              <w:ind w:left="270" w:hangingChars="150" w:hanging="270"/>
              <w:rPr>
                <w:rFonts w:ascii="ＭＳ ゴシック" w:hAnsi="ＭＳ ゴシック" w:cs="Times New Roman"/>
                <w:spacing w:val="0"/>
              </w:rPr>
            </w:pPr>
            <w:r w:rsidRPr="00350D58">
              <w:rPr>
                <w:rFonts w:ascii="ＭＳ ゴシック" w:hAnsi="ＭＳ ゴシック" w:cs="ＭＳ 明朝"/>
                <w:spacing w:val="0"/>
              </w:rPr>
              <w:t>(1</w:t>
            </w:r>
            <w:r w:rsidRPr="00350D58">
              <w:rPr>
                <w:rFonts w:ascii="ＭＳ ゴシック" w:hAnsi="ＭＳ ゴシック" w:cs="ＭＳ 明朝" w:hint="eastAsia"/>
                <w:spacing w:val="0"/>
              </w:rPr>
              <w:t>8</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介護保険施設等から退院又は退所しようとする要介護者から依頼があった場合には、居宅における生活へ円滑に移行できるよう、あらかじめ、居宅サービス計画の作成等の援助を行っているか。</w:t>
            </w:r>
          </w:p>
        </w:tc>
        <w:tc>
          <w:tcPr>
            <w:tcW w:w="1559" w:type="dxa"/>
            <w:tcBorders>
              <w:top w:val="nil"/>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000000"/>
              <w:right w:val="single" w:sz="4" w:space="0" w:color="000000"/>
            </w:tcBorders>
          </w:tcPr>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条例第16条第18号（令第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明朝" w:hint="eastAsia"/>
                <w:spacing w:val="0"/>
              </w:rPr>
              <w:t>8号）</w:t>
            </w:r>
          </w:p>
        </w:tc>
        <w:tc>
          <w:tcPr>
            <w:tcW w:w="1843" w:type="dxa"/>
            <w:vMerge/>
            <w:tcBorders>
              <w:left w:val="nil"/>
              <w:bottom w:val="single" w:sz="12" w:space="0" w:color="auto"/>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224ED2">
        <w:trPr>
          <w:cantSplit/>
          <w:trHeight w:hRule="exact" w:val="1712"/>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dotted" w:sz="4" w:space="0" w:color="000000"/>
              <w:left w:val="single" w:sz="4" w:space="0" w:color="000000"/>
              <w:bottom w:val="single" w:sz="12" w:space="0" w:color="auto"/>
              <w:right w:val="single" w:sz="4" w:space="0" w:color="000000"/>
            </w:tcBorders>
          </w:tcPr>
          <w:p w:rsidR="00B93D49" w:rsidRPr="00350D58" w:rsidRDefault="00B93D49" w:rsidP="005A027D">
            <w:pPr>
              <w:pStyle w:val="a3"/>
              <w:ind w:left="270" w:hangingChars="150" w:hanging="270"/>
              <w:rPr>
                <w:rFonts w:ascii="ＭＳ ゴシック" w:hAnsi="ＭＳ ゴシック" w:cs="ＭＳ 明朝"/>
                <w:spacing w:val="0"/>
              </w:rPr>
            </w:pPr>
            <w:r w:rsidRPr="00350D58">
              <w:rPr>
                <w:rFonts w:ascii="ＭＳ ゴシック" w:hAnsi="ＭＳ ゴシック" w:cs="ＭＳ 明朝" w:hint="eastAsia"/>
                <w:spacing w:val="0"/>
              </w:rPr>
              <w:t>(18)の２ 介護支援専門員は、居宅サービス計画に指定居宅介護支援等の事業の人員及び運営に関する基準（平成11年厚生省令第38号）第13条第18号の２の厚生労働大臣が定める回数以上の訪問介護（同号の厚生労働大臣が定めるものに限る。以下この号において同じ。）を位置付ける場合にあっては、その利用の妥当性を検討し、当該居宅サービス計画に訪問介護が必要な理由を記載するとともに、当該居宅サービス計画を本市に届け出ているか。</w:t>
            </w:r>
          </w:p>
          <w:p w:rsidR="00B93D49" w:rsidRPr="00350D58" w:rsidRDefault="00B93D49" w:rsidP="005A027D">
            <w:pPr>
              <w:pStyle w:val="a3"/>
              <w:ind w:left="270" w:hangingChars="150" w:hanging="270"/>
              <w:rPr>
                <w:rFonts w:ascii="ＭＳ ゴシック" w:hAnsi="ＭＳ ゴシック" w:cs="ＭＳ 明朝"/>
                <w:spacing w:val="0"/>
              </w:rPr>
            </w:pPr>
          </w:p>
          <w:p w:rsidR="00B93D49" w:rsidRPr="00350D58" w:rsidRDefault="00B93D49" w:rsidP="005A027D">
            <w:pPr>
              <w:pStyle w:val="a3"/>
              <w:ind w:leftChars="100" w:left="210"/>
              <w:rPr>
                <w:rFonts w:ascii="ＭＳ ゴシック" w:hAnsi="ＭＳ ゴシック" w:cs="ＭＳ 明朝"/>
                <w:spacing w:val="0"/>
              </w:rPr>
            </w:pPr>
            <w:r w:rsidRPr="00350D58">
              <w:rPr>
                <w:rFonts w:ascii="ＭＳ ゴシック" w:hAnsi="ＭＳ ゴシック" w:cs="ＭＳ 明朝" w:hint="eastAsia"/>
                <w:spacing w:val="0"/>
              </w:rPr>
              <w:t>※届出にあたっては、当該月において作成又は変更（（16）における軽微な変更を除く。）した居宅サービス計画のうち一定回数以上の訪問介護を位置づけたものについて、翌月の末日までに市町村に届け出ることとする。</w:t>
            </w:r>
          </w:p>
        </w:tc>
        <w:tc>
          <w:tcPr>
            <w:tcW w:w="1559" w:type="dxa"/>
            <w:tcBorders>
              <w:top w:val="dotted" w:sz="4" w:space="0" w:color="000000"/>
              <w:left w:val="nil"/>
              <w:bottom w:val="single" w:sz="12" w:space="0" w:color="auto"/>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000000"/>
              <w:left w:val="nil"/>
              <w:bottom w:val="single" w:sz="12" w:space="0" w:color="auto"/>
              <w:right w:val="single" w:sz="4" w:space="0" w:color="000000"/>
            </w:tcBorders>
          </w:tcPr>
          <w:p w:rsidR="00B93D49" w:rsidRPr="00350D58" w:rsidRDefault="00B93D49" w:rsidP="005A027D">
            <w:pPr>
              <w:pStyle w:val="a3"/>
              <w:rPr>
                <w:rFonts w:ascii="ＭＳ ゴシック" w:hAnsi="ＭＳ ゴシック" w:cs="ＭＳ 明朝"/>
                <w:spacing w:val="0"/>
              </w:rPr>
            </w:pPr>
            <w:r w:rsidRPr="00350D58">
              <w:rPr>
                <w:rFonts w:ascii="ＭＳ ゴシック" w:hAnsi="ＭＳ ゴシック" w:cs="ＭＳ ゴシック" w:hint="eastAsia"/>
                <w:spacing w:val="0"/>
              </w:rPr>
              <w:t>条例第16条第18号の2（令第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明朝" w:hint="eastAsia"/>
                <w:spacing w:val="0"/>
              </w:rPr>
              <w:t>8号の2）</w:t>
            </w:r>
          </w:p>
          <w:p w:rsidR="00B93D49" w:rsidRPr="00350D58" w:rsidRDefault="00B93D49" w:rsidP="005A027D">
            <w:pPr>
              <w:pStyle w:val="a3"/>
              <w:rPr>
                <w:rFonts w:ascii="ＭＳ ゴシック" w:hAnsi="ＭＳ ゴシック" w:cs="ＭＳ 明朝"/>
                <w:spacing w:val="0"/>
              </w:rPr>
            </w:pPr>
          </w:p>
          <w:p w:rsidR="00B93D49" w:rsidRPr="00350D58" w:rsidRDefault="00B93D49" w:rsidP="005A027D">
            <w:pPr>
              <w:pStyle w:val="a3"/>
              <w:rPr>
                <w:rFonts w:ascii="ＭＳ ゴシック" w:hAnsi="ＭＳ ゴシック" w:cs="ＭＳ 明朝"/>
                <w:spacing w:val="0"/>
              </w:rPr>
            </w:pPr>
          </w:p>
          <w:p w:rsidR="00B93D49" w:rsidRPr="00350D58" w:rsidRDefault="00B93D49" w:rsidP="005A027D">
            <w:pPr>
              <w:pStyle w:val="a3"/>
              <w:rPr>
                <w:rFonts w:ascii="ＭＳ ゴシック" w:hAnsi="ＭＳ ゴシック" w:cs="ＭＳ 明朝"/>
                <w:spacing w:val="0"/>
              </w:rPr>
            </w:pP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Times New Roman" w:hint="eastAsia"/>
                <w:spacing w:val="0"/>
              </w:rPr>
              <w:t>平11老企22第2の3(7)の⑲</w:t>
            </w:r>
          </w:p>
        </w:tc>
        <w:tc>
          <w:tcPr>
            <w:tcW w:w="1843" w:type="dxa"/>
            <w:vMerge/>
            <w:tcBorders>
              <w:left w:val="nil"/>
              <w:bottom w:val="single" w:sz="12" w:space="0" w:color="auto"/>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224ED2">
        <w:trPr>
          <w:cantSplit/>
          <w:trHeight w:hRule="exact" w:val="1411"/>
        </w:trPr>
        <w:tc>
          <w:tcPr>
            <w:tcW w:w="1751" w:type="dxa"/>
            <w:tcBorders>
              <w:top w:val="single" w:sz="12" w:space="0" w:color="auto"/>
              <w:left w:val="single" w:sz="12" w:space="0" w:color="000000"/>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single" w:sz="12" w:space="0" w:color="auto"/>
              <w:left w:val="single" w:sz="4" w:space="0" w:color="000000"/>
              <w:bottom w:val="dotted" w:sz="4" w:space="0" w:color="auto"/>
              <w:right w:val="single" w:sz="4" w:space="0" w:color="000000"/>
            </w:tcBorders>
          </w:tcPr>
          <w:p w:rsidR="00B93D49" w:rsidRPr="00350D58" w:rsidRDefault="00B93D49" w:rsidP="005A027D">
            <w:pPr>
              <w:pStyle w:val="a3"/>
              <w:spacing w:before="91"/>
              <w:ind w:left="270" w:hangingChars="150" w:hanging="270"/>
              <w:rPr>
                <w:rFonts w:ascii="ＭＳ ゴシック" w:hAnsi="ＭＳ ゴシック" w:cs="Times New Roman"/>
                <w:spacing w:val="0"/>
              </w:rPr>
            </w:pPr>
            <w:r w:rsidRPr="00350D58">
              <w:rPr>
                <w:rFonts w:ascii="ＭＳ ゴシック" w:hAnsi="ＭＳ ゴシック" w:cs="ＭＳ 明朝"/>
                <w:spacing w:val="0"/>
              </w:rPr>
              <w:t>(1</w:t>
            </w:r>
            <w:r w:rsidRPr="00350D58">
              <w:rPr>
                <w:rFonts w:ascii="ＭＳ ゴシック" w:hAnsi="ＭＳ ゴシック" w:cs="ＭＳ 明朝" w:hint="eastAsia"/>
                <w:spacing w:val="0"/>
              </w:rPr>
              <w:t>9</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利用者が訪問看護、通所リハビリテーション等の医療サービスの利用を希望している場合その他必要な場合には、利用者の同意を得て主治の医師又は歯科医師（主治の医師等）の意見を求めているか。</w:t>
            </w:r>
          </w:p>
          <w:p w:rsidR="00B93D49" w:rsidRPr="00350D58" w:rsidRDefault="00B93D49" w:rsidP="00FA0036">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また、主治の医師等が居宅サービス計画の内容についての情報提供を求めている場合であって、利用者又はその家族の同意を文書により得ている場合は、主治の医師等に対し情報提供を行っているか。</w:t>
            </w:r>
          </w:p>
        </w:tc>
        <w:tc>
          <w:tcPr>
            <w:tcW w:w="1559" w:type="dxa"/>
            <w:tcBorders>
              <w:top w:val="single" w:sz="12" w:space="0" w:color="auto"/>
              <w:left w:val="nil"/>
              <w:bottom w:val="dotted" w:sz="4" w:space="0" w:color="auto"/>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12" w:space="0" w:color="auto"/>
              <w:left w:val="nil"/>
              <w:bottom w:val="dotted" w:sz="4" w:space="0" w:color="auto"/>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条例第16条第19号（令第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明朝" w:hint="eastAsia"/>
                <w:spacing w:val="0"/>
              </w:rPr>
              <w:t>9号）</w:t>
            </w:r>
          </w:p>
          <w:p w:rsidR="00B93D49" w:rsidRPr="00350D58" w:rsidRDefault="00B93D49" w:rsidP="005A027D">
            <w:pPr>
              <w:pStyle w:val="a3"/>
              <w:rPr>
                <w:rFonts w:ascii="ＭＳ ゴシック" w:hAnsi="ＭＳ ゴシック" w:cs="Times New Roman"/>
                <w:spacing w:val="0"/>
              </w:rPr>
            </w:pPr>
          </w:p>
          <w:p w:rsidR="00B93D49" w:rsidRPr="00350D58" w:rsidRDefault="00B93D49" w:rsidP="005A027D">
            <w:pPr>
              <w:pStyle w:val="a3"/>
              <w:rPr>
                <w:rFonts w:ascii="ＭＳ ゴシック" w:hAnsi="ＭＳ ゴシック" w:cs="Times New Roman"/>
                <w:spacing w:val="0"/>
              </w:rPr>
            </w:pP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12</w:t>
            </w:r>
            <w:r w:rsidRPr="00350D58">
              <w:rPr>
                <w:rFonts w:ascii="ＭＳ ゴシック" w:hAnsi="ＭＳ ゴシック" w:cs="ＭＳ ゴシック" w:hint="eastAsia"/>
                <w:spacing w:val="0"/>
              </w:rPr>
              <w:t>老振</w:t>
            </w:r>
            <w:r w:rsidRPr="00350D58">
              <w:rPr>
                <w:rFonts w:ascii="ＭＳ ゴシック" w:hAnsi="ＭＳ ゴシック" w:cs="ＭＳ 明朝"/>
                <w:spacing w:val="0"/>
              </w:rPr>
              <w:t>24</w:t>
            </w:r>
            <w:r w:rsidRPr="00350D58">
              <w:rPr>
                <w:rFonts w:ascii="ＭＳ ゴシック" w:hAnsi="ＭＳ ゴシック" w:cs="ＭＳ 明朝" w:hint="eastAsia"/>
                <w:spacing w:val="0"/>
              </w:rPr>
              <w:t>・</w:t>
            </w:r>
            <w:r w:rsidRPr="00350D58">
              <w:rPr>
                <w:rFonts w:ascii="ＭＳ ゴシック" w:hAnsi="ＭＳ ゴシック" w:cs="ＭＳ ゴシック" w:hint="eastAsia"/>
                <w:spacing w:val="0"/>
              </w:rPr>
              <w:t>老健</w:t>
            </w:r>
            <w:r w:rsidRPr="00350D58">
              <w:rPr>
                <w:rFonts w:ascii="ＭＳ ゴシック" w:hAnsi="ＭＳ ゴシック" w:cs="ＭＳ 明朝"/>
                <w:spacing w:val="0"/>
              </w:rPr>
              <w:t>93</w:t>
            </w:r>
          </w:p>
        </w:tc>
        <w:tc>
          <w:tcPr>
            <w:tcW w:w="1843" w:type="dxa"/>
            <w:vMerge/>
            <w:tcBorders>
              <w:top w:val="single" w:sz="12" w:space="0" w:color="auto"/>
              <w:left w:val="nil"/>
              <w:bottom w:val="single" w:sz="12" w:space="0" w:color="auto"/>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224ED2">
        <w:trPr>
          <w:cantSplit/>
          <w:trHeight w:hRule="exact" w:val="709"/>
        </w:trPr>
        <w:tc>
          <w:tcPr>
            <w:tcW w:w="1751" w:type="dxa"/>
            <w:vMerge w:val="restart"/>
            <w:tcBorders>
              <w:left w:val="single" w:sz="12" w:space="0" w:color="000000"/>
              <w:bottom w:val="single" w:sz="12" w:space="0" w:color="auto"/>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r w:rsidRPr="00350D58">
              <w:rPr>
                <w:rFonts w:ascii="ＭＳ ゴシック" w:hAnsi="ＭＳ ゴシック" w:cs="Times New Roman"/>
                <w:spacing w:val="0"/>
              </w:rPr>
              <w:t>10</w:t>
            </w:r>
            <w:r w:rsidRPr="00350D58">
              <w:rPr>
                <w:rFonts w:ascii="ＭＳ ゴシック" w:hAnsi="ＭＳ ゴシック" w:cs="Times New Roman" w:hint="eastAsia"/>
                <w:spacing w:val="0"/>
              </w:rPr>
              <w:t xml:space="preserve">　指定居宅介護支援の具体的取扱方針</w:t>
            </w:r>
          </w:p>
        </w:tc>
        <w:tc>
          <w:tcPr>
            <w:tcW w:w="7938" w:type="dxa"/>
            <w:tcBorders>
              <w:top w:val="dotted" w:sz="4" w:space="0" w:color="auto"/>
              <w:left w:val="single" w:sz="4" w:space="0" w:color="000000"/>
              <w:bottom w:val="dotted" w:sz="4" w:space="0" w:color="000000"/>
              <w:right w:val="single" w:sz="4" w:space="0" w:color="000000"/>
            </w:tcBorders>
          </w:tcPr>
          <w:p w:rsidR="00B93D49" w:rsidRPr="00350D58" w:rsidRDefault="00B93D49" w:rsidP="005A027D">
            <w:pPr>
              <w:pStyle w:val="a3"/>
              <w:spacing w:before="91"/>
              <w:ind w:left="270" w:hangingChars="150" w:hanging="270"/>
              <w:rPr>
                <w:rFonts w:ascii="ＭＳ ゴシック" w:hAnsi="ＭＳ ゴシック" w:cs="ＭＳ 明朝"/>
                <w:spacing w:val="0"/>
              </w:rPr>
            </w:pPr>
            <w:r w:rsidRPr="00350D58">
              <w:rPr>
                <w:rFonts w:ascii="ＭＳ ゴシック" w:hAnsi="ＭＳ ゴシック" w:cs="ＭＳ 明朝" w:hint="eastAsia"/>
                <w:spacing w:val="0"/>
              </w:rPr>
              <w:t>(19)の２ 前号の場合において、介護支援専門員は、居宅サービス計画を作成したときは、当該居宅サービス計画を主治の医師等に交付しているか。</w:t>
            </w:r>
          </w:p>
        </w:tc>
        <w:tc>
          <w:tcPr>
            <w:tcW w:w="1559" w:type="dxa"/>
            <w:tcBorders>
              <w:top w:val="dotted" w:sz="4" w:space="0" w:color="auto"/>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dotted" w:sz="4" w:space="0" w:color="000000"/>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条例第16条第19号の2（令第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明朝" w:hint="eastAsia"/>
                <w:spacing w:val="0"/>
              </w:rPr>
              <w:t>9号の2）</w:t>
            </w:r>
          </w:p>
          <w:p w:rsidR="00B93D49" w:rsidRPr="00350D58" w:rsidRDefault="00B93D49" w:rsidP="005A027D">
            <w:pPr>
              <w:pStyle w:val="a3"/>
              <w:rPr>
                <w:rFonts w:ascii="ＭＳ ゴシック" w:hAnsi="ＭＳ ゴシック" w:cs="Times New Roman"/>
                <w:spacing w:val="0"/>
              </w:rPr>
            </w:pPr>
          </w:p>
          <w:p w:rsidR="00B93D49" w:rsidRPr="00350D58" w:rsidRDefault="00B93D49" w:rsidP="005A027D">
            <w:pPr>
              <w:pStyle w:val="a3"/>
              <w:rPr>
                <w:rFonts w:ascii="ＭＳ ゴシック" w:hAnsi="ＭＳ ゴシック" w:cs="Times New Roman"/>
                <w:spacing w:val="0"/>
              </w:rPr>
            </w:pP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12</w:t>
            </w:r>
            <w:r w:rsidRPr="00350D58">
              <w:rPr>
                <w:rFonts w:ascii="ＭＳ ゴシック" w:hAnsi="ＭＳ ゴシック" w:cs="ＭＳ ゴシック" w:hint="eastAsia"/>
                <w:spacing w:val="0"/>
              </w:rPr>
              <w:t>老振</w:t>
            </w:r>
            <w:r w:rsidRPr="00350D58">
              <w:rPr>
                <w:rFonts w:ascii="ＭＳ ゴシック" w:hAnsi="ＭＳ ゴシック" w:cs="ＭＳ 明朝"/>
                <w:spacing w:val="0"/>
              </w:rPr>
              <w:t>24</w:t>
            </w:r>
            <w:r w:rsidRPr="00350D58">
              <w:rPr>
                <w:rFonts w:ascii="ＭＳ ゴシック" w:hAnsi="ＭＳ ゴシック" w:cs="ＭＳ 明朝" w:hint="eastAsia"/>
                <w:spacing w:val="0"/>
              </w:rPr>
              <w:t>・</w:t>
            </w:r>
            <w:r w:rsidRPr="00350D58">
              <w:rPr>
                <w:rFonts w:ascii="ＭＳ ゴシック" w:hAnsi="ＭＳ ゴシック" w:cs="ＭＳ ゴシック" w:hint="eastAsia"/>
                <w:spacing w:val="0"/>
              </w:rPr>
              <w:t>老健</w:t>
            </w:r>
            <w:r w:rsidRPr="00350D58">
              <w:rPr>
                <w:rFonts w:ascii="ＭＳ ゴシック" w:hAnsi="ＭＳ ゴシック" w:cs="ＭＳ 明朝"/>
                <w:spacing w:val="0"/>
              </w:rPr>
              <w:t>93</w:t>
            </w:r>
          </w:p>
        </w:tc>
        <w:tc>
          <w:tcPr>
            <w:tcW w:w="1843" w:type="dxa"/>
            <w:vMerge w:val="restart"/>
            <w:tcBorders>
              <w:top w:val="single" w:sz="12" w:space="0" w:color="auto"/>
              <w:left w:val="nil"/>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9E7254">
        <w:trPr>
          <w:cantSplit/>
          <w:trHeight w:hRule="exact" w:val="1448"/>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dotted" w:sz="4" w:space="0" w:color="000000"/>
              <w:left w:val="single" w:sz="4" w:space="0" w:color="000000"/>
              <w:bottom w:val="dotted" w:sz="4" w:space="0" w:color="000000"/>
              <w:right w:val="single" w:sz="4" w:space="0" w:color="000000"/>
            </w:tcBorders>
          </w:tcPr>
          <w:p w:rsidR="00B93D49" w:rsidRPr="00350D58" w:rsidRDefault="00B93D49" w:rsidP="005A027D">
            <w:pPr>
              <w:pStyle w:val="a3"/>
              <w:spacing w:before="91"/>
              <w:ind w:left="270" w:hangingChars="150" w:hanging="270"/>
              <w:rPr>
                <w:rFonts w:ascii="ＭＳ ゴシック" w:hAnsi="ＭＳ ゴシック" w:cs="Times New Roman"/>
                <w:spacing w:val="0"/>
              </w:rPr>
            </w:pPr>
            <w:r w:rsidRPr="00350D58">
              <w:rPr>
                <w:rFonts w:ascii="ＭＳ ゴシック" w:hAnsi="ＭＳ ゴシック" w:cs="ＭＳ 明朝"/>
                <w:spacing w:val="0"/>
              </w:rPr>
              <w:t>(</w:t>
            </w:r>
            <w:r w:rsidRPr="00350D58">
              <w:rPr>
                <w:rFonts w:ascii="ＭＳ ゴシック" w:hAnsi="ＭＳ ゴシック" w:cs="ＭＳ 明朝" w:hint="eastAsia"/>
                <w:spacing w:val="0"/>
              </w:rPr>
              <w:t>20</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居宅サービス計画に訪問看護、通所リハビリテーション等の医療サービスを位置付ける場合にあっては、当該医療サービスに係る主治の医師等の指示がある場合に限りこれを行っているか。</w:t>
            </w:r>
          </w:p>
          <w:p w:rsidR="00B93D49" w:rsidRPr="00350D58" w:rsidRDefault="00B93D49" w:rsidP="00FA0036">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また、医療サービス以外の指定居宅サービス等を位置付ける場合にあっては、当該指定居宅サービス等に係る主治の医師の医学的観点からの留意事項が示されているときは、当該留意点を尊重してこれを行っているか。</w:t>
            </w:r>
          </w:p>
        </w:tc>
        <w:tc>
          <w:tcPr>
            <w:tcW w:w="1559" w:type="dxa"/>
            <w:tcBorders>
              <w:top w:val="dotted" w:sz="4" w:space="0" w:color="000000"/>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000000"/>
              <w:left w:val="nil"/>
              <w:bottom w:val="dotted" w:sz="4" w:space="0" w:color="000000"/>
              <w:right w:val="single" w:sz="4" w:space="0" w:color="000000"/>
            </w:tcBorders>
          </w:tcPr>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条例第16条第20号（令第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条第20</w:t>
            </w:r>
            <w:r w:rsidRPr="00350D58">
              <w:rPr>
                <w:rFonts w:ascii="ＭＳ ゴシック" w:hAnsi="ＭＳ ゴシック" w:cs="ＭＳ 明朝" w:hint="eastAsia"/>
                <w:spacing w:val="0"/>
              </w:rPr>
              <w:t>号）</w:t>
            </w:r>
          </w:p>
        </w:tc>
        <w:tc>
          <w:tcPr>
            <w:tcW w:w="1843" w:type="dxa"/>
            <w:vMerge/>
            <w:tcBorders>
              <w:left w:val="nil"/>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5E7F6F">
        <w:trPr>
          <w:cantSplit/>
          <w:trHeight w:hRule="exact" w:val="1094"/>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dotted" w:sz="4" w:space="0" w:color="000000"/>
              <w:left w:val="single" w:sz="4" w:space="0" w:color="000000"/>
              <w:bottom w:val="dotted" w:sz="4" w:space="0" w:color="000000"/>
              <w:right w:val="single" w:sz="4" w:space="0" w:color="000000"/>
            </w:tcBorders>
          </w:tcPr>
          <w:p w:rsidR="00B93D49" w:rsidRPr="00350D58" w:rsidRDefault="00B93D49" w:rsidP="005A027D">
            <w:pPr>
              <w:pStyle w:val="a3"/>
              <w:spacing w:before="91"/>
              <w:ind w:left="270" w:hangingChars="150" w:hanging="270"/>
              <w:rPr>
                <w:rFonts w:ascii="ＭＳ ゴシック" w:hAnsi="ＭＳ ゴシック" w:cs="Times New Roman"/>
                <w:spacing w:val="0"/>
              </w:rPr>
            </w:pPr>
            <w:r w:rsidRPr="00350D58">
              <w:rPr>
                <w:rFonts w:ascii="ＭＳ ゴシック" w:hAnsi="ＭＳ ゴシック" w:cs="ＭＳ 明朝"/>
                <w:spacing w:val="0"/>
              </w:rPr>
              <w:t>(2</w:t>
            </w:r>
            <w:r w:rsidRPr="00350D58">
              <w:rPr>
                <w:rFonts w:ascii="ＭＳ ゴシック" w:hAnsi="ＭＳ ゴシック" w:cs="ＭＳ 明朝" w:hint="eastAsia"/>
                <w:spacing w:val="0"/>
              </w:rPr>
              <w:t>1</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介護支援専門員は、居宅サービス計画に短期入所生活介護又は短期入所療養介護を位置付ける場合にあっては、利用者の居宅における自立した日常生活の維持に十分に留意しているか。</w:t>
            </w:r>
          </w:p>
          <w:p w:rsidR="00B93D49" w:rsidRPr="00350D58" w:rsidRDefault="00B93D49" w:rsidP="00FA0036">
            <w:pPr>
              <w:pStyle w:val="a3"/>
              <w:ind w:leftChars="150" w:left="315"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また、利用者の心身の状況等を勘案して特に必要と認められる場合を除き、短期入所生活介護及び短期入所療養介護を利用する日数が要介護認定の有効期間のおおむね半数を超えないようにしているか。</w:t>
            </w:r>
          </w:p>
        </w:tc>
        <w:tc>
          <w:tcPr>
            <w:tcW w:w="1559" w:type="dxa"/>
            <w:tcBorders>
              <w:top w:val="dotted" w:sz="4" w:space="0" w:color="000000"/>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000000"/>
              <w:left w:val="nil"/>
              <w:bottom w:val="dotted" w:sz="4" w:space="0" w:color="000000"/>
              <w:right w:val="single" w:sz="4" w:space="0" w:color="000000"/>
            </w:tcBorders>
          </w:tcPr>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条例第16条第21号（令第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明朝" w:hint="eastAsia"/>
                <w:spacing w:val="0"/>
              </w:rPr>
              <w:t>1号）</w:t>
            </w:r>
          </w:p>
        </w:tc>
        <w:tc>
          <w:tcPr>
            <w:tcW w:w="1843" w:type="dxa"/>
            <w:vMerge/>
            <w:tcBorders>
              <w:left w:val="nil"/>
              <w:bottom w:val="dotted" w:sz="4" w:space="0" w:color="000000"/>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5E7F6F">
        <w:trPr>
          <w:cantSplit/>
          <w:trHeight w:hRule="exact" w:val="1225"/>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p>
        </w:tc>
        <w:tc>
          <w:tcPr>
            <w:tcW w:w="7938" w:type="dxa"/>
            <w:tcBorders>
              <w:top w:val="dotted" w:sz="4" w:space="0" w:color="000000"/>
              <w:left w:val="single" w:sz="4" w:space="0" w:color="000000"/>
              <w:bottom w:val="dotted" w:sz="4" w:space="0" w:color="000000"/>
              <w:right w:val="single" w:sz="4" w:space="0" w:color="000000"/>
            </w:tcBorders>
          </w:tcPr>
          <w:p w:rsidR="00B93D49" w:rsidRPr="00350D58" w:rsidRDefault="00B93D49" w:rsidP="00FA0036">
            <w:pPr>
              <w:pStyle w:val="a3"/>
              <w:spacing w:before="91"/>
              <w:ind w:left="270" w:hangingChars="150" w:hanging="270"/>
              <w:rPr>
                <w:rFonts w:ascii="ＭＳ ゴシック" w:hAnsi="ＭＳ ゴシック" w:cs="Times New Roman"/>
                <w:spacing w:val="0"/>
              </w:rPr>
            </w:pPr>
            <w:r w:rsidRPr="00350D58">
              <w:rPr>
                <w:rFonts w:ascii="ＭＳ ゴシック" w:hAnsi="ＭＳ ゴシック" w:cs="ＭＳ 明朝"/>
                <w:spacing w:val="0"/>
              </w:rPr>
              <w:t>(2</w:t>
            </w:r>
            <w:r w:rsidRPr="00350D58">
              <w:rPr>
                <w:rFonts w:ascii="ＭＳ ゴシック" w:hAnsi="ＭＳ ゴシック" w:cs="ＭＳ 明朝" w:hint="eastAsia"/>
                <w:spacing w:val="0"/>
              </w:rPr>
              <w:t>2</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居宅サービス計画に福祉用具貸与を位置付ける場合にあっては、その利用の妥当性を検討し、当該計画に福祉用具貸与が必要な理由を記載するとともに、必要に応じて随時サービス担当者会議を開催し、継続して福祉用具貸与を受ける必要性について検証をした上で、継続して福祉用具貸与を受ける必要がある場合にはその理由を居宅サービス計画に記載していか。</w:t>
            </w:r>
          </w:p>
        </w:tc>
        <w:tc>
          <w:tcPr>
            <w:tcW w:w="1559" w:type="dxa"/>
            <w:tcBorders>
              <w:top w:val="dotted" w:sz="4" w:space="0" w:color="000000"/>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000000"/>
              <w:left w:val="nil"/>
              <w:bottom w:val="dotted" w:sz="4" w:space="0" w:color="000000"/>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条例第16条第22号（令第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明朝" w:hint="eastAsia"/>
                <w:spacing w:val="0"/>
              </w:rPr>
              <w:t>2号）</w:t>
            </w:r>
          </w:p>
          <w:p w:rsidR="00B93D49" w:rsidRPr="00350D58" w:rsidRDefault="00B93D49" w:rsidP="005A027D">
            <w:pPr>
              <w:pStyle w:val="a3"/>
              <w:rPr>
                <w:rFonts w:ascii="ＭＳ ゴシック" w:hAnsi="ＭＳ ゴシック" w:cs="Times New Roman"/>
                <w:spacing w:val="0"/>
              </w:rPr>
            </w:pPr>
          </w:p>
        </w:tc>
        <w:tc>
          <w:tcPr>
            <w:tcW w:w="1843" w:type="dxa"/>
            <w:vMerge w:val="restart"/>
            <w:tcBorders>
              <w:top w:val="dotted" w:sz="4" w:space="0" w:color="000000"/>
              <w:left w:val="nil"/>
              <w:bottom w:val="single" w:sz="12" w:space="0" w:color="auto"/>
              <w:right w:val="single" w:sz="12"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・居宅サービス計画</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書</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・週間サービス計画</w:t>
            </w:r>
          </w:p>
          <w:p w:rsidR="00B93D49" w:rsidRPr="00350D58" w:rsidRDefault="00B93D49"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書</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・利用者への説明資料</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・連携の記録</w:t>
            </w:r>
          </w:p>
        </w:tc>
      </w:tr>
      <w:tr w:rsidR="00B93D49" w:rsidRPr="00350D58" w:rsidTr="005E7F6F">
        <w:trPr>
          <w:cantSplit/>
          <w:trHeight w:hRule="exact" w:val="716"/>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B93D49" w:rsidRPr="00350D58" w:rsidRDefault="00B93D49" w:rsidP="005A027D">
            <w:pPr>
              <w:pStyle w:val="a3"/>
              <w:ind w:left="270" w:hangingChars="150" w:hanging="270"/>
              <w:rPr>
                <w:rFonts w:ascii="ＭＳ ゴシック" w:hAnsi="ＭＳ ゴシック" w:cs="ＭＳ 明朝"/>
                <w:spacing w:val="0"/>
              </w:rPr>
            </w:pPr>
          </w:p>
          <w:p w:rsidR="00B93D49" w:rsidRPr="00350D58" w:rsidRDefault="00B93D49" w:rsidP="005A027D">
            <w:pPr>
              <w:pStyle w:val="a3"/>
              <w:ind w:left="270" w:hangingChars="150" w:hanging="270"/>
              <w:rPr>
                <w:rFonts w:ascii="ＭＳ ゴシック" w:hAnsi="ＭＳ ゴシック" w:cs="Times New Roman"/>
                <w:spacing w:val="0"/>
              </w:rPr>
            </w:pPr>
            <w:r w:rsidRPr="00350D58">
              <w:rPr>
                <w:rFonts w:ascii="ＭＳ ゴシック" w:hAnsi="ＭＳ ゴシック" w:cs="ＭＳ 明朝"/>
                <w:spacing w:val="0"/>
              </w:rPr>
              <w:t>(2</w:t>
            </w:r>
            <w:r w:rsidRPr="00350D58">
              <w:rPr>
                <w:rFonts w:ascii="ＭＳ ゴシック" w:hAnsi="ＭＳ ゴシック" w:cs="ＭＳ 明朝" w:hint="eastAsia"/>
                <w:spacing w:val="0"/>
              </w:rPr>
              <w:t>3</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介護支援専門員は、居宅サービス計画に特定福祉用具販売を位置付ける場合にあっては、その利用の妥当性を検討し、当該計画に特定福祉用具販売が必要な理由を記載しているか。</w:t>
            </w:r>
          </w:p>
        </w:tc>
        <w:tc>
          <w:tcPr>
            <w:tcW w:w="1559" w:type="dxa"/>
            <w:tcBorders>
              <w:top w:val="nil"/>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000000"/>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条例第16条第23号（令第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ゴシック"/>
                <w:spacing w:val="0"/>
              </w:rPr>
              <w:t>2</w:t>
            </w:r>
            <w:r w:rsidRPr="00350D58">
              <w:rPr>
                <w:rFonts w:ascii="ＭＳ ゴシック" w:hAnsi="ＭＳ ゴシック" w:cs="ＭＳ ゴシック" w:hint="eastAsia"/>
                <w:spacing w:val="0"/>
              </w:rPr>
              <w:t>3号）</w:t>
            </w:r>
          </w:p>
        </w:tc>
        <w:tc>
          <w:tcPr>
            <w:tcW w:w="1843" w:type="dxa"/>
            <w:vMerge/>
            <w:tcBorders>
              <w:top w:val="single" w:sz="4" w:space="0" w:color="auto"/>
              <w:left w:val="nil"/>
              <w:bottom w:val="single" w:sz="12" w:space="0" w:color="auto"/>
              <w:right w:val="single" w:sz="12" w:space="0" w:color="000000"/>
            </w:tcBorders>
          </w:tcPr>
          <w:p w:rsidR="00B93D49" w:rsidRPr="00350D58" w:rsidRDefault="00B93D49" w:rsidP="005A027D">
            <w:pPr>
              <w:pStyle w:val="a3"/>
              <w:spacing w:before="91"/>
              <w:rPr>
                <w:rFonts w:ascii="ＭＳ ゴシック" w:hAnsi="ＭＳ ゴシック" w:cs="Times New Roman"/>
                <w:spacing w:val="0"/>
              </w:rPr>
            </w:pPr>
          </w:p>
        </w:tc>
      </w:tr>
      <w:tr w:rsidR="00B93D49" w:rsidRPr="00350D58" w:rsidTr="005E7F6F">
        <w:trPr>
          <w:cantSplit/>
          <w:trHeight w:hRule="exact" w:val="1232"/>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B93D49" w:rsidRPr="00350D58" w:rsidRDefault="00B93D49" w:rsidP="005A027D">
            <w:pPr>
              <w:pStyle w:val="a3"/>
              <w:ind w:left="270" w:hangingChars="150" w:hanging="270"/>
              <w:rPr>
                <w:rFonts w:ascii="ＭＳ ゴシック" w:hAnsi="ＭＳ ゴシック" w:cs="ＭＳ 明朝"/>
                <w:spacing w:val="0"/>
              </w:rPr>
            </w:pPr>
          </w:p>
          <w:p w:rsidR="00B93D49" w:rsidRPr="00350D58" w:rsidRDefault="00B93D49" w:rsidP="005A027D">
            <w:pPr>
              <w:pStyle w:val="a3"/>
              <w:ind w:left="270" w:hangingChars="150" w:hanging="270"/>
              <w:rPr>
                <w:rFonts w:ascii="ＭＳ ゴシック" w:hAnsi="ＭＳ ゴシック" w:cs="Times New Roman"/>
                <w:spacing w:val="0"/>
              </w:rPr>
            </w:pPr>
            <w:r w:rsidRPr="00350D58">
              <w:rPr>
                <w:rFonts w:ascii="ＭＳ ゴシック" w:hAnsi="ＭＳ ゴシック" w:cs="ＭＳ 明朝"/>
                <w:spacing w:val="0"/>
              </w:rPr>
              <w:t>(2</w:t>
            </w:r>
            <w:r w:rsidRPr="00350D58">
              <w:rPr>
                <w:rFonts w:ascii="ＭＳ ゴシック" w:hAnsi="ＭＳ ゴシック" w:cs="ＭＳ 明朝" w:hint="eastAsia"/>
                <w:spacing w:val="0"/>
              </w:rPr>
              <w:t>4</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利用者が提示する被保険者証に、認定審査会意見又は指定に係る居宅サービス若しくは地域密着型サービスの種類についての記載がある場合には、利用者にその趣旨（指定に係る居宅サービス若しくは地域密着型サービスの種類については、その変更の申請ができることを含む。）を説明し、理解を得た上で、その内容に沿って居宅サービス計画を作成しているか。</w:t>
            </w:r>
          </w:p>
        </w:tc>
        <w:tc>
          <w:tcPr>
            <w:tcW w:w="1559" w:type="dxa"/>
            <w:tcBorders>
              <w:top w:val="nil"/>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000000"/>
              <w:right w:val="single" w:sz="4" w:space="0" w:color="000000"/>
            </w:tcBorders>
          </w:tcPr>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条例第16条第24号（令第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明朝" w:hint="eastAsia"/>
                <w:spacing w:val="0"/>
              </w:rPr>
              <w:t>4号）</w:t>
            </w:r>
          </w:p>
        </w:tc>
        <w:tc>
          <w:tcPr>
            <w:tcW w:w="1843" w:type="dxa"/>
            <w:vMerge/>
            <w:tcBorders>
              <w:top w:val="single" w:sz="4" w:space="0" w:color="auto"/>
              <w:left w:val="nil"/>
              <w:bottom w:val="single" w:sz="12" w:space="0" w:color="auto"/>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5E7F6F">
        <w:trPr>
          <w:cantSplit/>
          <w:trHeight w:hRule="exact" w:val="724"/>
        </w:trPr>
        <w:tc>
          <w:tcPr>
            <w:tcW w:w="1751" w:type="dxa"/>
            <w:vMerge/>
            <w:tcBorders>
              <w:top w:val="single" w:sz="4" w:space="0" w:color="auto"/>
              <w:left w:val="single" w:sz="12" w:space="0" w:color="000000"/>
              <w:bottom w:val="single" w:sz="12" w:space="0" w:color="auto"/>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dotted" w:sz="4" w:space="0" w:color="000000"/>
              <w:left w:val="single" w:sz="4" w:space="0" w:color="000000"/>
              <w:bottom w:val="single" w:sz="12" w:space="0" w:color="auto"/>
              <w:right w:val="single" w:sz="4" w:space="0" w:color="000000"/>
            </w:tcBorders>
          </w:tcPr>
          <w:p w:rsidR="00B93D49" w:rsidRPr="00350D58" w:rsidRDefault="00B93D49" w:rsidP="0022383E">
            <w:pPr>
              <w:pStyle w:val="a3"/>
              <w:ind w:left="270" w:hangingChars="150" w:hanging="270"/>
              <w:rPr>
                <w:rFonts w:ascii="ＭＳ ゴシック" w:hAnsi="ＭＳ ゴシック" w:cs="ＭＳ 明朝"/>
                <w:spacing w:val="0"/>
              </w:rPr>
            </w:pPr>
          </w:p>
          <w:p w:rsidR="00B93D49" w:rsidRPr="00350D58" w:rsidRDefault="00B93D49" w:rsidP="005A027D">
            <w:pPr>
              <w:pStyle w:val="a3"/>
              <w:ind w:left="270" w:hangingChars="150" w:hanging="270"/>
              <w:rPr>
                <w:rFonts w:ascii="ＭＳ ゴシック" w:hAnsi="ＭＳ ゴシック" w:cs="Times New Roman"/>
                <w:spacing w:val="0"/>
              </w:rPr>
            </w:pPr>
            <w:r w:rsidRPr="00350D58">
              <w:rPr>
                <w:rFonts w:ascii="ＭＳ ゴシック" w:hAnsi="ＭＳ ゴシック" w:cs="ＭＳ 明朝"/>
                <w:spacing w:val="0"/>
              </w:rPr>
              <w:t>(2</w:t>
            </w:r>
            <w:r w:rsidRPr="00350D58">
              <w:rPr>
                <w:rFonts w:ascii="ＭＳ ゴシック" w:hAnsi="ＭＳ ゴシック" w:cs="ＭＳ 明朝" w:hint="eastAsia"/>
                <w:spacing w:val="0"/>
              </w:rPr>
              <w:t>5</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介護支援専門員は、要介護認定を受けている利用者が要支援認定を受けた場合には、指定介護予防支援事業者と当該利用者に係る必要な情報を提供する等の連携を図っているか。</w:t>
            </w:r>
          </w:p>
        </w:tc>
        <w:tc>
          <w:tcPr>
            <w:tcW w:w="1559" w:type="dxa"/>
            <w:tcBorders>
              <w:top w:val="dotted" w:sz="4" w:space="0" w:color="000000"/>
              <w:left w:val="nil"/>
              <w:bottom w:val="single" w:sz="12" w:space="0" w:color="auto"/>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000000"/>
              <w:left w:val="nil"/>
              <w:bottom w:val="single" w:sz="12" w:space="0" w:color="auto"/>
              <w:right w:val="single" w:sz="4" w:space="0" w:color="000000"/>
            </w:tcBorders>
          </w:tcPr>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条例第16条第25号（令第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明朝" w:hint="eastAsia"/>
                <w:spacing w:val="0"/>
              </w:rPr>
              <w:t>5号）</w:t>
            </w:r>
          </w:p>
        </w:tc>
        <w:tc>
          <w:tcPr>
            <w:tcW w:w="1843" w:type="dxa"/>
            <w:vMerge/>
            <w:tcBorders>
              <w:top w:val="single" w:sz="4" w:space="0" w:color="auto"/>
              <w:left w:val="nil"/>
              <w:bottom w:val="single" w:sz="12" w:space="0" w:color="auto"/>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5E7F6F">
        <w:trPr>
          <w:cantSplit/>
          <w:trHeight w:hRule="exact" w:val="1063"/>
        </w:trPr>
        <w:tc>
          <w:tcPr>
            <w:tcW w:w="1751" w:type="dxa"/>
            <w:vMerge w:val="restart"/>
            <w:tcBorders>
              <w:top w:val="single" w:sz="12" w:space="0" w:color="auto"/>
              <w:left w:val="single" w:sz="12" w:space="0" w:color="000000"/>
              <w:right w:val="single" w:sz="4" w:space="0" w:color="000000"/>
            </w:tcBorders>
          </w:tcPr>
          <w:p w:rsidR="00B93D49" w:rsidRPr="00350D58" w:rsidRDefault="00B93D49" w:rsidP="005A027D">
            <w:pPr>
              <w:pStyle w:val="a3"/>
              <w:spacing w:line="240" w:lineRule="auto"/>
              <w:rPr>
                <w:rFonts w:ascii="ＭＳ ゴシック" w:hAnsi="ＭＳ ゴシック" w:cs="Times New Roman"/>
                <w:spacing w:val="0"/>
              </w:rPr>
            </w:pPr>
            <w:r w:rsidRPr="00350D58">
              <w:rPr>
                <w:rFonts w:ascii="ＭＳ ゴシック" w:hAnsi="ＭＳ ゴシック" w:cs="Times New Roman"/>
                <w:spacing w:val="0"/>
              </w:rPr>
              <w:t>10</w:t>
            </w:r>
            <w:r w:rsidRPr="00350D58">
              <w:rPr>
                <w:rFonts w:ascii="ＭＳ ゴシック" w:hAnsi="ＭＳ ゴシック" w:cs="Times New Roman" w:hint="eastAsia"/>
                <w:spacing w:val="0"/>
              </w:rPr>
              <w:t xml:space="preserve">　指定居宅介護支援の具体的取扱方針</w:t>
            </w:r>
          </w:p>
        </w:tc>
        <w:tc>
          <w:tcPr>
            <w:tcW w:w="7938" w:type="dxa"/>
            <w:tcBorders>
              <w:top w:val="single" w:sz="12" w:space="0" w:color="auto"/>
              <w:left w:val="single" w:sz="4" w:space="0" w:color="000000"/>
              <w:bottom w:val="dotted" w:sz="4" w:space="0" w:color="auto"/>
              <w:right w:val="single" w:sz="4" w:space="0" w:color="000000"/>
            </w:tcBorders>
          </w:tcPr>
          <w:p w:rsidR="00B93D49" w:rsidRPr="00350D58" w:rsidRDefault="00B93D49" w:rsidP="005A027D">
            <w:pPr>
              <w:pStyle w:val="a3"/>
              <w:spacing w:before="91"/>
              <w:ind w:left="270" w:hangingChars="150" w:hanging="270"/>
              <w:rPr>
                <w:rFonts w:ascii="ＭＳ ゴシック" w:hAnsi="ＭＳ ゴシック" w:cs="ＭＳ 明朝"/>
                <w:spacing w:val="5"/>
              </w:rPr>
            </w:pPr>
            <w:r w:rsidRPr="00350D58">
              <w:rPr>
                <w:rFonts w:ascii="ＭＳ ゴシック" w:hAnsi="ＭＳ ゴシック" w:cs="ＭＳ 明朝"/>
                <w:spacing w:val="0"/>
              </w:rPr>
              <w:t>(2</w:t>
            </w:r>
            <w:r w:rsidRPr="00350D58">
              <w:rPr>
                <w:rFonts w:ascii="ＭＳ ゴシック" w:hAnsi="ＭＳ ゴシック" w:cs="ＭＳ 明朝" w:hint="eastAsia"/>
                <w:spacing w:val="0"/>
              </w:rPr>
              <w:t>6</w:t>
            </w:r>
            <w:r w:rsidRPr="00350D58">
              <w:rPr>
                <w:rFonts w:ascii="ＭＳ ゴシック" w:hAnsi="ＭＳ ゴシック" w:cs="ＭＳ 明朝"/>
                <w:spacing w:val="0"/>
              </w:rPr>
              <w:t>)</w:t>
            </w:r>
            <w:r w:rsidRPr="00350D58">
              <w:rPr>
                <w:rFonts w:ascii="ＭＳ ゴシック" w:hAnsi="ＭＳ ゴシック" w:cs="ＭＳ 明朝" w:hint="eastAsia"/>
                <w:spacing w:val="0"/>
              </w:rPr>
              <w:t xml:space="preserve"> </w:t>
            </w:r>
            <w:r w:rsidRPr="00350D58">
              <w:rPr>
                <w:rFonts w:ascii="ＭＳ ゴシック" w:hAnsi="ＭＳ ゴシック" w:cs="ＭＳ 明朝" w:hint="eastAsia"/>
                <w:spacing w:val="5"/>
              </w:rPr>
              <w:t>法第百十五条の二十三第三項の規定に基づき、指定介護予防支援事業者から指定介護予防支援の業務の委託を受けるに当たっては、その業務量等を勘案し、当該指定居宅介護支援事業者が行う指定居宅介護支援の業務が適正に実施できるよう配慮しているか。</w:t>
            </w:r>
          </w:p>
          <w:p w:rsidR="00B93D49" w:rsidRPr="00350D58" w:rsidRDefault="00B93D49" w:rsidP="005A027D">
            <w:pPr>
              <w:pStyle w:val="a3"/>
              <w:rPr>
                <w:rFonts w:ascii="ＭＳ ゴシック" w:hAnsi="ＭＳ ゴシック" w:cs="Times New Roman"/>
                <w:spacing w:val="0"/>
              </w:rPr>
            </w:pPr>
          </w:p>
        </w:tc>
        <w:tc>
          <w:tcPr>
            <w:tcW w:w="1559" w:type="dxa"/>
            <w:tcBorders>
              <w:top w:val="single" w:sz="12" w:space="0" w:color="auto"/>
              <w:left w:val="nil"/>
              <w:bottom w:val="dotted" w:sz="4" w:space="0" w:color="auto"/>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tc>
        <w:tc>
          <w:tcPr>
            <w:tcW w:w="1843" w:type="dxa"/>
            <w:tcBorders>
              <w:top w:val="single" w:sz="12" w:space="0" w:color="auto"/>
              <w:left w:val="nil"/>
              <w:bottom w:val="dotted" w:sz="4" w:space="0" w:color="auto"/>
              <w:right w:val="single" w:sz="4" w:space="0" w:color="000000"/>
            </w:tcBorders>
          </w:tcPr>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条例第16条第26号（令第</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明朝" w:hint="eastAsia"/>
                <w:spacing w:val="0"/>
              </w:rPr>
              <w:t>6号）</w:t>
            </w:r>
          </w:p>
        </w:tc>
        <w:tc>
          <w:tcPr>
            <w:tcW w:w="1843" w:type="dxa"/>
            <w:tcBorders>
              <w:top w:val="single" w:sz="12" w:space="0" w:color="auto"/>
              <w:left w:val="nil"/>
              <w:bottom w:val="dotted" w:sz="4" w:space="0" w:color="auto"/>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5E7F6F">
        <w:trPr>
          <w:cantSplit/>
          <w:trHeight w:hRule="exact" w:val="1089"/>
        </w:trPr>
        <w:tc>
          <w:tcPr>
            <w:tcW w:w="1751" w:type="dxa"/>
            <w:vMerge/>
            <w:tcBorders>
              <w:left w:val="single" w:sz="12" w:space="0" w:color="000000"/>
              <w:bottom w:val="single" w:sz="4" w:space="0" w:color="000000"/>
              <w:right w:val="single" w:sz="4" w:space="0" w:color="000000"/>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000000"/>
              <w:bottom w:val="single" w:sz="4" w:space="0" w:color="000000"/>
              <w:right w:val="single" w:sz="4" w:space="0" w:color="000000"/>
            </w:tcBorders>
          </w:tcPr>
          <w:p w:rsidR="00B93D49" w:rsidRPr="00350D58" w:rsidRDefault="00B93D49" w:rsidP="005A027D">
            <w:pPr>
              <w:pStyle w:val="a3"/>
              <w:spacing w:before="91"/>
              <w:ind w:left="270" w:hangingChars="150" w:hanging="270"/>
              <w:rPr>
                <w:rFonts w:ascii="ＭＳ ゴシック" w:hAnsi="ＭＳ ゴシック" w:cs="ＭＳ 明朝"/>
                <w:spacing w:val="0"/>
              </w:rPr>
            </w:pPr>
            <w:r w:rsidRPr="00350D58">
              <w:rPr>
                <w:rFonts w:ascii="ＭＳ ゴシック" w:hAnsi="ＭＳ ゴシック" w:cs="ＭＳ 明朝" w:hint="eastAsia"/>
                <w:spacing w:val="0"/>
              </w:rPr>
              <w:t>(27) 指定居宅介護支援事業者は、法第115条の48第４項の規定に基づき、同条第１項の地域ケア会議から、同条第２項の個別ケースの支援内容の検討を行うための資料又は情報の提供、意見の開陳その他必要な協力の求めがあった場合には、これに協力するよう努めているか。</w:t>
            </w:r>
          </w:p>
        </w:tc>
        <w:tc>
          <w:tcPr>
            <w:tcW w:w="1559" w:type="dxa"/>
            <w:tcBorders>
              <w:top w:val="dotted" w:sz="4" w:space="0" w:color="auto"/>
              <w:left w:val="nil"/>
              <w:bottom w:val="single"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single" w:sz="4" w:space="0" w:color="000000"/>
              <w:right w:val="single" w:sz="4" w:space="0" w:color="000000"/>
            </w:tcBorders>
          </w:tcPr>
          <w:p w:rsidR="00B93D49" w:rsidRPr="00350D58" w:rsidRDefault="00B93D49"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条例第16条第27号（令第13条第27号）</w:t>
            </w:r>
          </w:p>
        </w:tc>
        <w:tc>
          <w:tcPr>
            <w:tcW w:w="1843" w:type="dxa"/>
            <w:tcBorders>
              <w:top w:val="dotted" w:sz="4" w:space="0" w:color="auto"/>
              <w:left w:val="nil"/>
              <w:bottom w:val="single" w:sz="4" w:space="0" w:color="auto"/>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3B6022" w:rsidRPr="00350D58" w:rsidTr="005E7F6F">
        <w:trPr>
          <w:cantSplit/>
          <w:trHeight w:hRule="exact" w:val="843"/>
        </w:trPr>
        <w:tc>
          <w:tcPr>
            <w:tcW w:w="1751" w:type="dxa"/>
            <w:vMerge w:val="restart"/>
            <w:tcBorders>
              <w:top w:val="single" w:sz="4" w:space="0" w:color="000000"/>
              <w:left w:val="single" w:sz="12" w:space="0" w:color="000000"/>
              <w:bottom w:val="nil"/>
              <w:right w:val="nil"/>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spacing w:val="0"/>
              </w:rPr>
              <w:t>11</w:t>
            </w:r>
            <w:r w:rsidRPr="00350D58">
              <w:rPr>
                <w:rFonts w:ascii="ＭＳ ゴシック" w:hAnsi="ＭＳ ゴシック" w:cs="ＭＳ ゴシック" w:hint="eastAsia"/>
                <w:spacing w:val="0"/>
              </w:rPr>
              <w:t xml:space="preserve">　法定代理受領</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サービスに係る</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報告</w:t>
            </w:r>
          </w:p>
        </w:tc>
        <w:tc>
          <w:tcPr>
            <w:tcW w:w="7938" w:type="dxa"/>
            <w:tcBorders>
              <w:top w:val="single" w:sz="4" w:space="0" w:color="000000"/>
              <w:left w:val="single" w:sz="4" w:space="0" w:color="000000"/>
              <w:bottom w:val="dotted" w:sz="4" w:space="0" w:color="000000"/>
              <w:right w:val="single" w:sz="4" w:space="0" w:color="000000"/>
            </w:tcBorders>
          </w:tcPr>
          <w:p w:rsidR="003B6022" w:rsidRPr="00350D58" w:rsidRDefault="003B6022" w:rsidP="0022383E">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毎月、市町村又は国民健康保険団体連合会に対し、居宅サービス計画において位置付けられている指定居宅サービス等のうち法定代理受領サービスとして位置付けたものに関する情報を記載した文書を提出しているか。</w:t>
            </w:r>
          </w:p>
          <w:p w:rsidR="003B6022" w:rsidRPr="00350D58" w:rsidRDefault="003B6022" w:rsidP="005A027D">
            <w:pPr>
              <w:pStyle w:val="a3"/>
              <w:rPr>
                <w:rFonts w:ascii="ＭＳ ゴシック" w:hAnsi="ＭＳ ゴシック" w:cs="Times New Roman"/>
                <w:spacing w:val="0"/>
              </w:rPr>
            </w:pPr>
          </w:p>
        </w:tc>
        <w:tc>
          <w:tcPr>
            <w:tcW w:w="1559" w:type="dxa"/>
            <w:tcBorders>
              <w:top w:val="single" w:sz="4" w:space="0" w:color="000000"/>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適・否・非該当</w:t>
            </w:r>
          </w:p>
          <w:p w:rsidR="003B6022" w:rsidRPr="00350D58" w:rsidRDefault="003B6022" w:rsidP="005A027D">
            <w:pPr>
              <w:pStyle w:val="a3"/>
              <w:jc w:val="center"/>
              <w:rPr>
                <w:rFonts w:ascii="ＭＳ ゴシック" w:hAnsi="ＭＳ ゴシック" w:cs="Times New Roman"/>
                <w:spacing w:val="0"/>
              </w:rPr>
            </w:pPr>
          </w:p>
        </w:tc>
        <w:tc>
          <w:tcPr>
            <w:tcW w:w="1843" w:type="dxa"/>
            <w:tcBorders>
              <w:top w:val="single" w:sz="4" w:space="0" w:color="000000"/>
              <w:left w:val="nil"/>
              <w:bottom w:val="dotted" w:sz="4" w:space="0" w:color="000000"/>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条例第17条第1項（令第</w:t>
            </w:r>
            <w:r w:rsidRPr="00350D58">
              <w:rPr>
                <w:rFonts w:ascii="ＭＳ ゴシック" w:hAnsi="ＭＳ ゴシック" w:cs="ＭＳ 明朝"/>
                <w:spacing w:val="0"/>
              </w:rPr>
              <w:t>14</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tc>
        <w:tc>
          <w:tcPr>
            <w:tcW w:w="1843" w:type="dxa"/>
            <w:vMerge w:val="restart"/>
            <w:tcBorders>
              <w:top w:val="single" w:sz="4" w:space="0" w:color="auto"/>
              <w:left w:val="nil"/>
              <w:bottom w:val="nil"/>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・給付管理票控</w:t>
            </w:r>
          </w:p>
        </w:tc>
      </w:tr>
      <w:tr w:rsidR="003B6022" w:rsidRPr="00350D58" w:rsidTr="005E7F6F">
        <w:trPr>
          <w:cantSplit/>
          <w:trHeight w:hRule="exact" w:val="854"/>
        </w:trPr>
        <w:tc>
          <w:tcPr>
            <w:tcW w:w="1751" w:type="dxa"/>
            <w:vMerge/>
            <w:tcBorders>
              <w:top w:val="nil"/>
              <w:left w:val="single" w:sz="12" w:space="0" w:color="000000"/>
              <w:bottom w:val="single" w:sz="4" w:space="0" w:color="000000"/>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single" w:sz="4" w:space="0" w:color="000000"/>
              <w:right w:val="single" w:sz="4" w:space="0" w:color="000000"/>
            </w:tcBorders>
          </w:tcPr>
          <w:p w:rsidR="003B6022" w:rsidRPr="00350D58" w:rsidRDefault="003B6022" w:rsidP="0022383E">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事業者は、居宅サービス計画に位置付けられている基準該当居宅サービスに係る特例居宅介護サービス費の支給に係る事務に必要な情報を記載した文書を、市町村又は国民健康保険団体連合会に対して提出しているか。</w:t>
            </w:r>
          </w:p>
          <w:p w:rsidR="003B6022" w:rsidRPr="00350D58" w:rsidRDefault="003B6022" w:rsidP="005A027D">
            <w:pPr>
              <w:pStyle w:val="a3"/>
              <w:rPr>
                <w:rFonts w:ascii="ＭＳ ゴシック" w:hAnsi="ＭＳ ゴシック" w:cs="Times New Roman"/>
                <w:spacing w:val="0"/>
              </w:rPr>
            </w:pPr>
          </w:p>
        </w:tc>
        <w:tc>
          <w:tcPr>
            <w:tcW w:w="1559" w:type="dxa"/>
            <w:tcBorders>
              <w:top w:val="nil"/>
              <w:left w:val="nil"/>
              <w:bottom w:val="single"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適・否・非該当</w:t>
            </w:r>
          </w:p>
          <w:p w:rsidR="003B6022" w:rsidRPr="00350D58" w:rsidRDefault="003B6022" w:rsidP="005A027D">
            <w:pPr>
              <w:pStyle w:val="a3"/>
              <w:jc w:val="center"/>
              <w:rPr>
                <w:rFonts w:ascii="ＭＳ ゴシック" w:hAnsi="ＭＳ ゴシック" w:cs="Times New Roman"/>
                <w:spacing w:val="0"/>
              </w:rPr>
            </w:pPr>
          </w:p>
        </w:tc>
        <w:tc>
          <w:tcPr>
            <w:tcW w:w="1843" w:type="dxa"/>
            <w:tcBorders>
              <w:top w:val="nil"/>
              <w:left w:val="nil"/>
              <w:bottom w:val="single" w:sz="4" w:space="0" w:color="000000"/>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条例第17条第2項（令第</w:t>
            </w:r>
            <w:r w:rsidRPr="00350D58">
              <w:rPr>
                <w:rFonts w:ascii="ＭＳ ゴシック" w:hAnsi="ＭＳ ゴシック" w:cs="ＭＳ ゴシック"/>
                <w:spacing w:val="0"/>
              </w:rPr>
              <w:t>14</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tc>
        <w:tc>
          <w:tcPr>
            <w:tcW w:w="1843" w:type="dxa"/>
            <w:vMerge/>
            <w:tcBorders>
              <w:top w:val="nil"/>
              <w:left w:val="nil"/>
              <w:bottom w:val="single" w:sz="4" w:space="0" w:color="000000"/>
              <w:right w:val="single" w:sz="12" w:space="0" w:color="000000"/>
            </w:tcBorders>
          </w:tcPr>
          <w:p w:rsidR="003B6022" w:rsidRPr="00350D58" w:rsidRDefault="003B6022" w:rsidP="005A027D">
            <w:pPr>
              <w:pStyle w:val="a3"/>
              <w:rPr>
                <w:rFonts w:ascii="ＭＳ ゴシック" w:hAnsi="ＭＳ ゴシック" w:cs="Times New Roman"/>
                <w:spacing w:val="0"/>
              </w:rPr>
            </w:pPr>
          </w:p>
        </w:tc>
      </w:tr>
      <w:tr w:rsidR="003B6022" w:rsidRPr="00350D58" w:rsidTr="005E7F6F">
        <w:trPr>
          <w:trHeight w:hRule="exact" w:val="1727"/>
        </w:trPr>
        <w:tc>
          <w:tcPr>
            <w:tcW w:w="1751" w:type="dxa"/>
            <w:tcBorders>
              <w:top w:val="single" w:sz="4" w:space="0" w:color="000000"/>
              <w:left w:val="single" w:sz="12" w:space="0" w:color="000000"/>
              <w:bottom w:val="single" w:sz="4" w:space="0" w:color="auto"/>
              <w:right w:val="nil"/>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spacing w:val="0"/>
              </w:rPr>
              <w:t xml:space="preserve">12 </w:t>
            </w:r>
            <w:r w:rsidRPr="00350D58">
              <w:rPr>
                <w:rFonts w:ascii="ＭＳ ゴシック" w:hAnsi="ＭＳ ゴシック" w:cs="ＭＳ ゴシック" w:hint="eastAsia"/>
                <w:spacing w:val="0"/>
              </w:rPr>
              <w:t xml:space="preserve"> 利用者に対す</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る居宅サービス</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計画等の書類の</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交付</w:t>
            </w:r>
          </w:p>
        </w:tc>
        <w:tc>
          <w:tcPr>
            <w:tcW w:w="7938" w:type="dxa"/>
            <w:tcBorders>
              <w:top w:val="single" w:sz="4" w:space="0" w:color="000000"/>
              <w:left w:val="single" w:sz="4" w:space="0" w:color="000000"/>
              <w:bottom w:val="single" w:sz="4" w:space="0" w:color="auto"/>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 xml:space="preserve">　指定居宅介護支援事業者は、利用者が他の居宅介護支援事業者の利用を希望する場合、要介護認定</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を受けている利用者が要支援認定を受けた場合その他利用者からの申出があった場合には、当該利用</w:t>
            </w:r>
          </w:p>
          <w:p w:rsidR="003B6022" w:rsidRPr="00350D58" w:rsidRDefault="003B6022" w:rsidP="0022383E">
            <w:pPr>
              <w:pStyle w:val="a3"/>
              <w:ind w:left="18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者に対し、直近の居宅サービス計画及びその実施状況に関する書類を交付しているか。</w:t>
            </w:r>
          </w:p>
        </w:tc>
        <w:tc>
          <w:tcPr>
            <w:tcW w:w="1559" w:type="dxa"/>
            <w:tcBorders>
              <w:top w:val="single" w:sz="4" w:space="0" w:color="000000"/>
              <w:left w:val="nil"/>
              <w:bottom w:val="single" w:sz="4" w:space="0" w:color="auto"/>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single" w:sz="4" w:space="0" w:color="000000"/>
              <w:left w:val="nil"/>
              <w:bottom w:val="single" w:sz="4" w:space="0" w:color="auto"/>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条例第18条（令第</w:t>
            </w:r>
            <w:r w:rsidRPr="00350D58">
              <w:rPr>
                <w:rFonts w:ascii="ＭＳ ゴシック" w:hAnsi="ＭＳ ゴシック" w:cs="ＭＳ ゴシック"/>
                <w:spacing w:val="0"/>
              </w:rPr>
              <w:t>15</w:t>
            </w:r>
            <w:r w:rsidRPr="00350D58">
              <w:rPr>
                <w:rFonts w:ascii="ＭＳ ゴシック" w:hAnsi="ＭＳ ゴシック" w:cs="ＭＳ ゴシック" w:hint="eastAsia"/>
                <w:spacing w:val="0"/>
              </w:rPr>
              <w:t>条）</w:t>
            </w:r>
          </w:p>
        </w:tc>
        <w:tc>
          <w:tcPr>
            <w:tcW w:w="1843" w:type="dxa"/>
            <w:tcBorders>
              <w:top w:val="single" w:sz="4" w:space="0" w:color="000000"/>
              <w:left w:val="nil"/>
              <w:bottom w:val="single" w:sz="4" w:space="0" w:color="auto"/>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・居宅サービス計画</w:t>
            </w:r>
          </w:p>
          <w:p w:rsidR="003B6022" w:rsidRPr="00350D58" w:rsidRDefault="003B6022"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書</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・サービス利用票</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・サービス提供票</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・実施状況に関する</w:t>
            </w:r>
          </w:p>
          <w:p w:rsidR="003B6022" w:rsidRPr="00350D58" w:rsidRDefault="003B6022"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記録</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・書類送付に関する</w:t>
            </w:r>
          </w:p>
          <w:p w:rsidR="003B6022" w:rsidRPr="00350D58" w:rsidRDefault="003B6022"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記録</w:t>
            </w:r>
          </w:p>
        </w:tc>
      </w:tr>
      <w:tr w:rsidR="003B6022" w:rsidRPr="00350D58" w:rsidTr="006D7469">
        <w:trPr>
          <w:trHeight w:hRule="exact" w:val="1587"/>
        </w:trPr>
        <w:tc>
          <w:tcPr>
            <w:tcW w:w="1751" w:type="dxa"/>
            <w:tcBorders>
              <w:top w:val="single" w:sz="4" w:space="0" w:color="auto"/>
              <w:left w:val="single" w:sz="12" w:space="0" w:color="000000"/>
              <w:bottom w:val="single" w:sz="4" w:space="0" w:color="000000"/>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spacing w:val="0"/>
              </w:rPr>
              <w:t xml:space="preserve">13 </w:t>
            </w:r>
            <w:r w:rsidRPr="00350D58">
              <w:rPr>
                <w:rFonts w:ascii="ＭＳ ゴシック" w:hAnsi="ＭＳ ゴシック" w:cs="ＭＳ ゴシック" w:hint="eastAsia"/>
                <w:spacing w:val="0"/>
              </w:rPr>
              <w:t xml:space="preserve"> 利用者に関す</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る市町村への通</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知</w:t>
            </w:r>
          </w:p>
        </w:tc>
        <w:tc>
          <w:tcPr>
            <w:tcW w:w="7938" w:type="dxa"/>
            <w:tcBorders>
              <w:top w:val="single" w:sz="4" w:space="0" w:color="auto"/>
              <w:left w:val="nil"/>
              <w:bottom w:val="single" w:sz="4" w:space="0" w:color="000000"/>
              <w:right w:val="single" w:sz="4" w:space="0" w:color="000000"/>
            </w:tcBorders>
          </w:tcPr>
          <w:p w:rsidR="003B6022" w:rsidRPr="00350D58" w:rsidRDefault="003B6022" w:rsidP="0022383E">
            <w:pPr>
              <w:pStyle w:val="a3"/>
              <w:spacing w:before="91"/>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指定居宅介護支援事業者は、指定居宅介護支援を受けている利用者が次のいずれかに該当する場合</w:t>
            </w:r>
          </w:p>
          <w:p w:rsidR="003B6022" w:rsidRPr="00350D58" w:rsidRDefault="003B6022"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は、遅滞なく、意見を付してその旨を市町村に通知しているか。</w:t>
            </w:r>
          </w:p>
          <w:p w:rsidR="0022383E" w:rsidRPr="00350D58" w:rsidRDefault="0022383E" w:rsidP="005A027D">
            <w:pPr>
              <w:pStyle w:val="a3"/>
              <w:rPr>
                <w:rFonts w:ascii="ＭＳ ゴシック" w:hAnsi="ＭＳ ゴシック" w:cs="ＭＳ ゴシック"/>
                <w:spacing w:val="0"/>
              </w:rPr>
            </w:pPr>
          </w:p>
          <w:p w:rsidR="003B6022" w:rsidRPr="00350D58" w:rsidRDefault="003B6022" w:rsidP="0022383E">
            <w:pPr>
              <w:pStyle w:val="a3"/>
              <w:ind w:leftChars="100" w:left="39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①　正当な理由なしに介護給付等対象サービスの利用に関する指示に従わないこと等により、要介護状態の程度を増進させたと認められるとき。</w:t>
            </w:r>
          </w:p>
          <w:p w:rsidR="003B6022" w:rsidRPr="00350D58" w:rsidRDefault="003B6022" w:rsidP="0022383E">
            <w:pPr>
              <w:pStyle w:val="a3"/>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②　偽りその他不正の行為によって保険給付の支給を受け、又は受けようとしたとき。</w:t>
            </w:r>
          </w:p>
        </w:tc>
        <w:tc>
          <w:tcPr>
            <w:tcW w:w="1559" w:type="dxa"/>
            <w:tcBorders>
              <w:top w:val="single" w:sz="4" w:space="0" w:color="auto"/>
              <w:left w:val="nil"/>
              <w:bottom w:val="single"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single" w:sz="4" w:space="0" w:color="auto"/>
              <w:left w:val="nil"/>
              <w:bottom w:val="single" w:sz="4" w:space="0" w:color="000000"/>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条例第19条（令第</w:t>
            </w:r>
            <w:r w:rsidRPr="00350D58">
              <w:rPr>
                <w:rFonts w:ascii="ＭＳ ゴシック" w:hAnsi="ＭＳ ゴシック" w:cs="ＭＳ ゴシック"/>
                <w:spacing w:val="0"/>
              </w:rPr>
              <w:t>16</w:t>
            </w:r>
            <w:r w:rsidRPr="00350D58">
              <w:rPr>
                <w:rFonts w:ascii="ＭＳ ゴシック" w:hAnsi="ＭＳ ゴシック" w:cs="ＭＳ ゴシック" w:hint="eastAsia"/>
                <w:spacing w:val="0"/>
              </w:rPr>
              <w:t>条）</w:t>
            </w:r>
          </w:p>
        </w:tc>
        <w:tc>
          <w:tcPr>
            <w:tcW w:w="1843" w:type="dxa"/>
            <w:tcBorders>
              <w:top w:val="single" w:sz="4" w:space="0" w:color="auto"/>
              <w:left w:val="nil"/>
              <w:bottom w:val="single" w:sz="4" w:space="0" w:color="000000"/>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・市町村に送付した</w:t>
            </w:r>
          </w:p>
          <w:p w:rsidR="003B6022" w:rsidRPr="00350D58" w:rsidRDefault="003B6022"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通知に係る記録</w:t>
            </w:r>
          </w:p>
        </w:tc>
      </w:tr>
      <w:tr w:rsidR="003B6022" w:rsidRPr="00350D58" w:rsidTr="006D7469">
        <w:trPr>
          <w:cantSplit/>
          <w:trHeight w:hRule="exact" w:val="1004"/>
        </w:trPr>
        <w:tc>
          <w:tcPr>
            <w:tcW w:w="1751" w:type="dxa"/>
            <w:vMerge w:val="restart"/>
            <w:tcBorders>
              <w:top w:val="single" w:sz="4" w:space="0" w:color="000000"/>
              <w:left w:val="single" w:sz="12" w:space="0" w:color="000000"/>
              <w:bottom w:val="single" w:sz="12" w:space="0" w:color="auto"/>
              <w:right w:val="nil"/>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明朝"/>
                <w:spacing w:val="0"/>
              </w:rPr>
              <w:t>14</w:t>
            </w:r>
            <w:r w:rsidRPr="00350D58">
              <w:rPr>
                <w:rFonts w:ascii="ＭＳ ゴシック" w:hAnsi="ＭＳ ゴシック" w:cs="ＭＳ ゴシック" w:hint="eastAsia"/>
                <w:spacing w:val="0"/>
              </w:rPr>
              <w:t xml:space="preserve">　管理者の責務</w:t>
            </w:r>
          </w:p>
        </w:tc>
        <w:tc>
          <w:tcPr>
            <w:tcW w:w="7938" w:type="dxa"/>
            <w:tcBorders>
              <w:top w:val="single" w:sz="4" w:space="0" w:color="000000"/>
              <w:left w:val="single" w:sz="4" w:space="0" w:color="000000"/>
              <w:bottom w:val="dotted" w:sz="4" w:space="0" w:color="000000"/>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所の管理者は、当該指定居宅介護支援事業所の介護支援専門員その他の従業者の管理、指定居宅介護支援の利用の申込みに係る調整、業務の実施状況の把握その他の管理を一元的に行っているか。</w:t>
            </w:r>
          </w:p>
          <w:p w:rsidR="003B6022" w:rsidRPr="00350D58" w:rsidRDefault="003B6022" w:rsidP="005A027D">
            <w:pPr>
              <w:pStyle w:val="a3"/>
              <w:rPr>
                <w:rFonts w:ascii="ＭＳ ゴシック" w:hAnsi="ＭＳ ゴシック" w:cs="Times New Roman"/>
                <w:spacing w:val="0"/>
              </w:rPr>
            </w:pPr>
          </w:p>
        </w:tc>
        <w:tc>
          <w:tcPr>
            <w:tcW w:w="1559" w:type="dxa"/>
            <w:tcBorders>
              <w:top w:val="single" w:sz="4" w:space="0" w:color="000000"/>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jc w:val="center"/>
              <w:rPr>
                <w:rFonts w:ascii="ＭＳ ゴシック" w:hAnsi="ＭＳ ゴシック" w:cs="Times New Roman"/>
                <w:spacing w:val="0"/>
              </w:rPr>
            </w:pPr>
          </w:p>
        </w:tc>
        <w:tc>
          <w:tcPr>
            <w:tcW w:w="1843" w:type="dxa"/>
            <w:tcBorders>
              <w:top w:val="single" w:sz="4" w:space="0" w:color="000000"/>
              <w:left w:val="nil"/>
              <w:bottom w:val="dotted" w:sz="4" w:space="0" w:color="000000"/>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条例第20条第1項（令第</w:t>
            </w:r>
            <w:r w:rsidRPr="00350D58">
              <w:rPr>
                <w:rFonts w:ascii="ＭＳ ゴシック" w:hAnsi="ＭＳ ゴシック" w:cs="ＭＳ ゴシック"/>
                <w:spacing w:val="0"/>
              </w:rPr>
              <w:t>17</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tc>
        <w:tc>
          <w:tcPr>
            <w:tcW w:w="1843" w:type="dxa"/>
            <w:vMerge w:val="restart"/>
            <w:tcBorders>
              <w:top w:val="single" w:sz="4" w:space="0" w:color="000000"/>
              <w:left w:val="nil"/>
              <w:bottom w:val="single" w:sz="12" w:space="0" w:color="auto"/>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・組織規程等</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・業務日誌等</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・職務分担表</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・運営規程</w:t>
            </w:r>
          </w:p>
        </w:tc>
      </w:tr>
      <w:tr w:rsidR="003B6022" w:rsidRPr="00350D58" w:rsidTr="006D7469">
        <w:trPr>
          <w:cantSplit/>
          <w:trHeight w:hRule="exact" w:val="724"/>
        </w:trPr>
        <w:tc>
          <w:tcPr>
            <w:tcW w:w="1751" w:type="dxa"/>
            <w:vMerge/>
            <w:tcBorders>
              <w:top w:val="single" w:sz="4" w:space="0" w:color="000000"/>
              <w:left w:val="single" w:sz="12" w:space="0" w:color="000000"/>
              <w:bottom w:val="single" w:sz="12" w:space="0" w:color="auto"/>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dotted" w:sz="4" w:space="0" w:color="000000"/>
              <w:left w:val="single" w:sz="4" w:space="0" w:color="000000"/>
              <w:bottom w:val="single" w:sz="12" w:space="0" w:color="auto"/>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指定居宅介護支援事業所の管理者は、当該指定居宅介護支援事業所の介護支援専門員その他の従業者に運営に関する基準を遵守させるため必要な指揮命令を行っているか。</w:t>
            </w:r>
          </w:p>
        </w:tc>
        <w:tc>
          <w:tcPr>
            <w:tcW w:w="1559" w:type="dxa"/>
            <w:tcBorders>
              <w:top w:val="dotted" w:sz="4" w:space="0" w:color="000000"/>
              <w:left w:val="nil"/>
              <w:bottom w:val="single" w:sz="12" w:space="0" w:color="auto"/>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000000"/>
              <w:left w:val="nil"/>
              <w:bottom w:val="single" w:sz="12" w:space="0" w:color="auto"/>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条例第20条第2項（令第</w:t>
            </w:r>
            <w:r w:rsidRPr="00350D58">
              <w:rPr>
                <w:rFonts w:ascii="ＭＳ ゴシック" w:hAnsi="ＭＳ ゴシック" w:cs="ＭＳ ゴシック"/>
                <w:spacing w:val="0"/>
              </w:rPr>
              <w:t>17</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tc>
        <w:tc>
          <w:tcPr>
            <w:tcW w:w="1843" w:type="dxa"/>
            <w:vMerge/>
            <w:tcBorders>
              <w:top w:val="nil"/>
              <w:left w:val="nil"/>
              <w:bottom w:val="single" w:sz="12" w:space="0" w:color="auto"/>
              <w:right w:val="single" w:sz="12" w:space="0" w:color="000000"/>
            </w:tcBorders>
          </w:tcPr>
          <w:p w:rsidR="003B6022" w:rsidRPr="00350D58" w:rsidRDefault="003B6022" w:rsidP="005A027D">
            <w:pPr>
              <w:pStyle w:val="a3"/>
              <w:rPr>
                <w:rFonts w:ascii="ＭＳ ゴシック" w:hAnsi="ＭＳ ゴシック" w:cs="Times New Roman"/>
                <w:spacing w:val="0"/>
              </w:rPr>
            </w:pPr>
          </w:p>
        </w:tc>
      </w:tr>
      <w:tr w:rsidR="003B6022" w:rsidRPr="00350D58" w:rsidTr="006D7469">
        <w:trPr>
          <w:trHeight w:hRule="exact" w:val="2381"/>
        </w:trPr>
        <w:tc>
          <w:tcPr>
            <w:tcW w:w="1751" w:type="dxa"/>
            <w:tcBorders>
              <w:top w:val="single" w:sz="12" w:space="0" w:color="auto"/>
              <w:left w:val="single" w:sz="12" w:space="0" w:color="000000"/>
              <w:bottom w:val="single" w:sz="4" w:space="0" w:color="000000"/>
              <w:right w:val="nil"/>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明朝"/>
                <w:spacing w:val="0"/>
              </w:rPr>
              <w:t>15</w:t>
            </w:r>
            <w:r w:rsidRPr="00350D58">
              <w:rPr>
                <w:rFonts w:ascii="ＭＳ ゴシック" w:hAnsi="ＭＳ ゴシック" w:cs="ＭＳ ゴシック" w:hint="eastAsia"/>
                <w:spacing w:val="0"/>
              </w:rPr>
              <w:t xml:space="preserve">　運営規程</w:t>
            </w:r>
          </w:p>
        </w:tc>
        <w:tc>
          <w:tcPr>
            <w:tcW w:w="7938" w:type="dxa"/>
            <w:tcBorders>
              <w:top w:val="single" w:sz="12" w:space="0" w:color="auto"/>
              <w:left w:val="single" w:sz="4" w:space="0" w:color="000000"/>
              <w:bottom w:val="single" w:sz="4" w:space="0" w:color="000000"/>
              <w:right w:val="single" w:sz="4" w:space="0" w:color="000000"/>
            </w:tcBorders>
          </w:tcPr>
          <w:p w:rsidR="003B6022" w:rsidRPr="00350D58" w:rsidRDefault="003B6022" w:rsidP="00127AD1">
            <w:pPr>
              <w:pStyle w:val="a3"/>
              <w:spacing w:before="91"/>
              <w:ind w:firstLineChars="100" w:firstLine="180"/>
              <w:rPr>
                <w:rFonts w:ascii="ＭＳ ゴシック" w:hAnsi="ＭＳ ゴシック" w:cs="ＭＳ ゴシック"/>
                <w:spacing w:val="0"/>
              </w:rPr>
            </w:pPr>
            <w:r w:rsidRPr="00350D58">
              <w:rPr>
                <w:rFonts w:ascii="ＭＳ ゴシック" w:hAnsi="ＭＳ ゴシック" w:cs="ＭＳ ゴシック" w:hint="eastAsia"/>
                <w:spacing w:val="0"/>
              </w:rPr>
              <w:t>指定居宅介護支援事業者は、指定居宅介護支援事業所ごとに、次に掲げる事業の運営についての重要事項に関する規程（運営規程）を定めているか。</w:t>
            </w:r>
          </w:p>
          <w:p w:rsidR="003B6022" w:rsidRPr="00350D58" w:rsidRDefault="003B6022" w:rsidP="005A027D">
            <w:pPr>
              <w:pStyle w:val="a3"/>
              <w:rPr>
                <w:rFonts w:ascii="ＭＳ ゴシック" w:hAnsi="ＭＳ ゴシック" w:cs="Times New Roman"/>
                <w:spacing w:val="0"/>
              </w:rPr>
            </w:pPr>
          </w:p>
          <w:p w:rsidR="003B6022" w:rsidRPr="00350D58" w:rsidRDefault="003B6022" w:rsidP="00127AD1">
            <w:pPr>
              <w:pStyle w:val="a3"/>
              <w:numPr>
                <w:ilvl w:val="0"/>
                <w:numId w:val="15"/>
              </w:numPr>
              <w:rPr>
                <w:rFonts w:ascii="ＭＳ ゴシック" w:hAnsi="ＭＳ ゴシック" w:cs="Times New Roman"/>
                <w:spacing w:val="0"/>
              </w:rPr>
            </w:pPr>
            <w:r w:rsidRPr="00350D58">
              <w:rPr>
                <w:rFonts w:ascii="ＭＳ ゴシック" w:hAnsi="ＭＳ ゴシック" w:cs="ＭＳ ゴシック" w:hint="eastAsia"/>
                <w:spacing w:val="0"/>
              </w:rPr>
              <w:t>事業の目的及び運営の方針</w:t>
            </w:r>
          </w:p>
          <w:p w:rsidR="003B6022" w:rsidRPr="00350D58" w:rsidRDefault="003B6022" w:rsidP="00127AD1">
            <w:pPr>
              <w:pStyle w:val="a3"/>
              <w:numPr>
                <w:ilvl w:val="0"/>
                <w:numId w:val="15"/>
              </w:numPr>
              <w:rPr>
                <w:rFonts w:ascii="ＭＳ ゴシック" w:hAnsi="ＭＳ ゴシック" w:cs="Times New Roman"/>
                <w:spacing w:val="0"/>
              </w:rPr>
            </w:pPr>
            <w:r w:rsidRPr="00350D58">
              <w:rPr>
                <w:rFonts w:ascii="ＭＳ ゴシック" w:hAnsi="ＭＳ ゴシック" w:cs="ＭＳ ゴシック" w:hint="eastAsia"/>
                <w:spacing w:val="0"/>
              </w:rPr>
              <w:t>職員の職種、員数及び職務内容</w:t>
            </w:r>
          </w:p>
          <w:p w:rsidR="003B6022" w:rsidRPr="00350D58" w:rsidRDefault="003B6022" w:rsidP="00127AD1">
            <w:pPr>
              <w:pStyle w:val="a3"/>
              <w:numPr>
                <w:ilvl w:val="0"/>
                <w:numId w:val="15"/>
              </w:numPr>
              <w:rPr>
                <w:rFonts w:ascii="ＭＳ ゴシック" w:hAnsi="ＭＳ ゴシック" w:cs="Times New Roman"/>
                <w:spacing w:val="0"/>
              </w:rPr>
            </w:pPr>
            <w:r w:rsidRPr="00350D58">
              <w:rPr>
                <w:rFonts w:ascii="ＭＳ ゴシック" w:hAnsi="ＭＳ ゴシック" w:cs="ＭＳ ゴシック" w:hint="eastAsia"/>
                <w:spacing w:val="0"/>
              </w:rPr>
              <w:t>営業日及び営業時間</w:t>
            </w:r>
          </w:p>
          <w:p w:rsidR="003B6022" w:rsidRPr="00350D58" w:rsidRDefault="003B6022" w:rsidP="00127AD1">
            <w:pPr>
              <w:pStyle w:val="a3"/>
              <w:numPr>
                <w:ilvl w:val="0"/>
                <w:numId w:val="15"/>
              </w:numPr>
              <w:rPr>
                <w:rFonts w:ascii="ＭＳ ゴシック" w:hAnsi="ＭＳ ゴシック" w:cs="Times New Roman"/>
                <w:spacing w:val="0"/>
              </w:rPr>
            </w:pPr>
            <w:r w:rsidRPr="00350D58">
              <w:rPr>
                <w:rFonts w:ascii="ＭＳ ゴシック" w:hAnsi="ＭＳ ゴシック" w:cs="ＭＳ ゴシック" w:hint="eastAsia"/>
                <w:spacing w:val="0"/>
              </w:rPr>
              <w:t>指定居宅介護支援の提供方法、内容及び利用料その他の費用の額</w:t>
            </w:r>
          </w:p>
          <w:p w:rsidR="003B6022" w:rsidRPr="00350D58" w:rsidRDefault="003B6022" w:rsidP="00127AD1">
            <w:pPr>
              <w:pStyle w:val="a3"/>
              <w:numPr>
                <w:ilvl w:val="0"/>
                <w:numId w:val="15"/>
              </w:numPr>
              <w:rPr>
                <w:ins w:id="87" w:author="sapporo-ca" w:date="2021-06-25T14:04:00Z"/>
                <w:rFonts w:ascii="ＭＳ ゴシック" w:hAnsi="ＭＳ ゴシック" w:cs="ＭＳ ゴシック"/>
                <w:spacing w:val="0"/>
              </w:rPr>
            </w:pPr>
            <w:r w:rsidRPr="00350D58">
              <w:rPr>
                <w:rFonts w:ascii="ＭＳ ゴシック" w:hAnsi="ＭＳ ゴシック" w:cs="ＭＳ ゴシック" w:hint="eastAsia"/>
                <w:spacing w:val="0"/>
              </w:rPr>
              <w:t>通常の事業の実施地域</w:t>
            </w:r>
          </w:p>
          <w:p w:rsidR="003B6022" w:rsidRPr="00B93D49" w:rsidRDefault="003B6022" w:rsidP="00127AD1">
            <w:pPr>
              <w:pStyle w:val="a3"/>
              <w:numPr>
                <w:ilvl w:val="0"/>
                <w:numId w:val="15"/>
              </w:numPr>
              <w:rPr>
                <w:rFonts w:ascii="ＭＳ ゴシック" w:hAnsi="ＭＳ ゴシック" w:cs="Times New Roman"/>
                <w:spacing w:val="0"/>
              </w:rPr>
            </w:pPr>
            <w:ins w:id="88" w:author="sapporo-ca" w:date="2021-06-25T14:05:00Z">
              <w:r w:rsidRPr="00B93D49">
                <w:rPr>
                  <w:rFonts w:ascii="ＭＳ ゴシック" w:hAnsi="ＭＳ ゴシック" w:cs="Times New Roman" w:hint="eastAsia"/>
                  <w:spacing w:val="0"/>
                </w:rPr>
                <w:t>虐待の防止のための措置</w:t>
              </w:r>
            </w:ins>
            <w:r w:rsidR="00F50814" w:rsidRPr="00350D58">
              <w:rPr>
                <w:rFonts w:ascii="ＭＳ ゴシック" w:hAnsi="ＭＳ ゴシック" w:cs="Times New Roman" w:hint="eastAsia"/>
                <w:spacing w:val="0"/>
              </w:rPr>
              <w:t>（令和6年3月31日までは、努力義務とする経過措置あり）</w:t>
            </w:r>
          </w:p>
          <w:p w:rsidR="003B6022" w:rsidRPr="00350D58" w:rsidRDefault="005A027D" w:rsidP="00127AD1">
            <w:pPr>
              <w:pStyle w:val="a3"/>
              <w:numPr>
                <w:ilvl w:val="0"/>
                <w:numId w:val="15"/>
              </w:numPr>
              <w:rPr>
                <w:rFonts w:ascii="ＭＳ ゴシック" w:hAnsi="ＭＳ ゴシック" w:cs="Times New Roman"/>
                <w:spacing w:val="0"/>
              </w:rPr>
            </w:pPr>
            <w:r w:rsidRPr="00350D58">
              <w:rPr>
                <w:rFonts w:ascii="ＭＳ 明朝" w:eastAsia="ＭＳ 明朝" w:hAnsi="ＭＳ 明朝" w:cs="ＭＳ 明朝" w:hint="eastAsia"/>
                <w:spacing w:val="0"/>
              </w:rPr>
              <w:t>⑦</w:t>
            </w:r>
            <w:del w:id="89" w:author="sapporo-ca" w:date="2021-06-25T14:06:00Z">
              <w:r w:rsidR="003B6022" w:rsidRPr="00350D58" w:rsidDel="002B7244">
                <w:rPr>
                  <w:rFonts w:ascii="ＭＳ ゴシック" w:hAnsi="ＭＳ ゴシック" w:cs="ＭＳ ゴシック" w:hint="eastAsia"/>
                  <w:spacing w:val="0"/>
                </w:rPr>
                <w:delText xml:space="preserve">　</w:delText>
              </w:r>
            </w:del>
            <w:r w:rsidR="003B6022" w:rsidRPr="00350D58">
              <w:rPr>
                <w:rFonts w:ascii="ＭＳ ゴシック" w:hAnsi="ＭＳ ゴシック" w:cs="ＭＳ ゴシック" w:hint="eastAsia"/>
                <w:spacing w:val="0"/>
              </w:rPr>
              <w:t>その他運営に関する重要事項</w:t>
            </w:r>
          </w:p>
          <w:p w:rsidR="003B6022" w:rsidRPr="00350D58" w:rsidRDefault="003B6022" w:rsidP="005A027D">
            <w:pPr>
              <w:pStyle w:val="a3"/>
              <w:rPr>
                <w:rFonts w:ascii="ＭＳ ゴシック" w:hAnsi="ＭＳ ゴシック" w:cs="Times New Roman"/>
                <w:spacing w:val="0"/>
              </w:rPr>
            </w:pPr>
          </w:p>
          <w:p w:rsidR="003B6022" w:rsidRPr="00350D58" w:rsidRDefault="003B6022"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・①～</w:t>
            </w:r>
            <w:ins w:id="90" w:author="sapporo-ca" w:date="2021-06-25T14:07:00Z">
              <w:r w:rsidRPr="00350D58">
                <w:rPr>
                  <w:rFonts w:ascii="ＭＳ 明朝" w:eastAsia="ＭＳ 明朝" w:hAnsi="ＭＳ 明朝" w:cs="ＭＳ 明朝" w:hint="eastAsia"/>
                  <w:spacing w:val="0"/>
                </w:rPr>
                <w:t>⑦</w:t>
              </w:r>
            </w:ins>
            <w:del w:id="91" w:author="sapporo-ca" w:date="2021-06-25T14:06:00Z">
              <w:r w:rsidRPr="00350D58" w:rsidDel="002B7244">
                <w:rPr>
                  <w:rFonts w:ascii="ＭＳ ゴシック" w:hAnsi="ＭＳ ゴシック" w:cs="ＭＳ ゴシック" w:hint="eastAsia"/>
                  <w:spacing w:val="0"/>
                </w:rPr>
                <w:delText>⑥</w:delText>
              </w:r>
            </w:del>
            <w:r w:rsidRPr="00350D58">
              <w:rPr>
                <w:rFonts w:ascii="ＭＳ ゴシック" w:hAnsi="ＭＳ ゴシック" w:cs="ＭＳ ゴシック" w:hint="eastAsia"/>
                <w:spacing w:val="0"/>
              </w:rPr>
              <w:t>の内容は適正か。</w:t>
            </w:r>
          </w:p>
          <w:p w:rsidR="003B6022" w:rsidRPr="00350D58" w:rsidRDefault="003B6022" w:rsidP="005A027D">
            <w:pPr>
              <w:pStyle w:val="a3"/>
              <w:rPr>
                <w:rFonts w:ascii="ＭＳ ゴシック" w:hAnsi="ＭＳ ゴシック" w:cs="ＭＳ ゴシック"/>
                <w:spacing w:val="0"/>
              </w:rPr>
            </w:pPr>
          </w:p>
          <w:p w:rsidR="003B6022" w:rsidRPr="00350D58" w:rsidRDefault="003B6022" w:rsidP="005A027D">
            <w:pPr>
              <w:pStyle w:val="a3"/>
              <w:rPr>
                <w:rFonts w:ascii="ＭＳ ゴシック" w:hAnsi="ＭＳ ゴシック" w:cs="ＭＳ ゴシック"/>
                <w:spacing w:val="0"/>
              </w:rPr>
            </w:pPr>
          </w:p>
          <w:p w:rsidR="003B6022" w:rsidRPr="00350D58" w:rsidRDefault="003B6022" w:rsidP="005A027D">
            <w:pPr>
              <w:pStyle w:val="a3"/>
              <w:rPr>
                <w:rFonts w:ascii="ＭＳ ゴシック" w:hAnsi="ＭＳ ゴシック" w:cs="ＭＳ ゴシック"/>
                <w:spacing w:val="0"/>
              </w:rPr>
            </w:pPr>
          </w:p>
          <w:p w:rsidR="003B6022" w:rsidRPr="00350D58" w:rsidRDefault="003B6022" w:rsidP="005A027D">
            <w:pPr>
              <w:pStyle w:val="a3"/>
              <w:rPr>
                <w:rFonts w:ascii="ＭＳ ゴシック" w:hAnsi="ＭＳ ゴシック" w:cs="ＭＳ ゴシック"/>
                <w:spacing w:val="0"/>
              </w:rPr>
            </w:pPr>
          </w:p>
          <w:p w:rsidR="003B6022" w:rsidRPr="00350D58" w:rsidRDefault="003B6022" w:rsidP="005A027D">
            <w:pPr>
              <w:pStyle w:val="a3"/>
              <w:rPr>
                <w:rFonts w:ascii="ＭＳ ゴシック" w:hAnsi="ＭＳ ゴシック" w:cs="ＭＳ ゴシック"/>
                <w:spacing w:val="0"/>
              </w:rPr>
            </w:pPr>
          </w:p>
          <w:p w:rsidR="003B6022" w:rsidRPr="00350D58" w:rsidRDefault="003B6022" w:rsidP="005A027D">
            <w:pPr>
              <w:pStyle w:val="a3"/>
              <w:rPr>
                <w:rFonts w:ascii="ＭＳ ゴシック" w:hAnsi="ＭＳ ゴシック" w:cs="Times New Roman"/>
                <w:spacing w:val="0"/>
              </w:rPr>
            </w:pPr>
          </w:p>
        </w:tc>
        <w:tc>
          <w:tcPr>
            <w:tcW w:w="1559" w:type="dxa"/>
            <w:tcBorders>
              <w:top w:val="single" w:sz="12" w:space="0" w:color="auto"/>
              <w:left w:val="nil"/>
              <w:bottom w:val="single"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12" w:space="0" w:color="auto"/>
              <w:left w:val="nil"/>
              <w:bottom w:val="single" w:sz="4" w:space="0" w:color="000000"/>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条例第21条（令第</w:t>
            </w:r>
            <w:r w:rsidRPr="00350D58">
              <w:rPr>
                <w:rFonts w:ascii="ＭＳ ゴシック" w:hAnsi="ＭＳ ゴシック" w:cs="ＭＳ ゴシック"/>
                <w:spacing w:val="0"/>
              </w:rPr>
              <w:t>18</w:t>
            </w:r>
            <w:r w:rsidRPr="00350D58">
              <w:rPr>
                <w:rFonts w:ascii="ＭＳ ゴシック" w:hAnsi="ＭＳ ゴシック" w:cs="ＭＳ ゴシック" w:hint="eastAsia"/>
                <w:spacing w:val="0"/>
              </w:rPr>
              <w:t>条）</w:t>
            </w:r>
          </w:p>
        </w:tc>
        <w:tc>
          <w:tcPr>
            <w:tcW w:w="1843" w:type="dxa"/>
            <w:tcBorders>
              <w:top w:val="single" w:sz="12" w:space="0" w:color="auto"/>
              <w:left w:val="nil"/>
              <w:bottom w:val="single" w:sz="4" w:space="0" w:color="000000"/>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・運営規程</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・指定申請及び変更</w:t>
            </w:r>
          </w:p>
          <w:p w:rsidR="003B6022" w:rsidRPr="00350D58" w:rsidRDefault="003B6022"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届（写）</w:t>
            </w:r>
          </w:p>
        </w:tc>
      </w:tr>
      <w:tr w:rsidR="00B93D49" w:rsidRPr="00350D58" w:rsidTr="00C96A4D">
        <w:trPr>
          <w:cantSplit/>
          <w:trHeight w:hRule="exact" w:val="696"/>
        </w:trPr>
        <w:tc>
          <w:tcPr>
            <w:tcW w:w="1751" w:type="dxa"/>
            <w:vMerge w:val="restart"/>
            <w:tcBorders>
              <w:top w:val="single" w:sz="4" w:space="0" w:color="000000"/>
              <w:left w:val="single" w:sz="12" w:space="0" w:color="000000"/>
              <w:right w:val="nil"/>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明朝"/>
                <w:spacing w:val="0"/>
              </w:rPr>
              <w:t>16</w:t>
            </w:r>
            <w:r w:rsidRPr="00350D58">
              <w:rPr>
                <w:rFonts w:ascii="ＭＳ ゴシック" w:hAnsi="ＭＳ ゴシック" w:cs="ＭＳ ゴシック" w:hint="eastAsia"/>
                <w:spacing w:val="0"/>
              </w:rPr>
              <w:t xml:space="preserve">　勤務体制の確</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保</w:t>
            </w:r>
          </w:p>
        </w:tc>
        <w:tc>
          <w:tcPr>
            <w:tcW w:w="7938" w:type="dxa"/>
            <w:tcBorders>
              <w:top w:val="single" w:sz="4" w:space="0" w:color="000000"/>
              <w:left w:val="single" w:sz="4" w:space="0" w:color="000000"/>
              <w:bottom w:val="dotted" w:sz="4" w:space="0" w:color="auto"/>
              <w:right w:val="single" w:sz="4" w:space="0" w:color="000000"/>
            </w:tcBorders>
          </w:tcPr>
          <w:p w:rsidR="00B93D49" w:rsidRPr="00350D58" w:rsidRDefault="00B93D49"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指定居宅介護支援事業者は、利用者に対し適切な指定居宅介護支援を提供できるよう、指定居宅介護支援事業所ごとに介護支援専門員その他の従業者の勤務の体制を定めているか。</w:t>
            </w:r>
          </w:p>
          <w:p w:rsidR="00B93D49" w:rsidRPr="00350D58" w:rsidRDefault="00B93D49" w:rsidP="005A027D">
            <w:pPr>
              <w:pStyle w:val="a3"/>
              <w:rPr>
                <w:rFonts w:ascii="ＭＳ ゴシック" w:hAnsi="ＭＳ ゴシック" w:cs="Times New Roman"/>
                <w:spacing w:val="0"/>
              </w:rPr>
            </w:pPr>
          </w:p>
        </w:tc>
        <w:tc>
          <w:tcPr>
            <w:tcW w:w="1559" w:type="dxa"/>
            <w:tcBorders>
              <w:top w:val="single" w:sz="4" w:space="0" w:color="000000"/>
              <w:left w:val="nil"/>
              <w:bottom w:val="dotted" w:sz="4" w:space="0" w:color="auto"/>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93D49" w:rsidRPr="00350D58" w:rsidRDefault="00B93D49" w:rsidP="005A027D">
            <w:pPr>
              <w:pStyle w:val="a3"/>
              <w:jc w:val="center"/>
              <w:rPr>
                <w:rFonts w:ascii="ＭＳ ゴシック" w:hAnsi="ＭＳ ゴシック" w:cs="Times New Roman"/>
                <w:spacing w:val="0"/>
              </w:rPr>
            </w:pPr>
          </w:p>
        </w:tc>
        <w:tc>
          <w:tcPr>
            <w:tcW w:w="1843" w:type="dxa"/>
            <w:tcBorders>
              <w:top w:val="single" w:sz="4" w:space="0" w:color="000000"/>
              <w:left w:val="nil"/>
              <w:bottom w:val="dotted" w:sz="4" w:space="0" w:color="auto"/>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条例第22条第1項（令第</w:t>
            </w:r>
            <w:r w:rsidRPr="00350D58">
              <w:rPr>
                <w:rFonts w:ascii="ＭＳ ゴシック" w:hAnsi="ＭＳ ゴシック" w:cs="ＭＳ 明朝"/>
                <w:spacing w:val="0"/>
              </w:rPr>
              <w:t>19</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p w:rsidR="00B93D49" w:rsidRPr="00350D58" w:rsidRDefault="00B93D49" w:rsidP="005A027D">
            <w:pPr>
              <w:pStyle w:val="a3"/>
              <w:rPr>
                <w:rFonts w:ascii="ＭＳ ゴシック" w:hAnsi="ＭＳ ゴシック" w:cs="Times New Roman"/>
                <w:spacing w:val="0"/>
              </w:rPr>
            </w:pPr>
          </w:p>
        </w:tc>
        <w:tc>
          <w:tcPr>
            <w:tcW w:w="1843" w:type="dxa"/>
            <w:vMerge w:val="restart"/>
            <w:tcBorders>
              <w:top w:val="single" w:sz="4" w:space="0" w:color="000000"/>
              <w:left w:val="nil"/>
              <w:right w:val="single" w:sz="12"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・就業規則</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・運営規程</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・勤務表</w:t>
            </w:r>
          </w:p>
          <w:p w:rsidR="00B93D49" w:rsidRPr="00350D58" w:rsidRDefault="00B93D49"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・雇用契約書</w:t>
            </w:r>
          </w:p>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・研修受講修了証明</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書</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・研修計画</w:t>
            </w:r>
          </w:p>
        </w:tc>
      </w:tr>
      <w:tr w:rsidR="00B93D49" w:rsidRPr="00350D58" w:rsidTr="00C96A4D">
        <w:trPr>
          <w:cantSplit/>
          <w:trHeight w:hRule="exact" w:val="835"/>
        </w:trPr>
        <w:tc>
          <w:tcPr>
            <w:tcW w:w="1751" w:type="dxa"/>
            <w:vMerge/>
            <w:tcBorders>
              <w:left w:val="single" w:sz="12" w:space="0" w:color="000000"/>
              <w:right w:val="nil"/>
            </w:tcBorders>
          </w:tcPr>
          <w:p w:rsidR="00B93D49" w:rsidRPr="00350D58" w:rsidRDefault="00B93D49" w:rsidP="005A027D">
            <w:pPr>
              <w:pStyle w:val="a3"/>
              <w:spacing w:before="91"/>
              <w:rPr>
                <w:rFonts w:ascii="ＭＳ ゴシック" w:hAnsi="ＭＳ ゴシック" w:cs="ＭＳ 明朝"/>
                <w:spacing w:val="0"/>
              </w:rPr>
            </w:pPr>
          </w:p>
        </w:tc>
        <w:tc>
          <w:tcPr>
            <w:tcW w:w="7938" w:type="dxa"/>
            <w:tcBorders>
              <w:top w:val="dotted" w:sz="4" w:space="0" w:color="auto"/>
              <w:left w:val="single" w:sz="4" w:space="0" w:color="000000"/>
              <w:bottom w:val="dotted" w:sz="4" w:space="0" w:color="000000"/>
              <w:right w:val="single" w:sz="4" w:space="0" w:color="000000"/>
            </w:tcBorders>
          </w:tcPr>
          <w:p w:rsidR="00B93D49" w:rsidRPr="00350D58" w:rsidRDefault="00B93D49" w:rsidP="005A027D">
            <w:pPr>
              <w:pStyle w:val="a3"/>
              <w:rPr>
                <w:rFonts w:ascii="ＭＳ ゴシック" w:hAnsi="ＭＳ ゴシック" w:cs="ＭＳ ゴシック"/>
                <w:spacing w:val="0"/>
              </w:rPr>
            </w:pPr>
          </w:p>
          <w:p w:rsidR="00B93D49" w:rsidRPr="00350D58" w:rsidRDefault="00B93D49" w:rsidP="005A027D">
            <w:pPr>
              <w:pStyle w:val="a3"/>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明朝" w:hint="eastAsia"/>
                <w:spacing w:val="0"/>
              </w:rPr>
              <w:t>指定居宅介護支援事業所ごとに</w:t>
            </w:r>
            <w:r w:rsidRPr="00350D58">
              <w:rPr>
                <w:rFonts w:ascii="ＭＳ ゴシック" w:hAnsi="ＭＳ ゴシック" w:cs="ＭＳ ゴシック" w:hint="eastAsia"/>
                <w:spacing w:val="0"/>
              </w:rPr>
              <w:t>、原則として月ごとの勤務表を作成し、介護支援専門員については、日々の勤務時間、常勤・非常勤の別、管理者との兼務関係等を明確にしているか。</w:t>
            </w:r>
          </w:p>
          <w:p w:rsidR="00B93D49" w:rsidRPr="00350D58" w:rsidRDefault="00B93D49" w:rsidP="005A027D">
            <w:pPr>
              <w:pStyle w:val="a3"/>
              <w:rPr>
                <w:rFonts w:ascii="ＭＳ ゴシック" w:hAnsi="ＭＳ ゴシック" w:cs="ＭＳ 明朝"/>
                <w:spacing w:val="0"/>
              </w:rPr>
            </w:pPr>
          </w:p>
        </w:tc>
        <w:tc>
          <w:tcPr>
            <w:tcW w:w="1559" w:type="dxa"/>
            <w:tcBorders>
              <w:top w:val="dotted" w:sz="4" w:space="0" w:color="auto"/>
              <w:left w:val="nil"/>
              <w:bottom w:val="dotted" w:sz="4" w:space="0" w:color="000000"/>
              <w:right w:val="single" w:sz="4" w:space="0" w:color="000000"/>
            </w:tcBorders>
          </w:tcPr>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93D49" w:rsidRPr="00350D58" w:rsidRDefault="00B93D49" w:rsidP="005A027D">
            <w:pPr>
              <w:pStyle w:val="a3"/>
              <w:jc w:val="center"/>
              <w:rPr>
                <w:rFonts w:ascii="ＭＳ ゴシック" w:hAnsi="ＭＳ ゴシック" w:cs="Times New Roman"/>
                <w:spacing w:val="0"/>
              </w:rPr>
            </w:pPr>
          </w:p>
        </w:tc>
        <w:tc>
          <w:tcPr>
            <w:tcW w:w="1843" w:type="dxa"/>
            <w:tcBorders>
              <w:top w:val="dotted" w:sz="4" w:space="0" w:color="auto"/>
              <w:left w:val="nil"/>
              <w:bottom w:val="dotted" w:sz="4" w:space="0" w:color="000000"/>
              <w:right w:val="single" w:sz="4" w:space="0" w:color="000000"/>
            </w:tcBorders>
          </w:tcPr>
          <w:p w:rsidR="00B93D49" w:rsidRPr="00350D58" w:rsidRDefault="00B93D49" w:rsidP="005A027D">
            <w:pPr>
              <w:pStyle w:val="a3"/>
              <w:rPr>
                <w:rFonts w:ascii="ＭＳ ゴシック" w:hAnsi="ＭＳ ゴシック" w:cs="Times New Roman"/>
                <w:spacing w:val="0"/>
              </w:rPr>
            </w:pPr>
          </w:p>
          <w:p w:rsidR="00B93D49" w:rsidRPr="00350D58" w:rsidRDefault="00B93D49" w:rsidP="005A027D">
            <w:pPr>
              <w:pStyle w:val="a3"/>
              <w:rPr>
                <w:rFonts w:ascii="ＭＳ ゴシック" w:hAnsi="ＭＳ ゴシック" w:cs="ＭＳ 明朝"/>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3(1</w:t>
            </w:r>
            <w:r w:rsidRPr="00350D58">
              <w:rPr>
                <w:rFonts w:ascii="ＭＳ ゴシック" w:hAnsi="ＭＳ ゴシック" w:cs="ＭＳ 明朝" w:hint="eastAsia"/>
                <w:spacing w:val="0"/>
              </w:rPr>
              <w:t>2</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の①</w:t>
            </w:r>
          </w:p>
        </w:tc>
        <w:tc>
          <w:tcPr>
            <w:tcW w:w="1843" w:type="dxa"/>
            <w:vMerge/>
            <w:tcBorders>
              <w:left w:val="nil"/>
              <w:right w:val="single" w:sz="12" w:space="0" w:color="000000"/>
            </w:tcBorders>
          </w:tcPr>
          <w:p w:rsidR="00B93D49" w:rsidRPr="00350D58" w:rsidRDefault="00B93D49" w:rsidP="005A027D">
            <w:pPr>
              <w:pStyle w:val="a3"/>
              <w:spacing w:before="91"/>
              <w:rPr>
                <w:rFonts w:ascii="ＭＳ ゴシック" w:hAnsi="ＭＳ ゴシック" w:cs="ＭＳ ゴシック"/>
                <w:spacing w:val="0"/>
              </w:rPr>
            </w:pPr>
          </w:p>
        </w:tc>
      </w:tr>
      <w:tr w:rsidR="00B93D49" w:rsidRPr="00350D58" w:rsidTr="00C96A4D">
        <w:trPr>
          <w:cantSplit/>
          <w:trHeight w:hRule="exact" w:val="945"/>
        </w:trPr>
        <w:tc>
          <w:tcPr>
            <w:tcW w:w="1751" w:type="dxa"/>
            <w:vMerge/>
            <w:tcBorders>
              <w:left w:val="single" w:sz="12" w:space="0" w:color="000000"/>
              <w:right w:val="nil"/>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auto"/>
              <w:right w:val="single" w:sz="4" w:space="0" w:color="000000"/>
            </w:tcBorders>
          </w:tcPr>
          <w:p w:rsidR="00B93D49" w:rsidRPr="00350D58" w:rsidRDefault="00B93D49"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w:t>
            </w:r>
            <w:r w:rsidRPr="00350D58">
              <w:rPr>
                <w:rFonts w:ascii="ＭＳ ゴシック" w:hAnsi="ＭＳ ゴシック" w:cs="ＭＳ 明朝" w:hint="eastAsia"/>
                <w:spacing w:val="0"/>
              </w:rPr>
              <w:t>3</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指定居宅介護支援事業者は、指定居宅介護支援事業所ごとに、当該指定居宅介護支援事業所の介護支援専門員に指定居宅介護支援の業務を担当させているか。</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（ただし、介護支援専門員の補助の業務についてはこの限りでない。）</w:t>
            </w:r>
          </w:p>
        </w:tc>
        <w:tc>
          <w:tcPr>
            <w:tcW w:w="1559" w:type="dxa"/>
            <w:tcBorders>
              <w:top w:val="nil"/>
              <w:left w:val="nil"/>
              <w:bottom w:val="dotted" w:sz="4" w:space="0" w:color="auto"/>
              <w:right w:val="single" w:sz="4" w:space="0" w:color="000000"/>
            </w:tcBorders>
          </w:tcPr>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auto"/>
              <w:right w:val="single" w:sz="4" w:space="0" w:color="000000"/>
            </w:tcBorders>
          </w:tcPr>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条例第22条第2項（令第</w:t>
            </w:r>
            <w:r w:rsidRPr="00350D58">
              <w:rPr>
                <w:rFonts w:ascii="ＭＳ ゴシック" w:hAnsi="ＭＳ ゴシック" w:cs="ＭＳ 明朝"/>
                <w:spacing w:val="0"/>
              </w:rPr>
              <w:t>19</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tc>
        <w:tc>
          <w:tcPr>
            <w:tcW w:w="1843" w:type="dxa"/>
            <w:vMerge/>
            <w:tcBorders>
              <w:left w:val="nil"/>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C96A4D">
        <w:trPr>
          <w:cantSplit/>
          <w:trHeight w:hRule="exact" w:val="1172"/>
        </w:trPr>
        <w:tc>
          <w:tcPr>
            <w:tcW w:w="1751" w:type="dxa"/>
            <w:vMerge/>
            <w:tcBorders>
              <w:left w:val="single" w:sz="12" w:space="0" w:color="000000"/>
              <w:right w:val="nil"/>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000000"/>
              <w:bottom w:val="dotted" w:sz="4" w:space="0" w:color="auto"/>
              <w:right w:val="single" w:sz="4" w:space="0" w:color="000000"/>
            </w:tcBorders>
          </w:tcPr>
          <w:p w:rsidR="00B93D49" w:rsidRPr="00350D58" w:rsidRDefault="00B93D49"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w:t>
            </w:r>
            <w:r w:rsidRPr="00350D58">
              <w:rPr>
                <w:rFonts w:ascii="ＭＳ ゴシック" w:hAnsi="ＭＳ ゴシック" w:cs="ＭＳ 明朝" w:hint="eastAsia"/>
                <w:spacing w:val="0"/>
              </w:rPr>
              <w:t>4</w:t>
            </w:r>
            <w:r w:rsidRPr="00350D58">
              <w:rPr>
                <w:rFonts w:ascii="ＭＳ ゴシック" w:hAnsi="ＭＳ ゴシック" w:cs="ＭＳ 明朝"/>
                <w:spacing w:val="0"/>
              </w:rPr>
              <w:t xml:space="preserve">) </w:t>
            </w:r>
            <w:r w:rsidRPr="00350D58">
              <w:rPr>
                <w:rFonts w:ascii="ＭＳ ゴシック" w:hAnsi="ＭＳ ゴシック" w:cs="ＭＳ ゴシック" w:hint="eastAsia"/>
                <w:spacing w:val="0"/>
              </w:rPr>
              <w:t>指定居宅介護支援事業者は、介護支援専門員の資質の向上のために、その研修の機会を確保しているか。</w:t>
            </w:r>
          </w:p>
          <w:p w:rsidR="00B93D49" w:rsidRPr="00350D58" w:rsidRDefault="00B93D49" w:rsidP="005A027D">
            <w:pPr>
              <w:pStyle w:val="a3"/>
              <w:spacing w:before="91"/>
              <w:rPr>
                <w:rFonts w:ascii="ＭＳ ゴシック" w:hAnsi="ＭＳ ゴシック" w:cs="ＭＳ 明朝"/>
                <w:spacing w:val="0"/>
              </w:rPr>
            </w:pPr>
            <w:r w:rsidRPr="00350D58">
              <w:rPr>
                <w:rFonts w:ascii="ＭＳ ゴシック" w:hAnsi="ＭＳ ゴシック" w:cs="ＭＳ ゴシック" w:hint="eastAsia"/>
                <w:spacing w:val="0"/>
              </w:rPr>
              <w:t>・特に、介護支援専門員実務研修修了後、初めて就業した介護支援専門員については、就業後６月から１年の間に都道府県等が行う初任者向けの研修を受講する機会を確保しているか。</w:t>
            </w:r>
          </w:p>
        </w:tc>
        <w:tc>
          <w:tcPr>
            <w:tcW w:w="1559" w:type="dxa"/>
            <w:tcBorders>
              <w:top w:val="dotted" w:sz="4" w:space="0" w:color="auto"/>
              <w:left w:val="nil"/>
              <w:bottom w:val="dotted" w:sz="4" w:space="0" w:color="auto"/>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dotted" w:sz="4" w:space="0" w:color="auto"/>
              <w:right w:val="single" w:sz="4" w:space="0" w:color="000000"/>
            </w:tcBorders>
          </w:tcPr>
          <w:p w:rsidR="00B93D49" w:rsidRPr="00350D58" w:rsidRDefault="00B93D49"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条例第22条第3項（令第</w:t>
            </w:r>
            <w:r w:rsidRPr="00350D58">
              <w:rPr>
                <w:rFonts w:ascii="ＭＳ ゴシック" w:hAnsi="ＭＳ ゴシック" w:cs="ＭＳ 明朝"/>
                <w:spacing w:val="0"/>
              </w:rPr>
              <w:t>19</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3</w:t>
            </w:r>
            <w:r w:rsidRPr="00350D58">
              <w:rPr>
                <w:rFonts w:ascii="ＭＳ ゴシック" w:hAnsi="ＭＳ ゴシック" w:cs="ＭＳ ゴシック" w:hint="eastAsia"/>
                <w:spacing w:val="0"/>
              </w:rPr>
              <w:t>項）</w:t>
            </w:r>
          </w:p>
          <w:p w:rsidR="00B93D49" w:rsidRPr="00350D58" w:rsidRDefault="00B93D49" w:rsidP="005A027D">
            <w:pPr>
              <w:pStyle w:val="a3"/>
              <w:rPr>
                <w:rFonts w:ascii="ＭＳ ゴシック" w:hAnsi="ＭＳ ゴシック" w:cs="ＭＳ 明朝"/>
                <w:spacing w:val="0"/>
              </w:rPr>
            </w:pPr>
          </w:p>
          <w:p w:rsidR="00B93D49" w:rsidRPr="00350D58" w:rsidRDefault="00B93D49" w:rsidP="005A027D">
            <w:pPr>
              <w:pStyle w:val="a3"/>
              <w:rPr>
                <w:rFonts w:ascii="ＭＳ ゴシック" w:hAnsi="ＭＳ ゴシック" w:cs="ＭＳ 明朝"/>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3(1</w:t>
            </w:r>
            <w:r w:rsidRPr="00350D58">
              <w:rPr>
                <w:rFonts w:ascii="ＭＳ ゴシック" w:hAnsi="ＭＳ ゴシック" w:cs="ＭＳ 明朝" w:hint="eastAsia"/>
                <w:spacing w:val="0"/>
              </w:rPr>
              <w:t>2</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の③</w:t>
            </w:r>
          </w:p>
        </w:tc>
        <w:tc>
          <w:tcPr>
            <w:tcW w:w="1843" w:type="dxa"/>
            <w:vMerge/>
            <w:tcBorders>
              <w:left w:val="nil"/>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B93D49" w:rsidRPr="00350D58" w:rsidTr="005E7F6F">
        <w:trPr>
          <w:cantSplit/>
          <w:trHeight w:hRule="exact" w:val="1006"/>
        </w:trPr>
        <w:tc>
          <w:tcPr>
            <w:tcW w:w="1751" w:type="dxa"/>
            <w:vMerge/>
            <w:tcBorders>
              <w:left w:val="single" w:sz="12" w:space="0" w:color="000000"/>
              <w:bottom w:val="single" w:sz="4" w:space="0" w:color="auto"/>
              <w:right w:val="nil"/>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000000"/>
              <w:bottom w:val="single" w:sz="4" w:space="0" w:color="auto"/>
              <w:right w:val="single" w:sz="4" w:space="0" w:color="000000"/>
            </w:tcBorders>
          </w:tcPr>
          <w:p w:rsidR="00B93D49" w:rsidRPr="00B93D49" w:rsidRDefault="00B93D49" w:rsidP="00127AD1">
            <w:pPr>
              <w:pStyle w:val="a3"/>
              <w:spacing w:before="91"/>
              <w:ind w:left="180" w:hangingChars="100" w:hanging="180"/>
              <w:rPr>
                <w:rFonts w:ascii="ＭＳ ゴシック" w:hAnsi="ＭＳ ゴシック" w:cs="ＭＳ 明朝"/>
                <w:spacing w:val="0"/>
              </w:rPr>
            </w:pPr>
            <w:ins w:id="92" w:author="sapporo-ca" w:date="2021-06-25T14:07:00Z">
              <w:r w:rsidRPr="00B93D49">
                <w:rPr>
                  <w:rFonts w:ascii="ＭＳ ゴシック" w:hAnsi="ＭＳ ゴシック" w:cs="ＭＳ 明朝" w:hint="eastAsia"/>
                  <w:spacing w:val="0"/>
                </w:rPr>
                <w:t>(</w:t>
              </w:r>
              <w:r w:rsidRPr="00B93D49">
                <w:rPr>
                  <w:rFonts w:ascii="ＭＳ ゴシック" w:hAnsi="ＭＳ ゴシック" w:cs="ＭＳ 明朝"/>
                  <w:spacing w:val="0"/>
                </w:rPr>
                <w:t>5)</w:t>
              </w:r>
            </w:ins>
            <w:ins w:id="93" w:author="sapporo-ca" w:date="2021-06-25T14:08:00Z">
              <w:r w:rsidRPr="00B93D49">
                <w:rPr>
                  <w:rFonts w:ascii="ＭＳ ゴシック" w:hAnsi="ＭＳ ゴシック" w:cs="ＭＳ 明朝"/>
                  <w:spacing w:val="0"/>
                </w:rPr>
                <w:t xml:space="preserve"> </w:t>
              </w:r>
            </w:ins>
            <w:ins w:id="94" w:author="sapporo-ca" w:date="2021-06-25T14:07:00Z">
              <w:r w:rsidRPr="00B93D49">
                <w:rPr>
                  <w:rFonts w:ascii="ＭＳ ゴシック" w:hAnsi="ＭＳ ゴシック" w:cs="ＭＳ 明朝" w:hint="eastAsia"/>
                  <w:spacing w:val="0"/>
                </w:rPr>
                <w:t>指定居宅</w:t>
              </w:r>
            </w:ins>
            <w:ins w:id="95" w:author="sapporo-ca" w:date="2021-06-25T14:08:00Z">
              <w:r w:rsidRPr="00B93D49">
                <w:rPr>
                  <w:rFonts w:ascii="ＭＳ ゴシック" w:hAnsi="ＭＳ ゴシック" w:cs="ＭＳ 明朝" w:hint="eastAsia"/>
                  <w:spacing w:val="0"/>
                </w:rPr>
                <w:t>介護支援事業者は、適切な指定居宅介護支援等の提供を確保するために、職場において行われる性的な言動又は優越的な関係を背景とした言動であって業務上必要かつ相当な単位を超えたものにより担当職員の就業環境が害されることを防止するための方針を明確化及びその他必要な措置を講じているか。</w:t>
              </w:r>
            </w:ins>
          </w:p>
        </w:tc>
        <w:tc>
          <w:tcPr>
            <w:tcW w:w="1559" w:type="dxa"/>
            <w:tcBorders>
              <w:top w:val="dotted" w:sz="4" w:space="0" w:color="auto"/>
              <w:left w:val="nil"/>
              <w:bottom w:val="single" w:sz="4" w:space="0" w:color="auto"/>
              <w:right w:val="single" w:sz="4" w:space="0" w:color="000000"/>
            </w:tcBorders>
          </w:tcPr>
          <w:p w:rsidR="00B93D49" w:rsidRPr="00350D58" w:rsidRDefault="00B93D49" w:rsidP="005A027D">
            <w:pPr>
              <w:pStyle w:val="a3"/>
              <w:spacing w:before="91"/>
              <w:jc w:val="center"/>
              <w:rPr>
                <w:ins w:id="96" w:author="sapporo-ca" w:date="2021-06-25T14:08:00Z"/>
                <w:rFonts w:ascii="ＭＳ ゴシック" w:hAnsi="ＭＳ ゴシック" w:cs="Times New Roman"/>
                <w:spacing w:val="0"/>
              </w:rPr>
            </w:pPr>
          </w:p>
          <w:p w:rsidR="00B93D49" w:rsidRPr="00350D58" w:rsidRDefault="00B93D49" w:rsidP="005A027D">
            <w:pPr>
              <w:pStyle w:val="a3"/>
              <w:spacing w:before="91"/>
              <w:jc w:val="center"/>
              <w:rPr>
                <w:rFonts w:ascii="ＭＳ ゴシック" w:hAnsi="ＭＳ ゴシック" w:cs="Times New Roman"/>
                <w:spacing w:val="0"/>
              </w:rPr>
            </w:pPr>
            <w:ins w:id="97" w:author="sapporo-ca" w:date="2021-06-25T14:08:00Z">
              <w:r w:rsidRPr="00350D58">
                <w:rPr>
                  <w:rFonts w:ascii="ＭＳ ゴシック" w:hAnsi="ＭＳ ゴシック" w:cs="Times New Roman" w:hint="eastAsia"/>
                  <w:spacing w:val="0"/>
                </w:rPr>
                <w:t>適・否</w:t>
              </w:r>
            </w:ins>
          </w:p>
        </w:tc>
        <w:tc>
          <w:tcPr>
            <w:tcW w:w="1843" w:type="dxa"/>
            <w:tcBorders>
              <w:top w:val="dotted" w:sz="4" w:space="0" w:color="auto"/>
              <w:left w:val="nil"/>
              <w:bottom w:val="single" w:sz="4" w:space="0" w:color="auto"/>
              <w:right w:val="single" w:sz="4" w:space="0" w:color="000000"/>
            </w:tcBorders>
          </w:tcPr>
          <w:p w:rsidR="00B93D49" w:rsidRPr="00350D58" w:rsidRDefault="00B93D49" w:rsidP="005A027D">
            <w:pPr>
              <w:pStyle w:val="a3"/>
              <w:rPr>
                <w:rFonts w:ascii="ＭＳ ゴシック" w:hAnsi="ＭＳ ゴシック" w:cs="ＭＳ ゴシック"/>
                <w:spacing w:val="0"/>
              </w:rPr>
            </w:pPr>
            <w:ins w:id="98" w:author="sapporo-ca" w:date="2021-06-25T14:09:00Z">
              <w:r w:rsidRPr="00350D58">
                <w:rPr>
                  <w:rFonts w:ascii="ＭＳ ゴシック" w:hAnsi="ＭＳ ゴシック" w:cs="ＭＳ ゴシック" w:hint="eastAsia"/>
                  <w:spacing w:val="0"/>
                </w:rPr>
                <w:t>条例第22条第</w:t>
              </w:r>
              <w:r w:rsidRPr="00350D58">
                <w:rPr>
                  <w:rFonts w:ascii="ＭＳ ゴシック" w:hAnsi="ＭＳ ゴシック" w:cs="ＭＳ ゴシック"/>
                  <w:spacing w:val="0"/>
                </w:rPr>
                <w:t>4</w:t>
              </w:r>
              <w:r w:rsidRPr="00350D58">
                <w:rPr>
                  <w:rFonts w:ascii="ＭＳ ゴシック" w:hAnsi="ＭＳ ゴシック" w:cs="ＭＳ ゴシック" w:hint="eastAsia"/>
                  <w:spacing w:val="0"/>
                </w:rPr>
                <w:t>項（令第</w:t>
              </w:r>
              <w:r w:rsidRPr="00350D58">
                <w:rPr>
                  <w:rFonts w:ascii="ＭＳ ゴシック" w:hAnsi="ＭＳ ゴシック" w:cs="ＭＳ 明朝"/>
                  <w:spacing w:val="0"/>
                </w:rPr>
                <w:t>19</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項）</w:t>
              </w:r>
            </w:ins>
          </w:p>
        </w:tc>
        <w:tc>
          <w:tcPr>
            <w:tcW w:w="1843" w:type="dxa"/>
            <w:vMerge/>
            <w:tcBorders>
              <w:left w:val="nil"/>
              <w:bottom w:val="single" w:sz="4" w:space="0" w:color="auto"/>
              <w:right w:val="single" w:sz="12" w:space="0" w:color="000000"/>
            </w:tcBorders>
          </w:tcPr>
          <w:p w:rsidR="00B93D49" w:rsidRPr="00350D58" w:rsidRDefault="00B93D49" w:rsidP="005A027D">
            <w:pPr>
              <w:pStyle w:val="a3"/>
              <w:rPr>
                <w:rFonts w:ascii="ＭＳ ゴシック" w:hAnsi="ＭＳ ゴシック" w:cs="Times New Roman"/>
                <w:spacing w:val="0"/>
              </w:rPr>
            </w:pPr>
          </w:p>
        </w:tc>
      </w:tr>
      <w:tr w:rsidR="00F50814" w:rsidRPr="00670334" w:rsidTr="005E7F6F">
        <w:trPr>
          <w:cantSplit/>
          <w:trHeight w:hRule="exact" w:val="783"/>
        </w:trPr>
        <w:tc>
          <w:tcPr>
            <w:tcW w:w="1751" w:type="dxa"/>
            <w:vMerge w:val="restart"/>
            <w:tcBorders>
              <w:top w:val="single" w:sz="4" w:space="0" w:color="auto"/>
              <w:left w:val="single" w:sz="12" w:space="0" w:color="000000"/>
              <w:bottom w:val="single" w:sz="12" w:space="0" w:color="auto"/>
              <w:right w:val="nil"/>
            </w:tcBorders>
          </w:tcPr>
          <w:p w:rsidR="00F50814" w:rsidRPr="00B93D49" w:rsidRDefault="00F50814">
            <w:pPr>
              <w:pStyle w:val="a3"/>
              <w:ind w:left="180" w:hangingChars="100" w:hanging="180"/>
              <w:rPr>
                <w:ins w:id="99" w:author="sapporo-ca" w:date="2021-06-25T14:10:00Z"/>
                <w:rFonts w:ascii="ＭＳ ゴシック" w:hAnsi="ＭＳ ゴシック" w:cs="Times New Roman"/>
                <w:spacing w:val="0"/>
              </w:rPr>
              <w:pPrChange w:id="100" w:author="sapporo-ca" w:date="2021-06-25T14:10:00Z">
                <w:pPr>
                  <w:pStyle w:val="a3"/>
                </w:pPr>
              </w:pPrChange>
            </w:pPr>
            <w:ins w:id="101" w:author="sapporo-ca" w:date="2021-06-25T14:09:00Z">
              <w:r w:rsidRPr="00B93D49">
                <w:rPr>
                  <w:rFonts w:ascii="ＭＳ ゴシック" w:hAnsi="ＭＳ ゴシック" w:cs="Times New Roman" w:hint="eastAsia"/>
                  <w:spacing w:val="0"/>
                </w:rPr>
                <w:t>1</w:t>
              </w:r>
              <w:r w:rsidRPr="00B93D49">
                <w:rPr>
                  <w:rFonts w:ascii="ＭＳ ゴシック" w:hAnsi="ＭＳ ゴシック" w:cs="Times New Roman"/>
                  <w:spacing w:val="0"/>
                </w:rPr>
                <w:t xml:space="preserve">7 </w:t>
              </w:r>
            </w:ins>
            <w:ins w:id="102" w:author="sapporo-ca" w:date="2021-06-25T14:10:00Z">
              <w:r w:rsidRPr="00B93D49">
                <w:rPr>
                  <w:rFonts w:ascii="ＭＳ ゴシック" w:hAnsi="ＭＳ ゴシック" w:cs="Times New Roman" w:hint="eastAsia"/>
                  <w:spacing w:val="0"/>
                </w:rPr>
                <w:t>業務継続計画の策定等</w:t>
              </w:r>
            </w:ins>
          </w:p>
          <w:p w:rsidR="00F50814" w:rsidRPr="00350D58" w:rsidRDefault="00F50814" w:rsidP="005A027D">
            <w:pPr>
              <w:pStyle w:val="a3"/>
              <w:wordWrap/>
              <w:spacing w:line="240" w:lineRule="auto"/>
              <w:rPr>
                <w:rFonts w:ascii="ＭＳ ゴシック" w:hAnsi="ＭＳ ゴシック" w:cs="Times New Roman"/>
                <w:spacing w:val="0"/>
              </w:rPr>
            </w:pPr>
            <w:ins w:id="103" w:author="sapporo-ca" w:date="2021-06-25T14:10:00Z">
              <w:r w:rsidRPr="00A32BA1">
                <w:rPr>
                  <w:rFonts w:ascii="ＭＳ ゴシック" w:hAnsi="ＭＳ ゴシック" w:cs="Times New Roman" w:hint="eastAsia"/>
                  <w:spacing w:val="0"/>
                </w:rPr>
                <w:t>（令和6年</w:t>
              </w:r>
              <w:r w:rsidRPr="00670334">
                <w:rPr>
                  <w:rFonts w:ascii="ＭＳ ゴシック" w:hAnsi="ＭＳ ゴシック" w:cs="Times New Roman" w:hint="eastAsia"/>
                  <w:spacing w:val="0"/>
                </w:rPr>
                <w:t>3月31日までは、努力義務とする経過措置あり）</w:t>
              </w:r>
            </w:ins>
          </w:p>
        </w:tc>
        <w:tc>
          <w:tcPr>
            <w:tcW w:w="7938" w:type="dxa"/>
            <w:tcBorders>
              <w:top w:val="single" w:sz="4" w:space="0" w:color="auto"/>
              <w:left w:val="single" w:sz="4" w:space="0" w:color="000000"/>
              <w:bottom w:val="dotted" w:sz="4" w:space="0" w:color="auto"/>
              <w:right w:val="single" w:sz="4" w:space="0" w:color="000000"/>
            </w:tcBorders>
          </w:tcPr>
          <w:p w:rsidR="00F50814" w:rsidRPr="00350D58" w:rsidRDefault="00F50814">
            <w:pPr>
              <w:pStyle w:val="a3"/>
              <w:spacing w:before="91"/>
              <w:ind w:left="180" w:hangingChars="100" w:hanging="180"/>
              <w:rPr>
                <w:rFonts w:ascii="ＭＳ ゴシック" w:hAnsi="ＭＳ ゴシック" w:cs="ＭＳ 明朝"/>
                <w:spacing w:val="0"/>
              </w:rPr>
              <w:pPrChange w:id="104" w:author="sapporo-ca" w:date="2021-06-25T14:11:00Z">
                <w:pPr>
                  <w:pStyle w:val="a3"/>
                  <w:spacing w:before="91"/>
                </w:pPr>
              </w:pPrChange>
            </w:pPr>
            <w:ins w:id="105" w:author="sapporo-ca" w:date="2021-06-25T14:11:00Z">
              <w:r w:rsidRPr="00350D58">
                <w:rPr>
                  <w:rFonts w:ascii="ＭＳ ゴシック" w:hAnsi="ＭＳ ゴシック" w:cs="ＭＳ 明朝" w:hint="eastAsia"/>
                  <w:spacing w:val="0"/>
                </w:rPr>
                <w:t>(1) 指定居宅介護支援事業者は、感染症又は非常災害の発生時において、利用者に対する指定介護予防支援の継続的な提供及び非常時の体制により早期に業務の再開を図るための計画（以下「業務継続計画」という。）を策定し、当該業務継続計画に伴う必要な措置を講じているか。</w:t>
              </w:r>
            </w:ins>
          </w:p>
        </w:tc>
        <w:tc>
          <w:tcPr>
            <w:tcW w:w="1559" w:type="dxa"/>
            <w:tcBorders>
              <w:top w:val="single" w:sz="4" w:space="0" w:color="auto"/>
              <w:left w:val="nil"/>
              <w:bottom w:val="dotted" w:sz="4" w:space="0" w:color="auto"/>
              <w:right w:val="single" w:sz="4" w:space="0" w:color="000000"/>
            </w:tcBorders>
          </w:tcPr>
          <w:p w:rsidR="00F50814" w:rsidRPr="00B93D49" w:rsidRDefault="00F50814" w:rsidP="005A027D">
            <w:pPr>
              <w:pStyle w:val="a3"/>
              <w:spacing w:before="91"/>
              <w:jc w:val="center"/>
              <w:rPr>
                <w:ins w:id="106" w:author="sapporo-ca" w:date="2021-06-25T14:12:00Z"/>
                <w:rFonts w:ascii="ＭＳ ゴシック" w:hAnsi="ＭＳ ゴシック" w:cs="Times New Roman"/>
                <w:spacing w:val="0"/>
              </w:rPr>
            </w:pPr>
          </w:p>
          <w:p w:rsidR="00F50814" w:rsidRPr="00B93D49" w:rsidRDefault="00F50814" w:rsidP="005A027D">
            <w:pPr>
              <w:pStyle w:val="a3"/>
              <w:spacing w:before="91"/>
              <w:jc w:val="center"/>
              <w:rPr>
                <w:rFonts w:ascii="ＭＳ ゴシック" w:hAnsi="ＭＳ ゴシック" w:cs="Times New Roman"/>
                <w:spacing w:val="0"/>
              </w:rPr>
            </w:pPr>
            <w:ins w:id="107" w:author="sapporo-ca" w:date="2021-06-25T14:12:00Z">
              <w:r w:rsidRPr="00B93D49">
                <w:rPr>
                  <w:rFonts w:ascii="ＭＳ ゴシック" w:hAnsi="ＭＳ ゴシック" w:cs="Times New Roman" w:hint="eastAsia"/>
                  <w:spacing w:val="0"/>
                </w:rPr>
                <w:t>適・否</w:t>
              </w:r>
            </w:ins>
          </w:p>
        </w:tc>
        <w:tc>
          <w:tcPr>
            <w:tcW w:w="1843" w:type="dxa"/>
            <w:tcBorders>
              <w:top w:val="single" w:sz="4" w:space="0" w:color="auto"/>
              <w:left w:val="nil"/>
              <w:bottom w:val="dotted" w:sz="4" w:space="0" w:color="auto"/>
              <w:right w:val="single" w:sz="4" w:space="0" w:color="000000"/>
            </w:tcBorders>
          </w:tcPr>
          <w:p w:rsidR="00F50814" w:rsidRPr="00670334" w:rsidRDefault="00F50814" w:rsidP="005A027D">
            <w:pPr>
              <w:pStyle w:val="a3"/>
              <w:rPr>
                <w:rFonts w:ascii="ＭＳ ゴシック" w:hAnsi="ＭＳ ゴシック" w:cs="ＭＳ ゴシック"/>
                <w:spacing w:val="0"/>
              </w:rPr>
            </w:pPr>
            <w:ins w:id="108" w:author="sapporo-ca" w:date="2021-06-25T14:13:00Z">
              <w:r w:rsidRPr="00A32BA1">
                <w:rPr>
                  <w:rFonts w:ascii="ＭＳ ゴシック" w:hAnsi="ＭＳ ゴシック" w:cs="ＭＳ ゴシック" w:hint="eastAsia"/>
                  <w:spacing w:val="0"/>
                </w:rPr>
                <w:t>条例第2</w:t>
              </w:r>
              <w:r w:rsidRPr="00A32BA1">
                <w:rPr>
                  <w:rFonts w:ascii="ＭＳ ゴシック" w:hAnsi="ＭＳ ゴシック" w:cs="ＭＳ ゴシック"/>
                  <w:spacing w:val="0"/>
                </w:rPr>
                <w:t>2</w:t>
              </w:r>
              <w:r w:rsidRPr="00670334">
                <w:rPr>
                  <w:rFonts w:ascii="ＭＳ ゴシック" w:hAnsi="ＭＳ ゴシック" w:cs="ＭＳ ゴシック" w:hint="eastAsia"/>
                  <w:spacing w:val="0"/>
                </w:rPr>
                <w:t>条の2第</w:t>
              </w:r>
            </w:ins>
            <w:ins w:id="109" w:author="sapporo-ca" w:date="2021-06-25T14:14:00Z">
              <w:r w:rsidRPr="00670334">
                <w:rPr>
                  <w:rFonts w:ascii="ＭＳ ゴシック" w:hAnsi="ＭＳ ゴシック" w:cs="ＭＳ ゴシック" w:hint="eastAsia"/>
                  <w:spacing w:val="0"/>
                </w:rPr>
                <w:t>1項（令第1</w:t>
              </w:r>
              <w:r w:rsidRPr="00670334">
                <w:rPr>
                  <w:rFonts w:ascii="ＭＳ ゴシック" w:hAnsi="ＭＳ ゴシック" w:cs="ＭＳ ゴシック"/>
                  <w:spacing w:val="0"/>
                </w:rPr>
                <w:t>9</w:t>
              </w:r>
              <w:r w:rsidRPr="00670334">
                <w:rPr>
                  <w:rFonts w:ascii="ＭＳ ゴシック" w:hAnsi="ＭＳ ゴシック" w:cs="ＭＳ ゴシック" w:hint="eastAsia"/>
                  <w:spacing w:val="0"/>
                </w:rPr>
                <w:t>条の2第1項</w:t>
              </w:r>
            </w:ins>
            <w:ins w:id="110" w:author="sapporo-ca" w:date="2021-06-25T14:15:00Z">
              <w:r w:rsidRPr="00670334">
                <w:rPr>
                  <w:rFonts w:ascii="ＭＳ ゴシック" w:hAnsi="ＭＳ ゴシック" w:cs="ＭＳ ゴシック" w:hint="eastAsia"/>
                  <w:spacing w:val="0"/>
                </w:rPr>
                <w:t>）</w:t>
              </w:r>
            </w:ins>
          </w:p>
        </w:tc>
        <w:tc>
          <w:tcPr>
            <w:tcW w:w="1843" w:type="dxa"/>
            <w:vMerge w:val="restart"/>
            <w:tcBorders>
              <w:top w:val="single" w:sz="4" w:space="0" w:color="auto"/>
              <w:left w:val="nil"/>
              <w:bottom w:val="single" w:sz="12" w:space="0" w:color="auto"/>
              <w:right w:val="single" w:sz="12" w:space="0" w:color="000000"/>
            </w:tcBorders>
          </w:tcPr>
          <w:p w:rsidR="00F50814" w:rsidRPr="00670334" w:rsidRDefault="00F50814" w:rsidP="005A027D">
            <w:pPr>
              <w:pStyle w:val="a3"/>
              <w:rPr>
                <w:ins w:id="111" w:author="sapporo-ca" w:date="2021-06-25T14:15:00Z"/>
                <w:rFonts w:ascii="ＭＳ ゴシック" w:hAnsi="ＭＳ ゴシック" w:cs="Times New Roman"/>
                <w:spacing w:val="0"/>
              </w:rPr>
            </w:pPr>
            <w:ins w:id="112" w:author="sapporo-ca" w:date="2021-06-25T14:15:00Z">
              <w:r w:rsidRPr="00670334">
                <w:rPr>
                  <w:rFonts w:ascii="ＭＳ ゴシック" w:hAnsi="ＭＳ ゴシック" w:cs="Times New Roman" w:hint="eastAsia"/>
                  <w:spacing w:val="0"/>
                </w:rPr>
                <w:t>・業務継続計画書</w:t>
              </w:r>
            </w:ins>
          </w:p>
          <w:p w:rsidR="00F50814" w:rsidRPr="00670334" w:rsidRDefault="00F50814" w:rsidP="005A027D">
            <w:pPr>
              <w:pStyle w:val="a3"/>
              <w:rPr>
                <w:rFonts w:ascii="ＭＳ ゴシック" w:hAnsi="ＭＳ ゴシック" w:cs="Times New Roman"/>
                <w:spacing w:val="0"/>
              </w:rPr>
            </w:pPr>
            <w:ins w:id="113" w:author="sapporo-ca" w:date="2021-06-25T14:15:00Z">
              <w:r w:rsidRPr="00670334">
                <w:rPr>
                  <w:rFonts w:ascii="ＭＳ ゴシック" w:hAnsi="ＭＳ ゴシック" w:cs="Times New Roman" w:hint="eastAsia"/>
                  <w:spacing w:val="0"/>
                </w:rPr>
                <w:t>・研修計画等</w:t>
              </w:r>
            </w:ins>
          </w:p>
        </w:tc>
      </w:tr>
      <w:tr w:rsidR="00F50814" w:rsidRPr="00350D58" w:rsidTr="005E7F6F">
        <w:trPr>
          <w:cantSplit/>
          <w:trHeight w:hRule="exact" w:val="510"/>
        </w:trPr>
        <w:tc>
          <w:tcPr>
            <w:tcW w:w="1751" w:type="dxa"/>
            <w:vMerge/>
            <w:tcBorders>
              <w:left w:val="single" w:sz="12" w:space="0" w:color="000000"/>
              <w:bottom w:val="single" w:sz="12" w:space="0" w:color="auto"/>
              <w:right w:val="nil"/>
            </w:tcBorders>
          </w:tcPr>
          <w:p w:rsidR="00F50814" w:rsidRPr="00670334" w:rsidRDefault="00F50814" w:rsidP="005A027D">
            <w:pPr>
              <w:pStyle w:val="a3"/>
              <w:ind w:left="180" w:hangingChars="100" w:hanging="180"/>
              <w:rPr>
                <w:rFonts w:ascii="ＭＳ ゴシック" w:hAnsi="ＭＳ ゴシック" w:cs="Times New Roman"/>
                <w:spacing w:val="0"/>
              </w:rPr>
            </w:pPr>
          </w:p>
        </w:tc>
        <w:tc>
          <w:tcPr>
            <w:tcW w:w="7938" w:type="dxa"/>
            <w:tcBorders>
              <w:top w:val="dotted" w:sz="4" w:space="0" w:color="auto"/>
              <w:left w:val="single" w:sz="4" w:space="0" w:color="000000"/>
              <w:bottom w:val="dotted" w:sz="4" w:space="0" w:color="auto"/>
              <w:right w:val="single" w:sz="4" w:space="0" w:color="000000"/>
            </w:tcBorders>
          </w:tcPr>
          <w:p w:rsidR="00F50814" w:rsidRPr="00350D58" w:rsidRDefault="00F50814" w:rsidP="00127AD1">
            <w:pPr>
              <w:pStyle w:val="a3"/>
              <w:spacing w:before="91"/>
              <w:ind w:left="180" w:hangingChars="100" w:hanging="180"/>
              <w:rPr>
                <w:rFonts w:ascii="ＭＳ ゴシック" w:hAnsi="ＭＳ ゴシック" w:cs="ＭＳ 明朝"/>
                <w:spacing w:val="0"/>
              </w:rPr>
            </w:pPr>
            <w:ins w:id="114" w:author="sapporo-ca" w:date="2021-06-25T14:11:00Z">
              <w:r w:rsidRPr="00350D58">
                <w:rPr>
                  <w:rFonts w:ascii="ＭＳ ゴシック" w:hAnsi="ＭＳ ゴシック" w:cs="ＭＳ 明朝" w:hint="eastAsia"/>
                  <w:spacing w:val="0"/>
                </w:rPr>
                <w:t>(</w:t>
              </w:r>
              <w:r w:rsidRPr="00350D58">
                <w:rPr>
                  <w:rFonts w:ascii="ＭＳ ゴシック" w:hAnsi="ＭＳ ゴシック" w:cs="ＭＳ 明朝"/>
                  <w:spacing w:val="0"/>
                </w:rPr>
                <w:t xml:space="preserve">2) </w:t>
              </w:r>
              <w:r w:rsidRPr="00350D58">
                <w:rPr>
                  <w:rFonts w:ascii="ＭＳ ゴシック" w:hAnsi="ＭＳ ゴシック" w:cs="ＭＳ 明朝" w:hint="eastAsia"/>
                  <w:spacing w:val="0"/>
                </w:rPr>
                <w:t>事業者は、担当職員に対し、業務継続計画について周知し、必要な研修及び訓練を実施しているか。</w:t>
              </w:r>
            </w:ins>
          </w:p>
        </w:tc>
        <w:tc>
          <w:tcPr>
            <w:tcW w:w="1559" w:type="dxa"/>
            <w:tcBorders>
              <w:top w:val="dotted" w:sz="4" w:space="0" w:color="auto"/>
              <w:left w:val="nil"/>
              <w:bottom w:val="dotted" w:sz="4" w:space="0" w:color="auto"/>
              <w:right w:val="single" w:sz="4" w:space="0" w:color="000000"/>
            </w:tcBorders>
          </w:tcPr>
          <w:p w:rsidR="00F50814" w:rsidRPr="00B93D49" w:rsidRDefault="00F50814" w:rsidP="002803A0">
            <w:pPr>
              <w:pStyle w:val="a3"/>
              <w:spacing w:before="91"/>
              <w:jc w:val="center"/>
              <w:rPr>
                <w:rFonts w:ascii="ＭＳ ゴシック" w:hAnsi="ＭＳ ゴシック" w:cs="Times New Roman"/>
                <w:spacing w:val="0"/>
              </w:rPr>
            </w:pPr>
            <w:ins w:id="115" w:author="sapporo-ca" w:date="2021-06-25T14:12:00Z">
              <w:r w:rsidRPr="00B93D49">
                <w:rPr>
                  <w:rFonts w:ascii="ＭＳ ゴシック" w:hAnsi="ＭＳ ゴシック" w:cs="Times New Roman" w:hint="eastAsia"/>
                  <w:spacing w:val="0"/>
                </w:rPr>
                <w:t>適・否</w:t>
              </w:r>
            </w:ins>
          </w:p>
        </w:tc>
        <w:tc>
          <w:tcPr>
            <w:tcW w:w="1843" w:type="dxa"/>
            <w:tcBorders>
              <w:top w:val="dotted" w:sz="4" w:space="0" w:color="auto"/>
              <w:left w:val="nil"/>
              <w:bottom w:val="dotted" w:sz="4" w:space="0" w:color="auto"/>
              <w:right w:val="single" w:sz="4" w:space="0" w:color="000000"/>
            </w:tcBorders>
          </w:tcPr>
          <w:p w:rsidR="00F50814" w:rsidRPr="00670334" w:rsidRDefault="00F50814" w:rsidP="00350D58">
            <w:pPr>
              <w:pStyle w:val="a3"/>
              <w:rPr>
                <w:rFonts w:ascii="ＭＳ ゴシック" w:hAnsi="ＭＳ ゴシック" w:cs="ＭＳ ゴシック"/>
                <w:spacing w:val="0"/>
              </w:rPr>
            </w:pPr>
            <w:ins w:id="116" w:author="sapporo-ca" w:date="2021-06-25T14:15:00Z">
              <w:r w:rsidRPr="00B93D49">
                <w:rPr>
                  <w:rFonts w:ascii="ＭＳ ゴシック" w:hAnsi="ＭＳ ゴシック" w:cs="ＭＳ ゴシック" w:hint="eastAsia"/>
                  <w:spacing w:val="0"/>
                </w:rPr>
                <w:t>条例第2</w:t>
              </w:r>
              <w:r w:rsidRPr="00B93D49">
                <w:rPr>
                  <w:rFonts w:ascii="ＭＳ ゴシック" w:hAnsi="ＭＳ ゴシック" w:cs="ＭＳ ゴシック"/>
                  <w:spacing w:val="0"/>
                </w:rPr>
                <w:t>2</w:t>
              </w:r>
              <w:r w:rsidRPr="00B93D49">
                <w:rPr>
                  <w:rFonts w:ascii="ＭＳ ゴシック" w:hAnsi="ＭＳ ゴシック" w:cs="ＭＳ ゴシック" w:hint="eastAsia"/>
                  <w:spacing w:val="0"/>
                </w:rPr>
                <w:t>条の2第</w:t>
              </w:r>
              <w:r w:rsidRPr="00B93D49">
                <w:rPr>
                  <w:rFonts w:ascii="ＭＳ ゴシック" w:hAnsi="ＭＳ ゴシック" w:cs="ＭＳ ゴシック"/>
                  <w:spacing w:val="0"/>
                </w:rPr>
                <w:t>2</w:t>
              </w:r>
              <w:r w:rsidRPr="00B93D49">
                <w:rPr>
                  <w:rFonts w:ascii="ＭＳ ゴシック" w:hAnsi="ＭＳ ゴシック" w:cs="ＭＳ ゴシック" w:hint="eastAsia"/>
                  <w:spacing w:val="0"/>
                </w:rPr>
                <w:t>項（令第</w:t>
              </w:r>
              <w:r w:rsidRPr="00A32BA1">
                <w:rPr>
                  <w:rFonts w:ascii="ＭＳ ゴシック" w:hAnsi="ＭＳ ゴシック" w:cs="ＭＳ ゴシック" w:hint="eastAsia"/>
                  <w:spacing w:val="0"/>
                </w:rPr>
                <w:t>1</w:t>
              </w:r>
              <w:r w:rsidRPr="00A32BA1">
                <w:rPr>
                  <w:rFonts w:ascii="ＭＳ ゴシック" w:hAnsi="ＭＳ ゴシック" w:cs="ＭＳ ゴシック"/>
                  <w:spacing w:val="0"/>
                </w:rPr>
                <w:t>9</w:t>
              </w:r>
              <w:r w:rsidRPr="00A32BA1">
                <w:rPr>
                  <w:rFonts w:ascii="ＭＳ ゴシック" w:hAnsi="ＭＳ ゴシック" w:cs="ＭＳ ゴシック" w:hint="eastAsia"/>
                  <w:spacing w:val="0"/>
                </w:rPr>
                <w:t>条の</w:t>
              </w:r>
              <w:r w:rsidRPr="00670334">
                <w:rPr>
                  <w:rFonts w:ascii="ＭＳ ゴシック" w:hAnsi="ＭＳ ゴシック" w:cs="ＭＳ ゴシック" w:hint="eastAsia"/>
                  <w:spacing w:val="0"/>
                </w:rPr>
                <w:t>2第2項）</w:t>
              </w:r>
            </w:ins>
          </w:p>
        </w:tc>
        <w:tc>
          <w:tcPr>
            <w:tcW w:w="1843" w:type="dxa"/>
            <w:vMerge/>
            <w:tcBorders>
              <w:left w:val="nil"/>
              <w:bottom w:val="single" w:sz="12" w:space="0" w:color="auto"/>
              <w:right w:val="single" w:sz="12" w:space="0" w:color="000000"/>
            </w:tcBorders>
          </w:tcPr>
          <w:p w:rsidR="00F50814" w:rsidRPr="00350D58" w:rsidRDefault="00F50814" w:rsidP="005A027D">
            <w:pPr>
              <w:pStyle w:val="a3"/>
              <w:rPr>
                <w:rFonts w:ascii="ＭＳ ゴシック" w:hAnsi="ＭＳ ゴシック" w:cs="Times New Roman"/>
                <w:spacing w:val="0"/>
              </w:rPr>
            </w:pPr>
          </w:p>
        </w:tc>
      </w:tr>
      <w:tr w:rsidR="00F50814" w:rsidRPr="00350D58" w:rsidTr="005E7F6F">
        <w:trPr>
          <w:cantSplit/>
          <w:trHeight w:hRule="exact" w:val="737"/>
        </w:trPr>
        <w:tc>
          <w:tcPr>
            <w:tcW w:w="1751" w:type="dxa"/>
            <w:vMerge/>
            <w:tcBorders>
              <w:left w:val="single" w:sz="12" w:space="0" w:color="000000"/>
              <w:bottom w:val="single" w:sz="12" w:space="0" w:color="auto"/>
              <w:right w:val="nil"/>
            </w:tcBorders>
          </w:tcPr>
          <w:p w:rsidR="00F50814" w:rsidRPr="00670334" w:rsidRDefault="00F50814" w:rsidP="005A027D">
            <w:pPr>
              <w:pStyle w:val="a3"/>
              <w:ind w:left="180" w:hangingChars="100" w:hanging="180"/>
              <w:rPr>
                <w:rFonts w:ascii="ＭＳ ゴシック" w:hAnsi="ＭＳ ゴシック" w:cs="Times New Roman"/>
                <w:spacing w:val="0"/>
              </w:rPr>
            </w:pPr>
          </w:p>
        </w:tc>
        <w:tc>
          <w:tcPr>
            <w:tcW w:w="7938" w:type="dxa"/>
            <w:tcBorders>
              <w:top w:val="dotted" w:sz="4" w:space="0" w:color="auto"/>
              <w:left w:val="single" w:sz="4" w:space="0" w:color="000000"/>
              <w:bottom w:val="single" w:sz="12" w:space="0" w:color="auto"/>
              <w:right w:val="single" w:sz="4" w:space="0" w:color="000000"/>
            </w:tcBorders>
          </w:tcPr>
          <w:p w:rsidR="00F50814" w:rsidRPr="00350D58" w:rsidRDefault="00F50814" w:rsidP="002803A0">
            <w:pPr>
              <w:pStyle w:val="a3"/>
              <w:spacing w:before="91"/>
              <w:rPr>
                <w:rFonts w:ascii="ＭＳ ゴシック" w:hAnsi="ＭＳ ゴシック" w:cs="ＭＳ 明朝"/>
                <w:spacing w:val="0"/>
              </w:rPr>
            </w:pPr>
            <w:ins w:id="117" w:author="sapporo-ca" w:date="2021-06-25T14:11:00Z">
              <w:r w:rsidRPr="00350D58">
                <w:rPr>
                  <w:rFonts w:ascii="ＭＳ ゴシック" w:hAnsi="ＭＳ ゴシック" w:cs="ＭＳ 明朝" w:hint="eastAsia"/>
                  <w:spacing w:val="0"/>
                </w:rPr>
                <w:t>(</w:t>
              </w:r>
              <w:r w:rsidRPr="00350D58">
                <w:rPr>
                  <w:rFonts w:ascii="ＭＳ ゴシック" w:hAnsi="ＭＳ ゴシック" w:cs="ＭＳ 明朝"/>
                  <w:spacing w:val="0"/>
                </w:rPr>
                <w:t xml:space="preserve">3) </w:t>
              </w:r>
            </w:ins>
            <w:ins w:id="118" w:author="sapporo-ca" w:date="2021-06-25T14:12:00Z">
              <w:r w:rsidRPr="00350D58">
                <w:rPr>
                  <w:rFonts w:ascii="ＭＳ ゴシック" w:hAnsi="ＭＳ ゴシック" w:cs="ＭＳ 明朝" w:hint="eastAsia"/>
                  <w:spacing w:val="0"/>
                </w:rPr>
                <w:t>事業者は、定期的に業務継続計画の見直しを行い、必要に応じて業務継続計画の変更を行っているか。</w:t>
              </w:r>
            </w:ins>
          </w:p>
        </w:tc>
        <w:tc>
          <w:tcPr>
            <w:tcW w:w="1559" w:type="dxa"/>
            <w:tcBorders>
              <w:top w:val="dotted" w:sz="4" w:space="0" w:color="auto"/>
              <w:left w:val="nil"/>
              <w:bottom w:val="single" w:sz="12" w:space="0" w:color="auto"/>
              <w:right w:val="single" w:sz="4" w:space="0" w:color="000000"/>
            </w:tcBorders>
          </w:tcPr>
          <w:p w:rsidR="00F50814" w:rsidRPr="00B93D49" w:rsidRDefault="00F50814" w:rsidP="005A027D">
            <w:pPr>
              <w:pStyle w:val="a3"/>
              <w:spacing w:before="91"/>
              <w:jc w:val="center"/>
              <w:rPr>
                <w:rFonts w:ascii="ＭＳ ゴシック" w:hAnsi="ＭＳ ゴシック" w:cs="Times New Roman"/>
                <w:spacing w:val="0"/>
              </w:rPr>
            </w:pPr>
            <w:ins w:id="119" w:author="sapporo-ca" w:date="2021-06-25T14:12:00Z">
              <w:r w:rsidRPr="00B93D49">
                <w:rPr>
                  <w:rFonts w:ascii="ＭＳ ゴシック" w:hAnsi="ＭＳ ゴシック" w:cs="Times New Roman" w:hint="eastAsia"/>
                  <w:spacing w:val="0"/>
                </w:rPr>
                <w:t>適・否</w:t>
              </w:r>
            </w:ins>
          </w:p>
        </w:tc>
        <w:tc>
          <w:tcPr>
            <w:tcW w:w="1843" w:type="dxa"/>
            <w:tcBorders>
              <w:top w:val="dotted" w:sz="4" w:space="0" w:color="auto"/>
              <w:left w:val="nil"/>
              <w:bottom w:val="single" w:sz="12" w:space="0" w:color="auto"/>
              <w:right w:val="single" w:sz="4" w:space="0" w:color="000000"/>
            </w:tcBorders>
          </w:tcPr>
          <w:p w:rsidR="00F50814" w:rsidRPr="00670334" w:rsidRDefault="00F50814" w:rsidP="002803A0">
            <w:pPr>
              <w:pStyle w:val="a3"/>
              <w:rPr>
                <w:rFonts w:ascii="ＭＳ ゴシック" w:hAnsi="ＭＳ ゴシック" w:cs="ＭＳ ゴシック"/>
                <w:spacing w:val="0"/>
              </w:rPr>
            </w:pPr>
            <w:ins w:id="120" w:author="sapporo-ca" w:date="2021-06-25T14:15:00Z">
              <w:r w:rsidRPr="00B93D49">
                <w:rPr>
                  <w:rFonts w:ascii="ＭＳ ゴシック" w:hAnsi="ＭＳ ゴシック" w:cs="ＭＳ ゴシック" w:hint="eastAsia"/>
                  <w:spacing w:val="0"/>
                </w:rPr>
                <w:t>条例第2</w:t>
              </w:r>
              <w:r w:rsidRPr="00B93D49">
                <w:rPr>
                  <w:rFonts w:ascii="ＭＳ ゴシック" w:hAnsi="ＭＳ ゴシック" w:cs="ＭＳ ゴシック"/>
                  <w:spacing w:val="0"/>
                </w:rPr>
                <w:t>2</w:t>
              </w:r>
              <w:r w:rsidRPr="00B93D49">
                <w:rPr>
                  <w:rFonts w:ascii="ＭＳ ゴシック" w:hAnsi="ＭＳ ゴシック" w:cs="ＭＳ ゴシック" w:hint="eastAsia"/>
                  <w:spacing w:val="0"/>
                </w:rPr>
                <w:t>条の2第</w:t>
              </w:r>
              <w:r w:rsidRPr="00B93D49">
                <w:rPr>
                  <w:rFonts w:ascii="ＭＳ ゴシック" w:hAnsi="ＭＳ ゴシック" w:cs="ＭＳ ゴシック"/>
                  <w:spacing w:val="0"/>
                </w:rPr>
                <w:t>2</w:t>
              </w:r>
              <w:r w:rsidRPr="00B93D49">
                <w:rPr>
                  <w:rFonts w:ascii="ＭＳ ゴシック" w:hAnsi="ＭＳ ゴシック" w:cs="ＭＳ ゴシック" w:hint="eastAsia"/>
                  <w:spacing w:val="0"/>
                </w:rPr>
                <w:t>項（令第</w:t>
              </w:r>
              <w:r w:rsidRPr="00A32BA1">
                <w:rPr>
                  <w:rFonts w:ascii="ＭＳ ゴシック" w:hAnsi="ＭＳ ゴシック" w:cs="ＭＳ ゴシック" w:hint="eastAsia"/>
                  <w:spacing w:val="0"/>
                </w:rPr>
                <w:t>1</w:t>
              </w:r>
              <w:r w:rsidRPr="00A32BA1">
                <w:rPr>
                  <w:rFonts w:ascii="ＭＳ ゴシック" w:hAnsi="ＭＳ ゴシック" w:cs="ＭＳ ゴシック"/>
                  <w:spacing w:val="0"/>
                </w:rPr>
                <w:t>9</w:t>
              </w:r>
              <w:r w:rsidRPr="00A32BA1">
                <w:rPr>
                  <w:rFonts w:ascii="ＭＳ ゴシック" w:hAnsi="ＭＳ ゴシック" w:cs="ＭＳ ゴシック" w:hint="eastAsia"/>
                  <w:spacing w:val="0"/>
                </w:rPr>
                <w:t>条の</w:t>
              </w:r>
              <w:r w:rsidRPr="00670334">
                <w:rPr>
                  <w:rFonts w:ascii="ＭＳ ゴシック" w:hAnsi="ＭＳ ゴシック" w:cs="ＭＳ ゴシック" w:hint="eastAsia"/>
                  <w:spacing w:val="0"/>
                </w:rPr>
                <w:t>2第2項）</w:t>
              </w:r>
            </w:ins>
          </w:p>
        </w:tc>
        <w:tc>
          <w:tcPr>
            <w:tcW w:w="1843" w:type="dxa"/>
            <w:vMerge/>
            <w:tcBorders>
              <w:left w:val="nil"/>
              <w:bottom w:val="single" w:sz="12" w:space="0" w:color="auto"/>
              <w:right w:val="single" w:sz="12" w:space="0" w:color="000000"/>
            </w:tcBorders>
          </w:tcPr>
          <w:p w:rsidR="00F50814" w:rsidRPr="00350D58" w:rsidRDefault="00F50814" w:rsidP="005A027D">
            <w:pPr>
              <w:pStyle w:val="a3"/>
              <w:rPr>
                <w:rFonts w:ascii="ＭＳ ゴシック" w:hAnsi="ＭＳ ゴシック" w:cs="Times New Roman"/>
                <w:spacing w:val="0"/>
              </w:rPr>
            </w:pPr>
          </w:p>
        </w:tc>
      </w:tr>
      <w:tr w:rsidR="003B6022" w:rsidRPr="00350D58" w:rsidTr="005E7F6F">
        <w:trPr>
          <w:trHeight w:val="739"/>
        </w:trPr>
        <w:tc>
          <w:tcPr>
            <w:tcW w:w="1751" w:type="dxa"/>
            <w:vMerge w:val="restart"/>
            <w:tcBorders>
              <w:top w:val="single" w:sz="12" w:space="0" w:color="auto"/>
              <w:left w:val="single" w:sz="12" w:space="0" w:color="000000"/>
              <w:bottom w:val="nil"/>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ins w:id="121" w:author="sapporo-ca" w:date="2021-06-25T14:16:00Z">
              <w:r w:rsidRPr="00B93D49">
                <w:rPr>
                  <w:rFonts w:ascii="ＭＳ ゴシック" w:hAnsi="ＭＳ ゴシック" w:cs="ＭＳ 明朝"/>
                  <w:spacing w:val="0"/>
                </w:rPr>
                <w:t>18</w:t>
              </w:r>
            </w:ins>
            <w:del w:id="122" w:author="sapporo-ca" w:date="2021-06-25T14:16:00Z">
              <w:r w:rsidRPr="00350D58" w:rsidDel="00950953">
                <w:rPr>
                  <w:rFonts w:ascii="ＭＳ ゴシック" w:hAnsi="ＭＳ ゴシック" w:cs="ＭＳ 明朝"/>
                  <w:spacing w:val="0"/>
                </w:rPr>
                <w:delText>17</w:delText>
              </w:r>
            </w:del>
            <w:r w:rsidRPr="00350D58">
              <w:rPr>
                <w:rFonts w:ascii="ＭＳ ゴシック" w:hAnsi="ＭＳ ゴシック" w:cs="ＭＳ ゴシック" w:hint="eastAsia"/>
                <w:spacing w:val="0"/>
              </w:rPr>
              <w:t xml:space="preserve">　設備及び備品</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等</w:t>
            </w:r>
          </w:p>
        </w:tc>
        <w:tc>
          <w:tcPr>
            <w:tcW w:w="7938" w:type="dxa"/>
            <w:tcBorders>
              <w:top w:val="single" w:sz="12" w:space="0" w:color="auto"/>
              <w:left w:val="nil"/>
              <w:bottom w:val="dotted" w:sz="4" w:space="0" w:color="000000"/>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指定居宅介護支援事業者は、事業を行うために必要な広さの区画を有するとともに、指定居宅介護支援の提供に必要な設備及び備品等を備えているか。</w:t>
            </w:r>
          </w:p>
        </w:tc>
        <w:tc>
          <w:tcPr>
            <w:tcW w:w="1559" w:type="dxa"/>
            <w:tcBorders>
              <w:top w:val="single" w:sz="12" w:space="0" w:color="auto"/>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12" w:space="0" w:color="auto"/>
              <w:left w:val="nil"/>
              <w:bottom w:val="dotted" w:sz="4" w:space="0" w:color="000000"/>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条例第23条（令第</w:t>
            </w:r>
            <w:r w:rsidRPr="00350D58">
              <w:rPr>
                <w:rFonts w:ascii="ＭＳ ゴシック" w:hAnsi="ＭＳ ゴシック" w:cs="ＭＳ 明朝"/>
                <w:spacing w:val="0"/>
              </w:rPr>
              <w:t>20</w:t>
            </w:r>
            <w:r w:rsidRPr="00350D58">
              <w:rPr>
                <w:rFonts w:ascii="ＭＳ ゴシック" w:hAnsi="ＭＳ ゴシック" w:cs="ＭＳ ゴシック" w:hint="eastAsia"/>
                <w:spacing w:val="0"/>
              </w:rPr>
              <w:t>条</w:t>
            </w:r>
            <w:r w:rsidRPr="00350D58">
              <w:rPr>
                <w:rFonts w:ascii="ＭＳ ゴシック" w:hAnsi="ＭＳ ゴシック" w:cs="Times New Roman" w:hint="eastAsia"/>
                <w:spacing w:val="0"/>
              </w:rPr>
              <w:t>）</w:t>
            </w:r>
          </w:p>
        </w:tc>
        <w:tc>
          <w:tcPr>
            <w:tcW w:w="1843" w:type="dxa"/>
            <w:vMerge w:val="restart"/>
            <w:tcBorders>
              <w:top w:val="single" w:sz="12" w:space="0" w:color="auto"/>
              <w:left w:val="nil"/>
              <w:bottom w:val="nil"/>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・平面図</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・設備、備品台帳</w:t>
            </w:r>
          </w:p>
        </w:tc>
      </w:tr>
      <w:tr w:rsidR="003B6022" w:rsidRPr="00350D58" w:rsidTr="00F50814">
        <w:trPr>
          <w:cantSplit/>
          <w:trHeight w:hRule="exact" w:val="1131"/>
        </w:trPr>
        <w:tc>
          <w:tcPr>
            <w:tcW w:w="1751" w:type="dxa"/>
            <w:vMerge/>
            <w:tcBorders>
              <w:left w:val="single" w:sz="12" w:space="0" w:color="000000"/>
              <w:bottom w:val="single" w:sz="4" w:space="0" w:color="000000"/>
              <w:right w:val="single" w:sz="4" w:space="0" w:color="000000"/>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single" w:sz="4" w:space="0" w:color="000000"/>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専用の事務室又は区画については、相談、サービス担当者会議等に対応するのに適切なスペースが確保されているか。</w:t>
            </w:r>
          </w:p>
          <w:p w:rsidR="003B6022" w:rsidRPr="00350D58" w:rsidRDefault="003B6022" w:rsidP="00127AD1">
            <w:pPr>
              <w:pStyle w:val="a3"/>
              <w:ind w:leftChars="100" w:left="390" w:hangingChars="100" w:hanging="180"/>
              <w:rPr>
                <w:rFonts w:ascii="ＭＳ ゴシック" w:hAnsi="ＭＳ ゴシック" w:cs="Times New Roman"/>
                <w:spacing w:val="0"/>
              </w:rPr>
            </w:pPr>
            <w:r w:rsidRPr="00350D58">
              <w:rPr>
                <w:rFonts w:ascii="ＭＳ ゴシック" w:hAnsi="ＭＳ ゴシック" w:cs="ＭＳ ゴシック" w:hint="eastAsia"/>
                <w:spacing w:val="0"/>
              </w:rPr>
              <w:t>また、相談のためのスペース等は利用者が直接出入りできるなど利用しやすい構造としているか。</w:t>
            </w:r>
          </w:p>
        </w:tc>
        <w:tc>
          <w:tcPr>
            <w:tcW w:w="1559" w:type="dxa"/>
            <w:tcBorders>
              <w:top w:val="nil"/>
              <w:left w:val="nil"/>
              <w:bottom w:val="single"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spacing w:before="91"/>
              <w:jc w:val="center"/>
              <w:rPr>
                <w:rFonts w:ascii="ＭＳ ゴシック" w:hAnsi="ＭＳ ゴシック" w:cs="ＭＳ ゴシック"/>
                <w:spacing w:val="0"/>
              </w:rPr>
            </w:pPr>
          </w:p>
          <w:p w:rsidR="003B6022" w:rsidRPr="00350D58" w:rsidRDefault="003B6022"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single" w:sz="4" w:space="0" w:color="000000"/>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3(1</w:t>
            </w:r>
            <w:r w:rsidRPr="00350D58">
              <w:rPr>
                <w:rFonts w:ascii="ＭＳ ゴシック" w:hAnsi="ＭＳ ゴシック" w:cs="ＭＳ 明朝" w:hint="eastAsia"/>
                <w:spacing w:val="0"/>
              </w:rPr>
              <w:t>3</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の②</w:t>
            </w:r>
          </w:p>
        </w:tc>
        <w:tc>
          <w:tcPr>
            <w:tcW w:w="1843" w:type="dxa"/>
            <w:vMerge/>
            <w:tcBorders>
              <w:left w:val="nil"/>
              <w:bottom w:val="single" w:sz="4" w:space="0" w:color="000000"/>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p>
        </w:tc>
      </w:tr>
      <w:tr w:rsidR="003B6022" w:rsidRPr="00350D58" w:rsidTr="00F50814">
        <w:trPr>
          <w:trHeight w:hRule="exact" w:val="1572"/>
        </w:trPr>
        <w:tc>
          <w:tcPr>
            <w:tcW w:w="1751" w:type="dxa"/>
            <w:tcBorders>
              <w:top w:val="nil"/>
              <w:left w:val="single" w:sz="12" w:space="0" w:color="000000"/>
              <w:bottom w:val="single" w:sz="4" w:space="0" w:color="000000"/>
              <w:right w:val="nil"/>
            </w:tcBorders>
          </w:tcPr>
          <w:p w:rsidR="003B6022" w:rsidRPr="00350D58" w:rsidRDefault="003B6022" w:rsidP="005A027D">
            <w:pPr>
              <w:pStyle w:val="a3"/>
              <w:spacing w:before="91"/>
              <w:rPr>
                <w:rFonts w:ascii="ＭＳ ゴシック" w:hAnsi="ＭＳ ゴシック" w:cs="Times New Roman"/>
                <w:spacing w:val="0"/>
              </w:rPr>
            </w:pPr>
            <w:ins w:id="123" w:author="sapporo-ca" w:date="2021-06-25T14:17:00Z">
              <w:r w:rsidRPr="00B93D49">
                <w:rPr>
                  <w:rFonts w:ascii="ＭＳ ゴシック" w:hAnsi="ＭＳ ゴシック" w:cs="ＭＳ 明朝"/>
                  <w:spacing w:val="0"/>
                </w:rPr>
                <w:t>19</w:t>
              </w:r>
            </w:ins>
            <w:del w:id="124" w:author="sapporo-ca" w:date="2021-06-25T14:17:00Z">
              <w:r w:rsidRPr="00350D58" w:rsidDel="00950953">
                <w:rPr>
                  <w:rFonts w:ascii="ＭＳ ゴシック" w:hAnsi="ＭＳ ゴシック" w:cs="ＭＳ 明朝"/>
                  <w:spacing w:val="0"/>
                </w:rPr>
                <w:delText>18</w:delText>
              </w:r>
            </w:del>
            <w:r w:rsidRPr="00350D58">
              <w:rPr>
                <w:rFonts w:ascii="ＭＳ ゴシック" w:hAnsi="ＭＳ ゴシック" w:cs="ＭＳ ゴシック" w:hint="eastAsia"/>
                <w:spacing w:val="0"/>
              </w:rPr>
              <w:t xml:space="preserve">　従業者の健康</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 xml:space="preserve">　管理</w:t>
            </w:r>
          </w:p>
        </w:tc>
        <w:tc>
          <w:tcPr>
            <w:tcW w:w="7938" w:type="dxa"/>
            <w:tcBorders>
              <w:top w:val="nil"/>
              <w:left w:val="single" w:sz="4" w:space="0" w:color="000000"/>
              <w:bottom w:val="single" w:sz="4" w:space="0" w:color="000000"/>
              <w:right w:val="single" w:sz="4" w:space="0" w:color="000000"/>
            </w:tcBorders>
          </w:tcPr>
          <w:p w:rsidR="003B6022" w:rsidRPr="00350D58" w:rsidRDefault="003B6022" w:rsidP="00B93D49">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指定居宅介護支援事業者は</w:t>
            </w:r>
            <w:r w:rsidR="00B93D49">
              <w:rPr>
                <w:rFonts w:ascii="ＭＳ ゴシック" w:hAnsi="ＭＳ ゴシック" w:cs="ＭＳ ゴシック" w:hint="eastAsia"/>
                <w:spacing w:val="0"/>
              </w:rPr>
              <w:t>、介護支援専門員の清潔の保持及び健康状態について、必要な管理を行って</w:t>
            </w:r>
            <w:r w:rsidRPr="00350D58">
              <w:rPr>
                <w:rFonts w:ascii="ＭＳ ゴシック" w:hAnsi="ＭＳ ゴシック" w:cs="ＭＳ ゴシック" w:hint="eastAsia"/>
                <w:spacing w:val="0"/>
              </w:rPr>
              <w:t>いるか。</w:t>
            </w:r>
          </w:p>
          <w:p w:rsidR="003B6022" w:rsidRPr="00350D58" w:rsidRDefault="003B6022" w:rsidP="005A027D">
            <w:pPr>
              <w:pStyle w:val="a3"/>
              <w:rPr>
                <w:rFonts w:ascii="ＭＳ ゴシック" w:hAnsi="ＭＳ ゴシック" w:cs="Times New Roman"/>
                <w:spacing w:val="0"/>
              </w:rPr>
            </w:pP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・介護支援専門員の清潔の保持及び健康状態について、どのような管理を行っているか。</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（健康診断の実施状況（年１</w:t>
            </w:r>
            <w:r w:rsidRPr="00350D58">
              <w:rPr>
                <w:rFonts w:ascii="ＭＳ ゴシック" w:hAnsi="ＭＳ ゴシック" w:cs="ＭＳ ゴシック"/>
                <w:spacing w:val="0"/>
              </w:rPr>
              <w:t>or</w:t>
            </w:r>
            <w:r w:rsidRPr="00350D58">
              <w:rPr>
                <w:rFonts w:ascii="ＭＳ ゴシック" w:hAnsi="ＭＳ ゴシック" w:cs="ＭＳ ゴシック" w:hint="eastAsia"/>
                <w:spacing w:val="0"/>
              </w:rPr>
              <w:t>２回））</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（衛生マニュアル、健康マニュアル類の策定状況等）</w:t>
            </w:r>
          </w:p>
        </w:tc>
        <w:tc>
          <w:tcPr>
            <w:tcW w:w="1559" w:type="dxa"/>
            <w:tcBorders>
              <w:top w:val="nil"/>
              <w:left w:val="nil"/>
              <w:bottom w:val="single"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single" w:sz="4" w:space="0" w:color="000000"/>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条例第24条（令第</w:t>
            </w:r>
            <w:r w:rsidRPr="00350D58">
              <w:rPr>
                <w:rFonts w:ascii="ＭＳ ゴシック" w:hAnsi="ＭＳ ゴシック" w:cs="ＭＳ 明朝"/>
                <w:spacing w:val="0"/>
              </w:rPr>
              <w:t>21</w:t>
            </w:r>
            <w:r w:rsidRPr="00350D58">
              <w:rPr>
                <w:rFonts w:ascii="ＭＳ ゴシック" w:hAnsi="ＭＳ ゴシック" w:cs="ＭＳ ゴシック" w:hint="eastAsia"/>
                <w:spacing w:val="0"/>
              </w:rPr>
              <w:t>条）</w:t>
            </w:r>
          </w:p>
        </w:tc>
        <w:tc>
          <w:tcPr>
            <w:tcW w:w="1843" w:type="dxa"/>
            <w:tcBorders>
              <w:top w:val="nil"/>
              <w:left w:val="nil"/>
              <w:bottom w:val="single" w:sz="4" w:space="0" w:color="000000"/>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・健康管理に関する</w:t>
            </w:r>
          </w:p>
          <w:p w:rsidR="003B6022" w:rsidRPr="00350D58" w:rsidRDefault="003B6022"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記録</w:t>
            </w:r>
          </w:p>
        </w:tc>
      </w:tr>
      <w:tr w:rsidR="003B6022" w:rsidRPr="00670334" w:rsidTr="0066698F">
        <w:trPr>
          <w:trHeight w:hRule="exact" w:val="3005"/>
        </w:trPr>
        <w:tc>
          <w:tcPr>
            <w:tcW w:w="1751" w:type="dxa"/>
            <w:tcBorders>
              <w:top w:val="nil"/>
              <w:left w:val="single" w:sz="12" w:space="0" w:color="000000"/>
              <w:bottom w:val="single" w:sz="4" w:space="0" w:color="000000"/>
              <w:right w:val="nil"/>
            </w:tcBorders>
          </w:tcPr>
          <w:p w:rsidR="003B6022" w:rsidRPr="00B93D49" w:rsidRDefault="003B6022" w:rsidP="005A027D">
            <w:pPr>
              <w:pStyle w:val="a3"/>
              <w:spacing w:before="91"/>
              <w:rPr>
                <w:ins w:id="125" w:author="sapporo-ca" w:date="2021-06-25T14:17:00Z"/>
                <w:rFonts w:ascii="ＭＳ ゴシック" w:hAnsi="ＭＳ ゴシック" w:cs="ＭＳ 明朝"/>
                <w:spacing w:val="0"/>
              </w:rPr>
            </w:pPr>
            <w:ins w:id="126" w:author="sapporo-ca" w:date="2021-06-25T14:17:00Z">
              <w:r w:rsidRPr="00B93D49">
                <w:rPr>
                  <w:rFonts w:ascii="ＭＳ ゴシック" w:hAnsi="ＭＳ ゴシック" w:cs="ＭＳ 明朝" w:hint="eastAsia"/>
                  <w:spacing w:val="0"/>
                </w:rPr>
                <w:t>2</w:t>
              </w:r>
              <w:r w:rsidRPr="00B93D49">
                <w:rPr>
                  <w:rFonts w:ascii="ＭＳ ゴシック" w:hAnsi="ＭＳ ゴシック" w:cs="ＭＳ 明朝"/>
                  <w:spacing w:val="0"/>
                </w:rPr>
                <w:t xml:space="preserve">0 </w:t>
              </w:r>
              <w:r w:rsidRPr="00B93D49">
                <w:rPr>
                  <w:rFonts w:ascii="ＭＳ ゴシック" w:hAnsi="ＭＳ ゴシック" w:cs="ＭＳ 明朝" w:hint="eastAsia"/>
                  <w:spacing w:val="0"/>
                </w:rPr>
                <w:t>感染症の予防及びまん延の防止のための措置</w:t>
              </w:r>
            </w:ins>
          </w:p>
          <w:p w:rsidR="003B6022" w:rsidRPr="00350D58" w:rsidRDefault="003B6022" w:rsidP="005A027D">
            <w:pPr>
              <w:pStyle w:val="a3"/>
              <w:spacing w:before="91"/>
              <w:rPr>
                <w:rFonts w:ascii="ＭＳ ゴシック" w:hAnsi="ＭＳ ゴシック" w:cs="ＭＳ 明朝"/>
                <w:spacing w:val="0"/>
              </w:rPr>
            </w:pPr>
          </w:p>
        </w:tc>
        <w:tc>
          <w:tcPr>
            <w:tcW w:w="7938" w:type="dxa"/>
            <w:tcBorders>
              <w:top w:val="nil"/>
              <w:left w:val="single" w:sz="4" w:space="0" w:color="000000"/>
              <w:bottom w:val="single" w:sz="4" w:space="0" w:color="000000"/>
              <w:right w:val="single" w:sz="4" w:space="0" w:color="000000"/>
            </w:tcBorders>
          </w:tcPr>
          <w:p w:rsidR="003B6022" w:rsidRPr="00350D58" w:rsidRDefault="003B6022" w:rsidP="00F50814">
            <w:pPr>
              <w:pStyle w:val="a3"/>
              <w:spacing w:before="91"/>
              <w:ind w:left="180" w:hangingChars="100" w:hanging="180"/>
              <w:rPr>
                <w:ins w:id="127" w:author="sapporo-ca" w:date="2021-06-25T14:21:00Z"/>
                <w:rFonts w:ascii="ＭＳ ゴシック" w:hAnsi="ＭＳ ゴシック" w:cs="ＭＳ ゴシック"/>
                <w:spacing w:val="0"/>
              </w:rPr>
            </w:pPr>
            <w:ins w:id="128" w:author="sapporo-ca" w:date="2021-06-25T14:20:00Z">
              <w:r w:rsidRPr="00B93D49">
                <w:rPr>
                  <w:rFonts w:ascii="ＭＳ ゴシック" w:hAnsi="ＭＳ ゴシック" w:cs="ＭＳ ゴシック"/>
                  <w:spacing w:val="0"/>
                </w:rPr>
                <w:t xml:space="preserve">(1) </w:t>
              </w:r>
              <w:r w:rsidRPr="00B93D49">
                <w:rPr>
                  <w:rFonts w:ascii="ＭＳ ゴシック" w:hAnsi="ＭＳ ゴシック" w:cs="ＭＳ ゴシック" w:hint="eastAsia"/>
                  <w:spacing w:val="0"/>
                </w:rPr>
                <w:t>指定居宅介護支援事業者は</w:t>
              </w:r>
            </w:ins>
            <w:ins w:id="129" w:author="sapporo-ca" w:date="2021-06-25T14:21:00Z">
              <w:r w:rsidRPr="00B93D49">
                <w:rPr>
                  <w:rFonts w:ascii="ＭＳ ゴシック" w:hAnsi="ＭＳ ゴシック" w:cs="ＭＳ ゴシック" w:hint="eastAsia"/>
                  <w:spacing w:val="0"/>
                </w:rPr>
                <w:t>、当該事業所において感染症が発生し、又はまん延しないように、次に掲げる措置を講じているか。</w:t>
              </w:r>
            </w:ins>
          </w:p>
          <w:p w:rsidR="003B6022" w:rsidRPr="00A32BA1" w:rsidRDefault="003B6022">
            <w:pPr>
              <w:pStyle w:val="a3"/>
              <w:spacing w:before="91"/>
              <w:ind w:left="180" w:hangingChars="100" w:hanging="180"/>
              <w:rPr>
                <w:ins w:id="130" w:author="sapporo-ca" w:date="2021-06-25T14:21:00Z"/>
                <w:rFonts w:ascii="ＭＳ ゴシック" w:hAnsi="ＭＳ ゴシック" w:cs="ＭＳ ゴシック"/>
                <w:spacing w:val="0"/>
              </w:rPr>
              <w:pPrChange w:id="131" w:author="sapporo-ca" w:date="2021-06-25T14:21:00Z">
                <w:pPr>
                  <w:pStyle w:val="a3"/>
                  <w:spacing w:before="91"/>
                </w:pPr>
              </w:pPrChange>
            </w:pPr>
            <w:ins w:id="132" w:author="sapporo-ca" w:date="2021-06-25T14:21:00Z">
              <w:r w:rsidRPr="00B93D49">
                <w:rPr>
                  <w:rFonts w:ascii="ＭＳ ゴシック" w:hAnsi="ＭＳ ゴシック" w:cs="ＭＳ ゴシック" w:hint="eastAsia"/>
                  <w:spacing w:val="0"/>
                </w:rPr>
                <w:t>・当該事業所における感染症の予防及びまん延の防止ための対策を検討する委員会（テレビ電話装置その他の情報通信機器（以下「テレビ電話等」という。）を活用して行うことができるものとする。）をおおむね6月に1</w:t>
              </w:r>
              <w:r w:rsidRPr="00A32BA1">
                <w:rPr>
                  <w:rFonts w:ascii="ＭＳ ゴシック" w:hAnsi="ＭＳ ゴシック" w:cs="ＭＳ ゴシック" w:hint="eastAsia"/>
                  <w:spacing w:val="0"/>
                </w:rPr>
                <w:t>回以上開催するとともに、その結果について、担当職員に周知徹底を図ること。</w:t>
              </w:r>
            </w:ins>
          </w:p>
          <w:p w:rsidR="003B6022" w:rsidRPr="00350D58" w:rsidRDefault="003B6022">
            <w:pPr>
              <w:pStyle w:val="a3"/>
              <w:spacing w:before="91"/>
              <w:ind w:firstLineChars="100" w:firstLine="180"/>
              <w:rPr>
                <w:ins w:id="133" w:author="sapporo-ca" w:date="2021-06-25T14:24:00Z"/>
                <w:rFonts w:ascii="ＭＳ ゴシック" w:hAnsi="ＭＳ ゴシック" w:cs="ＭＳ ゴシック"/>
                <w:spacing w:val="0"/>
              </w:rPr>
              <w:pPrChange w:id="134" w:author="sapporo-ca" w:date="2021-06-25T14:25:00Z">
                <w:pPr>
                  <w:pStyle w:val="a3"/>
                  <w:spacing w:before="91"/>
                </w:pPr>
              </w:pPrChange>
            </w:pPr>
            <w:ins w:id="135" w:author="sapporo-ca" w:date="2021-06-25T14:24:00Z">
              <w:r w:rsidRPr="00350D58">
                <w:rPr>
                  <w:rFonts w:ascii="ＭＳ ゴシック" w:hAnsi="ＭＳ ゴシック" w:cs="ＭＳ ゴシック" w:hint="eastAsia"/>
                  <w:spacing w:val="0"/>
                </w:rPr>
                <w:t>※従業者が１名の事業所については、委員会の設置・開催の必要はありません。</w:t>
              </w:r>
            </w:ins>
          </w:p>
          <w:p w:rsidR="003B6022" w:rsidRPr="00350D58" w:rsidRDefault="003B6022" w:rsidP="005A027D">
            <w:pPr>
              <w:pStyle w:val="a3"/>
              <w:spacing w:before="91"/>
              <w:rPr>
                <w:ins w:id="136" w:author="sapporo-ca" w:date="2021-06-25T14:21:00Z"/>
                <w:rFonts w:ascii="ＭＳ ゴシック" w:hAnsi="ＭＳ ゴシック" w:cs="ＭＳ ゴシック"/>
                <w:spacing w:val="0"/>
              </w:rPr>
            </w:pPr>
            <w:ins w:id="137" w:author="sapporo-ca" w:date="2021-06-25T14:21:00Z">
              <w:r w:rsidRPr="00B93D49">
                <w:rPr>
                  <w:rFonts w:ascii="ＭＳ ゴシック" w:hAnsi="ＭＳ ゴシック" w:cs="ＭＳ ゴシック" w:hint="eastAsia"/>
                  <w:spacing w:val="0"/>
                </w:rPr>
                <w:t>・</w:t>
              </w:r>
            </w:ins>
            <w:ins w:id="138" w:author="sapporo-ca" w:date="2021-06-25T14:22:00Z">
              <w:r w:rsidRPr="00B93D49">
                <w:rPr>
                  <w:rFonts w:ascii="ＭＳ ゴシック" w:hAnsi="ＭＳ ゴシック" w:cs="ＭＳ ゴシック" w:hint="eastAsia"/>
                  <w:spacing w:val="0"/>
                </w:rPr>
                <w:t>当該事業所における感染症の予防及びまん延の防止のための指針を整備すること。</w:t>
              </w:r>
            </w:ins>
          </w:p>
          <w:p w:rsidR="003B6022" w:rsidRPr="00B93D49" w:rsidRDefault="00696D72" w:rsidP="005A027D">
            <w:pPr>
              <w:pStyle w:val="a3"/>
              <w:spacing w:before="91"/>
              <w:rPr>
                <w:rFonts w:ascii="ＭＳ ゴシック" w:hAnsi="ＭＳ ゴシック" w:cs="ＭＳ ゴシック"/>
                <w:spacing w:val="0"/>
              </w:rPr>
            </w:pPr>
            <w:r w:rsidRPr="00350D58">
              <w:rPr>
                <w:rFonts w:ascii="ＭＳ ゴシック" w:hAnsi="ＭＳ ゴシック" w:cs="ＭＳ ゴシック"/>
                <w:noProof/>
                <w:spacing w:val="0"/>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411480</wp:posOffset>
                      </wp:positionV>
                      <wp:extent cx="3695700" cy="2095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09550"/>
                              </a:xfrm>
                              <a:prstGeom prst="roundRect">
                                <a:avLst>
                                  <a:gd name="adj" fmla="val 16667"/>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50814" w:rsidRPr="00E37BDA" w:rsidRDefault="00F50814" w:rsidP="00F50814">
                                  <w:pPr>
                                    <w:rPr>
                                      <w:rFonts w:ascii="ＭＳ ゴシック" w:eastAsia="ＭＳ ゴシック" w:hAnsi="ＭＳ ゴシック"/>
                                      <w:b/>
                                    </w:rPr>
                                  </w:pPr>
                                  <w:r w:rsidRPr="00E37BDA">
                                    <w:rPr>
                                      <w:rFonts w:ascii="ＭＳ ゴシック" w:eastAsia="ＭＳ ゴシック" w:hAnsi="ＭＳ ゴシック" w:hint="eastAsia"/>
                                      <w:b/>
                                    </w:rPr>
                                    <w:t>令和6年3月31日までは、努力義務とする経過措置あり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55pt;margin-top:32.4pt;width:291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" filled="f" strokeweight="1.75pt">
                      <v:textbox inset="5.85pt,.7pt,5.85pt,.7pt">
                        <w:txbxContent>
                          <w:p w:rsidR="00F50814" w:rsidRPr="00E37BDA" w:rsidRDefault="00F50814" w:rsidP="00F50814">
                            <w:pPr>
                              <w:rPr>
                                <w:rFonts w:ascii="ＭＳ ゴシック" w:eastAsia="ＭＳ ゴシック" w:hAnsi="ＭＳ ゴシック"/>
                                <w:b/>
                              </w:rPr>
                            </w:pPr>
                            <w:r w:rsidRPr="00E37BDA">
                              <w:rPr>
                                <w:rFonts w:ascii="ＭＳ ゴシック" w:eastAsia="ＭＳ ゴシック" w:hAnsi="ＭＳ ゴシック" w:hint="eastAsia"/>
                                <w:b/>
                              </w:rPr>
                              <w:t>令和6年3月31日までは、努力義務とする経過措置あり</w:t>
                            </w:r>
                          </w:p>
                        </w:txbxContent>
                      </v:textbox>
                    </v:roundrect>
                  </w:pict>
                </mc:Fallback>
              </mc:AlternateContent>
            </w:r>
            <w:ins w:id="139" w:author="sapporo-ca" w:date="2021-06-25T14:22:00Z">
              <w:r w:rsidR="003B6022" w:rsidRPr="00B93D49">
                <w:rPr>
                  <w:rFonts w:ascii="ＭＳ ゴシック" w:hAnsi="ＭＳ ゴシック" w:cs="ＭＳ ゴシック" w:hint="eastAsia"/>
                  <w:spacing w:val="0"/>
                </w:rPr>
                <w:t>・事業所は、感染症の予防及びまん延の防止のための研修及び訓練を定期的に実施すること。</w:t>
              </w:r>
            </w:ins>
          </w:p>
        </w:tc>
        <w:tc>
          <w:tcPr>
            <w:tcW w:w="1559" w:type="dxa"/>
            <w:tcBorders>
              <w:top w:val="nil"/>
              <w:left w:val="nil"/>
              <w:bottom w:val="single" w:sz="4" w:space="0" w:color="000000"/>
              <w:right w:val="single" w:sz="4" w:space="0" w:color="000000"/>
            </w:tcBorders>
          </w:tcPr>
          <w:p w:rsidR="003B6022" w:rsidRPr="00350D58" w:rsidRDefault="003B6022" w:rsidP="00F50814">
            <w:pPr>
              <w:pStyle w:val="a3"/>
              <w:spacing w:before="91" w:line="240" w:lineRule="auto"/>
              <w:rPr>
                <w:ins w:id="140" w:author="sapporo-ca" w:date="2021-06-25T14:22:00Z"/>
                <w:rFonts w:ascii="ＭＳ ゴシック" w:hAnsi="ＭＳ ゴシック" w:cs="Times New Roman"/>
                <w:spacing w:val="0"/>
              </w:rPr>
            </w:pPr>
          </w:p>
          <w:p w:rsidR="003B6022" w:rsidRPr="00350D58" w:rsidRDefault="003B6022" w:rsidP="00F50814">
            <w:pPr>
              <w:pStyle w:val="a3"/>
              <w:spacing w:before="91" w:line="240" w:lineRule="auto"/>
              <w:jc w:val="center"/>
              <w:rPr>
                <w:ins w:id="141" w:author="sapporo-ca" w:date="2021-06-25T14:41:00Z"/>
                <w:rFonts w:ascii="ＭＳ ゴシック" w:hAnsi="ＭＳ ゴシック" w:cs="Times New Roman"/>
                <w:spacing w:val="0"/>
              </w:rPr>
            </w:pPr>
            <w:ins w:id="142" w:author="sapporo-ca" w:date="2021-06-25T14:22:00Z">
              <w:r w:rsidRPr="00B93D49">
                <w:rPr>
                  <w:rFonts w:ascii="ＭＳ ゴシック" w:hAnsi="ＭＳ ゴシック" w:cs="Times New Roman" w:hint="eastAsia"/>
                  <w:spacing w:val="0"/>
                </w:rPr>
                <w:t>適・否</w:t>
              </w:r>
            </w:ins>
            <w:r w:rsidR="00F50814" w:rsidRPr="00350D58">
              <w:rPr>
                <w:rFonts w:ascii="ＭＳ ゴシック" w:hAnsi="ＭＳ ゴシック" w:cs="Times New Roman" w:hint="eastAsia"/>
                <w:spacing w:val="0"/>
              </w:rPr>
              <w:t>・非該当</w:t>
            </w:r>
          </w:p>
          <w:p w:rsidR="003B6022" w:rsidRPr="00350D58" w:rsidRDefault="003B6022">
            <w:pPr>
              <w:pStyle w:val="a3"/>
              <w:spacing w:before="91" w:line="240" w:lineRule="auto"/>
              <w:rPr>
                <w:ins w:id="143" w:author="sapporo-ca" w:date="2021-06-25T14:22:00Z"/>
                <w:rFonts w:ascii="ＭＳ ゴシック" w:hAnsi="ＭＳ ゴシック" w:cs="Times New Roman"/>
                <w:spacing w:val="0"/>
              </w:rPr>
              <w:pPrChange w:id="144" w:author="sapporo-ca" w:date="2021-06-25T14:41:00Z">
                <w:pPr>
                  <w:pStyle w:val="a3"/>
                  <w:spacing w:before="91"/>
                  <w:jc w:val="center"/>
                </w:pPr>
              </w:pPrChange>
            </w:pPr>
          </w:p>
          <w:p w:rsidR="00F50814" w:rsidRPr="00350D58" w:rsidRDefault="00F50814" w:rsidP="00F50814">
            <w:pPr>
              <w:pStyle w:val="a3"/>
              <w:spacing w:before="91" w:line="240" w:lineRule="auto"/>
              <w:rPr>
                <w:rFonts w:ascii="ＭＳ ゴシック" w:hAnsi="ＭＳ ゴシック" w:cs="Times New Roman"/>
                <w:spacing w:val="0"/>
              </w:rPr>
            </w:pPr>
          </w:p>
          <w:p w:rsidR="00F50814" w:rsidRPr="00350D58" w:rsidRDefault="00F50814" w:rsidP="00F50814">
            <w:pPr>
              <w:pStyle w:val="a3"/>
              <w:spacing w:before="91" w:line="240" w:lineRule="auto"/>
              <w:rPr>
                <w:rFonts w:ascii="ＭＳ ゴシック" w:hAnsi="ＭＳ ゴシック" w:cs="Times New Roman"/>
                <w:spacing w:val="0"/>
              </w:rPr>
            </w:pPr>
          </w:p>
          <w:p w:rsidR="00F50814" w:rsidRPr="00350D58" w:rsidRDefault="003B6022" w:rsidP="00F50814">
            <w:pPr>
              <w:pStyle w:val="a3"/>
              <w:spacing w:before="91" w:line="160" w:lineRule="exact"/>
              <w:jc w:val="center"/>
              <w:rPr>
                <w:ins w:id="145" w:author="sapporo-ca" w:date="2021-06-25T14:22:00Z"/>
                <w:rFonts w:ascii="ＭＳ ゴシック" w:hAnsi="ＭＳ ゴシック" w:cs="Times New Roman"/>
                <w:spacing w:val="0"/>
              </w:rPr>
            </w:pPr>
            <w:ins w:id="146" w:author="sapporo-ca" w:date="2021-06-25T14:22:00Z">
              <w:r w:rsidRPr="00B93D49">
                <w:rPr>
                  <w:rFonts w:ascii="ＭＳ ゴシック" w:hAnsi="ＭＳ ゴシック" w:cs="Times New Roman" w:hint="eastAsia"/>
                  <w:spacing w:val="0"/>
                </w:rPr>
                <w:t>適・否</w:t>
              </w:r>
            </w:ins>
          </w:p>
          <w:p w:rsidR="003B6022" w:rsidRPr="00B93D49" w:rsidRDefault="003B6022" w:rsidP="00F50814">
            <w:pPr>
              <w:pStyle w:val="a3"/>
              <w:spacing w:before="91" w:line="160" w:lineRule="exact"/>
              <w:jc w:val="center"/>
              <w:rPr>
                <w:rFonts w:ascii="ＭＳ ゴシック" w:hAnsi="ＭＳ ゴシック" w:cs="Times New Roman"/>
                <w:spacing w:val="0"/>
              </w:rPr>
            </w:pPr>
            <w:ins w:id="147" w:author="sapporo-ca" w:date="2021-06-25T14:22:00Z">
              <w:r w:rsidRPr="00B93D49">
                <w:rPr>
                  <w:rFonts w:ascii="ＭＳ ゴシック" w:hAnsi="ＭＳ ゴシック" w:cs="Times New Roman" w:hint="eastAsia"/>
                  <w:spacing w:val="0"/>
                </w:rPr>
                <w:t>適・否</w:t>
              </w:r>
            </w:ins>
          </w:p>
        </w:tc>
        <w:tc>
          <w:tcPr>
            <w:tcW w:w="1843" w:type="dxa"/>
            <w:tcBorders>
              <w:top w:val="nil"/>
              <w:left w:val="nil"/>
              <w:bottom w:val="single" w:sz="4" w:space="0" w:color="000000"/>
              <w:right w:val="single" w:sz="4" w:space="0" w:color="000000"/>
            </w:tcBorders>
          </w:tcPr>
          <w:p w:rsidR="003B6022" w:rsidRPr="00670334" w:rsidRDefault="003B6022" w:rsidP="005A027D">
            <w:pPr>
              <w:pStyle w:val="a3"/>
              <w:spacing w:before="91"/>
              <w:rPr>
                <w:rFonts w:ascii="ＭＳ ゴシック" w:hAnsi="ＭＳ ゴシック" w:cs="ＭＳ ゴシック"/>
                <w:spacing w:val="0"/>
              </w:rPr>
            </w:pPr>
            <w:ins w:id="148" w:author="sapporo-ca" w:date="2021-06-25T14:22:00Z">
              <w:r w:rsidRPr="00B93D49">
                <w:rPr>
                  <w:rFonts w:ascii="ＭＳ ゴシック" w:hAnsi="ＭＳ ゴシック" w:cs="ＭＳ ゴシック" w:hint="eastAsia"/>
                  <w:spacing w:val="0"/>
                </w:rPr>
                <w:t>条例第</w:t>
              </w:r>
            </w:ins>
            <w:ins w:id="149" w:author="sapporo-ca" w:date="2021-06-25T14:23:00Z">
              <w:r w:rsidRPr="00B93D49">
                <w:rPr>
                  <w:rFonts w:ascii="ＭＳ ゴシック" w:hAnsi="ＭＳ ゴシック" w:cs="ＭＳ ゴシック" w:hint="eastAsia"/>
                  <w:spacing w:val="0"/>
                </w:rPr>
                <w:t>2</w:t>
              </w:r>
              <w:r w:rsidRPr="00B93D49">
                <w:rPr>
                  <w:rFonts w:ascii="ＭＳ ゴシック" w:hAnsi="ＭＳ ゴシック" w:cs="ＭＳ ゴシック"/>
                  <w:spacing w:val="0"/>
                </w:rPr>
                <w:t>4</w:t>
              </w:r>
              <w:r w:rsidRPr="00A32BA1">
                <w:rPr>
                  <w:rFonts w:ascii="ＭＳ ゴシック" w:hAnsi="ＭＳ ゴシック" w:cs="ＭＳ ゴシック" w:hint="eastAsia"/>
                  <w:spacing w:val="0"/>
                </w:rPr>
                <w:t>条の2（令第</w:t>
              </w:r>
              <w:r w:rsidRPr="00670334">
                <w:rPr>
                  <w:rFonts w:ascii="ＭＳ ゴシック" w:hAnsi="ＭＳ ゴシック" w:cs="ＭＳ ゴシック" w:hint="eastAsia"/>
                  <w:spacing w:val="0"/>
                </w:rPr>
                <w:t>2</w:t>
              </w:r>
              <w:r w:rsidRPr="00670334">
                <w:rPr>
                  <w:rFonts w:ascii="ＭＳ ゴシック" w:hAnsi="ＭＳ ゴシック" w:cs="ＭＳ ゴシック"/>
                  <w:spacing w:val="0"/>
                </w:rPr>
                <w:t>1</w:t>
              </w:r>
              <w:r w:rsidRPr="00670334">
                <w:rPr>
                  <w:rFonts w:ascii="ＭＳ ゴシック" w:hAnsi="ＭＳ ゴシック" w:cs="ＭＳ ゴシック" w:hint="eastAsia"/>
                  <w:spacing w:val="0"/>
                </w:rPr>
                <w:t>条の2）</w:t>
              </w:r>
            </w:ins>
          </w:p>
        </w:tc>
        <w:tc>
          <w:tcPr>
            <w:tcW w:w="1843" w:type="dxa"/>
            <w:tcBorders>
              <w:top w:val="nil"/>
              <w:left w:val="nil"/>
              <w:bottom w:val="single" w:sz="4" w:space="0" w:color="000000"/>
              <w:right w:val="single" w:sz="12" w:space="0" w:color="000000"/>
            </w:tcBorders>
          </w:tcPr>
          <w:p w:rsidR="003B6022" w:rsidRPr="00670334" w:rsidRDefault="003B6022" w:rsidP="005A027D">
            <w:pPr>
              <w:pStyle w:val="a3"/>
              <w:spacing w:before="91"/>
              <w:rPr>
                <w:ins w:id="150" w:author="sapporo-ca" w:date="2021-06-25T14:23:00Z"/>
                <w:rFonts w:ascii="ＭＳ ゴシック" w:hAnsi="ＭＳ ゴシック" w:cs="ＭＳ ゴシック"/>
                <w:spacing w:val="0"/>
              </w:rPr>
            </w:pPr>
            <w:ins w:id="151" w:author="sapporo-ca" w:date="2021-06-25T14:23:00Z">
              <w:r w:rsidRPr="00670334">
                <w:rPr>
                  <w:rFonts w:ascii="ＭＳ ゴシック" w:hAnsi="ＭＳ ゴシック" w:cs="ＭＳ ゴシック" w:hint="eastAsia"/>
                  <w:spacing w:val="0"/>
                </w:rPr>
                <w:t>・委員会開催記録等</w:t>
              </w:r>
            </w:ins>
          </w:p>
          <w:p w:rsidR="003B6022" w:rsidRPr="00670334" w:rsidRDefault="003B6022" w:rsidP="005A027D">
            <w:pPr>
              <w:pStyle w:val="a3"/>
              <w:spacing w:before="91"/>
              <w:rPr>
                <w:ins w:id="152" w:author="sapporo-ca" w:date="2021-06-25T14:23:00Z"/>
                <w:rFonts w:ascii="ＭＳ ゴシック" w:hAnsi="ＭＳ ゴシック" w:cs="ＭＳ ゴシック"/>
                <w:spacing w:val="0"/>
              </w:rPr>
            </w:pPr>
            <w:ins w:id="153" w:author="sapporo-ca" w:date="2021-06-25T14:23:00Z">
              <w:r w:rsidRPr="00670334">
                <w:rPr>
                  <w:rFonts w:ascii="ＭＳ ゴシック" w:hAnsi="ＭＳ ゴシック" w:cs="ＭＳ ゴシック" w:hint="eastAsia"/>
                  <w:spacing w:val="0"/>
                </w:rPr>
                <w:t>・まん延防止のための指針</w:t>
              </w:r>
            </w:ins>
          </w:p>
          <w:p w:rsidR="003B6022" w:rsidRPr="00670334" w:rsidRDefault="003B6022" w:rsidP="005A027D">
            <w:pPr>
              <w:pStyle w:val="a3"/>
              <w:spacing w:before="91"/>
              <w:rPr>
                <w:ins w:id="154" w:author="sapporo-ca" w:date="2021-06-25T14:23:00Z"/>
                <w:rFonts w:ascii="ＭＳ ゴシック" w:hAnsi="ＭＳ ゴシック" w:cs="ＭＳ ゴシック"/>
                <w:spacing w:val="0"/>
              </w:rPr>
            </w:pPr>
            <w:ins w:id="155" w:author="sapporo-ca" w:date="2021-06-25T14:23:00Z">
              <w:r w:rsidRPr="00670334">
                <w:rPr>
                  <w:rFonts w:ascii="ＭＳ ゴシック" w:hAnsi="ＭＳ ゴシック" w:cs="ＭＳ ゴシック" w:hint="eastAsia"/>
                  <w:spacing w:val="0"/>
                </w:rPr>
                <w:t>・研修の計画書及び記録</w:t>
              </w:r>
            </w:ins>
          </w:p>
          <w:p w:rsidR="003B6022" w:rsidRPr="00670334" w:rsidRDefault="003B6022" w:rsidP="005A027D">
            <w:pPr>
              <w:pStyle w:val="a3"/>
              <w:spacing w:before="91"/>
              <w:rPr>
                <w:rFonts w:ascii="ＭＳ ゴシック" w:hAnsi="ＭＳ ゴシック" w:cs="ＭＳ ゴシック"/>
                <w:spacing w:val="0"/>
              </w:rPr>
            </w:pPr>
            <w:ins w:id="156" w:author="sapporo-ca" w:date="2021-06-25T14:23:00Z">
              <w:r w:rsidRPr="00670334">
                <w:rPr>
                  <w:rFonts w:ascii="ＭＳ ゴシック" w:hAnsi="ＭＳ ゴシック" w:cs="ＭＳ ゴシック" w:hint="eastAsia"/>
                  <w:spacing w:val="0"/>
                </w:rPr>
                <w:t>・訓練の計画書及び記録</w:t>
              </w:r>
            </w:ins>
          </w:p>
        </w:tc>
      </w:tr>
      <w:tr w:rsidR="003B6022" w:rsidRPr="00350D58" w:rsidTr="0066698F">
        <w:trPr>
          <w:trHeight w:hRule="exact" w:val="2268"/>
        </w:trPr>
        <w:tc>
          <w:tcPr>
            <w:tcW w:w="1751" w:type="dxa"/>
            <w:tcBorders>
              <w:top w:val="single" w:sz="4" w:space="0" w:color="000000"/>
              <w:left w:val="single" w:sz="12" w:space="0" w:color="000000"/>
              <w:bottom w:val="single" w:sz="12" w:space="0" w:color="auto"/>
              <w:right w:val="nil"/>
            </w:tcBorders>
          </w:tcPr>
          <w:p w:rsidR="003B6022" w:rsidRPr="00350D58" w:rsidRDefault="003B6022" w:rsidP="005A027D">
            <w:pPr>
              <w:pStyle w:val="a3"/>
              <w:spacing w:before="91"/>
              <w:rPr>
                <w:rFonts w:ascii="ＭＳ ゴシック" w:hAnsi="ＭＳ ゴシック" w:cs="Times New Roman"/>
                <w:spacing w:val="0"/>
              </w:rPr>
            </w:pPr>
            <w:ins w:id="157" w:author="sapporo-ca" w:date="2021-06-25T14:32:00Z">
              <w:r w:rsidRPr="00670334">
                <w:rPr>
                  <w:rFonts w:ascii="ＭＳ ゴシック" w:hAnsi="ＭＳ ゴシック" w:cs="ＭＳ 明朝"/>
                  <w:spacing w:val="0"/>
                </w:rPr>
                <w:t>2</w:t>
              </w:r>
            </w:ins>
            <w:ins w:id="158" w:author="sapporo-ca" w:date="2021-06-25T14:33:00Z">
              <w:r w:rsidRPr="00670334">
                <w:rPr>
                  <w:rFonts w:ascii="ＭＳ ゴシック" w:hAnsi="ＭＳ ゴシック" w:cs="ＭＳ 明朝"/>
                  <w:spacing w:val="0"/>
                </w:rPr>
                <w:t>1</w:t>
              </w:r>
            </w:ins>
            <w:del w:id="159" w:author="sapporo-ca" w:date="2021-06-25T14:32:00Z">
              <w:r w:rsidRPr="00350D58" w:rsidDel="000808A4">
                <w:rPr>
                  <w:rFonts w:ascii="ＭＳ ゴシック" w:hAnsi="ＭＳ ゴシック" w:cs="ＭＳ 明朝"/>
                  <w:spacing w:val="0"/>
                </w:rPr>
                <w:delText>19</w:delText>
              </w:r>
            </w:del>
            <w:r w:rsidRPr="00350D58">
              <w:rPr>
                <w:rFonts w:ascii="ＭＳ ゴシック" w:hAnsi="ＭＳ ゴシック" w:cs="ＭＳ ゴシック" w:hint="eastAsia"/>
                <w:spacing w:val="0"/>
              </w:rPr>
              <w:t xml:space="preserve">　掲示</w:t>
            </w:r>
          </w:p>
        </w:tc>
        <w:tc>
          <w:tcPr>
            <w:tcW w:w="7938" w:type="dxa"/>
            <w:tcBorders>
              <w:top w:val="single" w:sz="4" w:space="0" w:color="000000"/>
              <w:left w:val="single" w:sz="4" w:space="0" w:color="000000"/>
              <w:bottom w:val="single" w:sz="12" w:space="0" w:color="auto"/>
              <w:right w:val="single" w:sz="4" w:space="0" w:color="000000"/>
            </w:tcBorders>
          </w:tcPr>
          <w:p w:rsidR="003B6022" w:rsidRPr="00350D58" w:rsidRDefault="003B6022" w:rsidP="00127AD1">
            <w:pPr>
              <w:pStyle w:val="a3"/>
              <w:spacing w:before="91"/>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指定居宅介護支援事業者は、指定居宅介護支援事業所の見やすい場所に、運営規程の概要、介護支</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援専門員の勤務の体制その他の利用申込者のサービスの選択に資すると認められる重要事項を掲示しているか。</w:t>
            </w:r>
          </w:p>
          <w:p w:rsidR="003B6022" w:rsidRPr="00350D58" w:rsidRDefault="003B6022" w:rsidP="005A027D">
            <w:pPr>
              <w:pStyle w:val="a3"/>
              <w:rPr>
                <w:rFonts w:ascii="ＭＳ ゴシック" w:hAnsi="ＭＳ ゴシック" w:cs="Times New Roman"/>
                <w:spacing w:val="0"/>
              </w:rPr>
            </w:pP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・記載事項、文字の大きさ、掲示方法等の確認</w:t>
            </w:r>
          </w:p>
          <w:p w:rsidR="003B6022" w:rsidRPr="00350D58" w:rsidRDefault="003B6022" w:rsidP="005A027D">
            <w:pPr>
              <w:pStyle w:val="a3"/>
              <w:rPr>
                <w:rFonts w:ascii="ＭＳ ゴシック" w:hAnsi="ＭＳ ゴシック" w:cs="Times New Roman"/>
                <w:spacing w:val="0"/>
              </w:rPr>
            </w:pPr>
          </w:p>
          <w:p w:rsidR="003B6022" w:rsidRPr="00350D58" w:rsidRDefault="003B6022" w:rsidP="005A027D">
            <w:pPr>
              <w:pStyle w:val="a3"/>
              <w:rPr>
                <w:ins w:id="160" w:author="sapporo-ca" w:date="2021-06-25T14:28:00Z"/>
                <w:rFonts w:ascii="ＭＳ ゴシック" w:hAnsi="ＭＳ ゴシック" w:cs="ＭＳ ゴシック"/>
                <w:spacing w:val="0"/>
              </w:rPr>
            </w:pPr>
            <w:r w:rsidRPr="00350D58">
              <w:rPr>
                <w:rFonts w:ascii="ＭＳ ゴシック" w:hAnsi="ＭＳ ゴシック" w:cs="ＭＳ ゴシック" w:hint="eastAsia"/>
                <w:spacing w:val="0"/>
              </w:rPr>
              <w:t>・掲示事項の内容、実際行っているサービス内容、届け出ている内容が一致しているか。</w:t>
            </w:r>
          </w:p>
          <w:p w:rsidR="003B6022" w:rsidRPr="00350D58" w:rsidRDefault="003B6022" w:rsidP="005A027D">
            <w:pPr>
              <w:pStyle w:val="a3"/>
              <w:rPr>
                <w:ins w:id="161" w:author="sapporo-ca" w:date="2021-06-25T14:28:00Z"/>
                <w:rFonts w:ascii="ＭＳ ゴシック" w:hAnsi="ＭＳ ゴシック" w:cs="ＭＳ ゴシック"/>
                <w:spacing w:val="0"/>
              </w:rPr>
            </w:pPr>
          </w:p>
          <w:p w:rsidR="003B6022" w:rsidRPr="00350D58" w:rsidRDefault="003B6022" w:rsidP="0045518D">
            <w:pPr>
              <w:pStyle w:val="a3"/>
              <w:ind w:left="180" w:hangingChars="100" w:hanging="180"/>
              <w:rPr>
                <w:rFonts w:ascii="ＭＳ ゴシック" w:hAnsi="ＭＳ ゴシック" w:cs="Times New Roman"/>
                <w:spacing w:val="0"/>
              </w:rPr>
            </w:pPr>
            <w:ins w:id="162" w:author="sapporo-ca" w:date="2021-06-25T14:28:00Z">
              <w:r w:rsidRPr="00350D58">
                <w:rPr>
                  <w:rFonts w:ascii="ＭＳ ゴシック" w:hAnsi="ＭＳ ゴシック" w:cs="ＭＳ ゴシック" w:hint="eastAsia"/>
                  <w:spacing w:val="0"/>
                </w:rPr>
                <w:t>※</w:t>
              </w:r>
            </w:ins>
            <w:ins w:id="163" w:author="sapporo-ca" w:date="2021-06-25T14:31:00Z">
              <w:r w:rsidRPr="00350D58">
                <w:rPr>
                  <w:rFonts w:ascii="ＭＳ ゴシック" w:hAnsi="ＭＳ ゴシック" w:cs="ＭＳ ゴシック" w:hint="eastAsia"/>
                  <w:spacing w:val="0"/>
                </w:rPr>
                <w:t>掲示に代えて、書面を</w:t>
              </w:r>
            </w:ins>
            <w:ins w:id="164" w:author="sapporo-ca" w:date="2021-06-25T14:32:00Z">
              <w:r w:rsidRPr="00350D58">
                <w:rPr>
                  <w:rFonts w:ascii="ＭＳ ゴシック" w:hAnsi="ＭＳ ゴシック" w:cs="ＭＳ ゴシック" w:hint="eastAsia"/>
                  <w:spacing w:val="0"/>
                </w:rPr>
                <w:t>事業所に備え付け、いつでも関係者が自由に閲覧できる状態とすることの対応も可とする。</w:t>
              </w:r>
            </w:ins>
          </w:p>
        </w:tc>
        <w:tc>
          <w:tcPr>
            <w:tcW w:w="1559" w:type="dxa"/>
            <w:tcBorders>
              <w:top w:val="single" w:sz="4" w:space="0" w:color="000000"/>
              <w:left w:val="nil"/>
              <w:bottom w:val="single" w:sz="12" w:space="0" w:color="auto"/>
              <w:right w:val="single" w:sz="4" w:space="0" w:color="000000"/>
            </w:tcBorders>
          </w:tcPr>
          <w:p w:rsidR="003B6022" w:rsidRPr="00350D58" w:rsidRDefault="003B6022" w:rsidP="005A027D">
            <w:pPr>
              <w:pStyle w:val="a3"/>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4" w:space="0" w:color="000000"/>
              <w:left w:val="nil"/>
              <w:bottom w:val="single" w:sz="12" w:space="0" w:color="auto"/>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条例第25条（令第</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条）</w:t>
            </w:r>
          </w:p>
        </w:tc>
        <w:tc>
          <w:tcPr>
            <w:tcW w:w="1843" w:type="dxa"/>
            <w:tcBorders>
              <w:top w:val="single" w:sz="4" w:space="0" w:color="000000"/>
              <w:left w:val="nil"/>
              <w:bottom w:val="single" w:sz="12" w:space="0" w:color="auto"/>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・掲示物</w:t>
            </w:r>
          </w:p>
        </w:tc>
      </w:tr>
      <w:tr w:rsidR="003B6022" w:rsidRPr="00350D58" w:rsidTr="0066698F">
        <w:trPr>
          <w:cantSplit/>
          <w:trHeight w:hRule="exact" w:val="1036"/>
        </w:trPr>
        <w:tc>
          <w:tcPr>
            <w:tcW w:w="1751" w:type="dxa"/>
            <w:vMerge w:val="restart"/>
            <w:tcBorders>
              <w:top w:val="single" w:sz="12" w:space="0" w:color="auto"/>
              <w:left w:val="single" w:sz="12" w:space="0" w:color="000000"/>
              <w:right w:val="nil"/>
            </w:tcBorders>
          </w:tcPr>
          <w:p w:rsidR="003B6022" w:rsidRPr="00350D58" w:rsidRDefault="00636238" w:rsidP="005A027D">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 xml:space="preserve">22　</w:t>
            </w:r>
            <w:r w:rsidR="003B6022" w:rsidRPr="00350D58">
              <w:rPr>
                <w:rFonts w:ascii="ＭＳ ゴシック" w:hAnsi="ＭＳ ゴシック" w:cs="ＭＳ ゴシック" w:hint="eastAsia"/>
                <w:spacing w:val="0"/>
              </w:rPr>
              <w:t>秘密保持</w:t>
            </w:r>
          </w:p>
        </w:tc>
        <w:tc>
          <w:tcPr>
            <w:tcW w:w="7938" w:type="dxa"/>
            <w:tcBorders>
              <w:top w:val="single" w:sz="12" w:space="0" w:color="auto"/>
              <w:left w:val="single" w:sz="4" w:space="0" w:color="000000"/>
              <w:bottom w:val="dotted" w:sz="4" w:space="0" w:color="000000"/>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指定居宅介護支援事業所の介護支援専門員その他の従業者は、正当な理由がなく、その業務上知り得た利用者又はその家族の秘密を漏らしていないか。</w:t>
            </w:r>
          </w:p>
          <w:p w:rsidR="003B6022" w:rsidRPr="00350D58" w:rsidRDefault="003B6022" w:rsidP="005A027D">
            <w:pPr>
              <w:pStyle w:val="a3"/>
              <w:rPr>
                <w:rFonts w:ascii="ＭＳ ゴシック" w:hAnsi="ＭＳ ゴシック" w:cs="Times New Roman"/>
                <w:spacing w:val="0"/>
              </w:rPr>
            </w:pP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・秘密保持のため必要な措置を講じているか（例えば雇用時の取り決め等を行っているか）。</w:t>
            </w:r>
          </w:p>
        </w:tc>
        <w:tc>
          <w:tcPr>
            <w:tcW w:w="1559" w:type="dxa"/>
            <w:tcBorders>
              <w:top w:val="single" w:sz="12" w:space="0" w:color="auto"/>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12" w:space="0" w:color="auto"/>
              <w:left w:val="nil"/>
              <w:bottom w:val="dotted" w:sz="4" w:space="0" w:color="000000"/>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条例第26条第1項（令第</w:t>
            </w:r>
            <w:r w:rsidRPr="00350D58">
              <w:rPr>
                <w:rFonts w:ascii="ＭＳ ゴシック" w:hAnsi="ＭＳ ゴシック" w:cs="ＭＳ 明朝"/>
                <w:spacing w:val="0"/>
              </w:rPr>
              <w:t>23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tc>
        <w:tc>
          <w:tcPr>
            <w:tcW w:w="1843" w:type="dxa"/>
            <w:vMerge w:val="restart"/>
            <w:tcBorders>
              <w:top w:val="single" w:sz="12" w:space="0" w:color="auto"/>
              <w:left w:val="nil"/>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・就業時の取り決め</w:t>
            </w:r>
          </w:p>
          <w:p w:rsidR="003B6022" w:rsidRPr="00350D58" w:rsidRDefault="003B6022"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等の記録</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・利用者の同意書</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・実際に使用された</w:t>
            </w:r>
          </w:p>
          <w:p w:rsidR="003B6022" w:rsidRPr="00350D58" w:rsidRDefault="003B6022"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文書等（会議資料等）</w:t>
            </w:r>
          </w:p>
        </w:tc>
      </w:tr>
      <w:tr w:rsidR="003B6022" w:rsidRPr="00350D58" w:rsidTr="00F50814">
        <w:trPr>
          <w:cantSplit/>
          <w:trHeight w:hRule="exact" w:val="1134"/>
        </w:trPr>
        <w:tc>
          <w:tcPr>
            <w:tcW w:w="1751" w:type="dxa"/>
            <w:vMerge/>
            <w:tcBorders>
              <w:left w:val="single" w:sz="12" w:space="0" w:color="000000"/>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auto"/>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指定居宅介護支援事業者は、介護支援専門員その他の従業者であった者が、正当な理由がなく、</w:t>
            </w:r>
          </w:p>
          <w:p w:rsidR="003B6022" w:rsidRPr="00350D58" w:rsidRDefault="003B6022" w:rsidP="00972748">
            <w:pPr>
              <w:pStyle w:val="a3"/>
              <w:ind w:leftChars="100" w:left="210"/>
              <w:rPr>
                <w:rFonts w:ascii="ＭＳ ゴシック" w:hAnsi="ＭＳ ゴシック" w:cs="Times New Roman"/>
                <w:spacing w:val="0"/>
              </w:rPr>
            </w:pPr>
            <w:r w:rsidRPr="00350D58">
              <w:rPr>
                <w:rFonts w:ascii="ＭＳ ゴシック" w:hAnsi="ＭＳ ゴシック" w:cs="ＭＳ ゴシック" w:hint="eastAsia"/>
                <w:spacing w:val="0"/>
              </w:rPr>
              <w:t>その業務上知り得た利用者又はその家族の秘密を漏らすことのないよう、必要な措置を講じているか（例えば退職後も秘密を保持すべき旨を、雇用時に取り決め、違約金について定めるなどの措置を講じているか）。</w:t>
            </w:r>
          </w:p>
          <w:p w:rsidR="003B6022" w:rsidRPr="00350D58" w:rsidRDefault="003B6022" w:rsidP="005A027D">
            <w:pPr>
              <w:pStyle w:val="a3"/>
              <w:rPr>
                <w:rFonts w:ascii="ＭＳ ゴシック" w:hAnsi="ＭＳ ゴシック" w:cs="Times New Roman"/>
                <w:spacing w:val="0"/>
              </w:rPr>
            </w:pPr>
          </w:p>
        </w:tc>
        <w:tc>
          <w:tcPr>
            <w:tcW w:w="1559" w:type="dxa"/>
            <w:tcBorders>
              <w:top w:val="nil"/>
              <w:left w:val="nil"/>
              <w:bottom w:val="dotted" w:sz="4" w:space="0" w:color="auto"/>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jc w:val="center"/>
              <w:rPr>
                <w:rFonts w:ascii="ＭＳ ゴシック" w:hAnsi="ＭＳ ゴシック" w:cs="Times New Roman"/>
                <w:spacing w:val="0"/>
              </w:rPr>
            </w:pPr>
          </w:p>
        </w:tc>
        <w:tc>
          <w:tcPr>
            <w:tcW w:w="1843" w:type="dxa"/>
            <w:tcBorders>
              <w:top w:val="nil"/>
              <w:left w:val="nil"/>
              <w:bottom w:val="dotted" w:sz="4" w:space="0" w:color="auto"/>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条例第26条第2項（令第</w:t>
            </w:r>
            <w:r w:rsidRPr="00350D58">
              <w:rPr>
                <w:rFonts w:ascii="ＭＳ ゴシック" w:hAnsi="ＭＳ ゴシック" w:cs="ＭＳ 明朝"/>
                <w:spacing w:val="0"/>
              </w:rPr>
              <w:t>23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tc>
        <w:tc>
          <w:tcPr>
            <w:tcW w:w="1843" w:type="dxa"/>
            <w:vMerge/>
            <w:tcBorders>
              <w:left w:val="nil"/>
              <w:right w:val="single" w:sz="12" w:space="0" w:color="000000"/>
            </w:tcBorders>
          </w:tcPr>
          <w:p w:rsidR="003B6022" w:rsidRPr="00350D58" w:rsidRDefault="003B6022" w:rsidP="005A027D">
            <w:pPr>
              <w:pStyle w:val="a3"/>
              <w:rPr>
                <w:rFonts w:ascii="ＭＳ ゴシック" w:hAnsi="ＭＳ ゴシック" w:cs="Times New Roman"/>
                <w:spacing w:val="0"/>
              </w:rPr>
            </w:pPr>
          </w:p>
        </w:tc>
      </w:tr>
      <w:tr w:rsidR="003B6022" w:rsidRPr="00350D58" w:rsidTr="00F50814">
        <w:trPr>
          <w:cantSplit/>
          <w:trHeight w:hRule="exact" w:val="1505"/>
        </w:trPr>
        <w:tc>
          <w:tcPr>
            <w:tcW w:w="1751" w:type="dxa"/>
            <w:vMerge/>
            <w:tcBorders>
              <w:left w:val="single" w:sz="12" w:space="0" w:color="000000"/>
              <w:bottom w:val="single" w:sz="4" w:space="0" w:color="auto"/>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000000"/>
              <w:bottom w:val="single" w:sz="4" w:space="0" w:color="auto"/>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(3) </w:t>
            </w:r>
            <w:r w:rsidRPr="00350D58">
              <w:rPr>
                <w:rFonts w:ascii="ＭＳ ゴシック" w:hAnsi="ＭＳ ゴシック" w:cs="ＭＳ ゴシック" w:hint="eastAsia"/>
                <w:spacing w:val="0"/>
              </w:rPr>
              <w:t>指定居宅介護支援事業者は、サービス担当者会議等において、利用者の個人情報を用いる場合は利用者の同意を、利用者の家族の個人情報を用いる場合は当該家族の同意を、あらかじめ文書により得ているか。</w:t>
            </w:r>
          </w:p>
          <w:p w:rsidR="003B6022" w:rsidRPr="00350D58" w:rsidRDefault="003B6022" w:rsidP="005A027D">
            <w:pPr>
              <w:pStyle w:val="a3"/>
              <w:rPr>
                <w:rFonts w:ascii="ＭＳ ゴシック" w:hAnsi="ＭＳ ゴシック" w:cs="Times New Roman"/>
                <w:spacing w:val="0"/>
              </w:rPr>
            </w:pP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・利用者（家族）に適切な説明（利用の目的、配付される範囲等）がなされているか。</w:t>
            </w:r>
          </w:p>
          <w:p w:rsidR="003B6022" w:rsidRPr="00350D58" w:rsidRDefault="003B6022" w:rsidP="005A027D">
            <w:pPr>
              <w:pStyle w:val="a3"/>
              <w:spacing w:before="91"/>
              <w:rPr>
                <w:rFonts w:ascii="ＭＳ ゴシック" w:hAnsi="ＭＳ ゴシック" w:cs="ＭＳ 明朝"/>
                <w:spacing w:val="0"/>
              </w:rPr>
            </w:pPr>
            <w:r w:rsidRPr="00350D58">
              <w:rPr>
                <w:rFonts w:ascii="ＭＳ ゴシック" w:hAnsi="ＭＳ ゴシック" w:cs="ＭＳ ゴシック" w:hint="eastAsia"/>
                <w:spacing w:val="0"/>
              </w:rPr>
              <w:t>・同意内容以外の事項まで情報提供していないか。</w:t>
            </w:r>
          </w:p>
        </w:tc>
        <w:tc>
          <w:tcPr>
            <w:tcW w:w="1559" w:type="dxa"/>
            <w:tcBorders>
              <w:top w:val="dotted" w:sz="4" w:space="0" w:color="auto"/>
              <w:left w:val="nil"/>
              <w:bottom w:val="single" w:sz="4" w:space="0" w:color="auto"/>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auto"/>
              <w:left w:val="nil"/>
              <w:bottom w:val="single" w:sz="4" w:space="0" w:color="auto"/>
              <w:right w:val="single" w:sz="4" w:space="0" w:color="000000"/>
            </w:tcBorders>
          </w:tcPr>
          <w:p w:rsidR="003B6022" w:rsidRPr="00350D58" w:rsidRDefault="003B6022" w:rsidP="005A027D">
            <w:pPr>
              <w:pStyle w:val="a3"/>
              <w:rPr>
                <w:rFonts w:ascii="ＭＳ ゴシック" w:hAnsi="ＭＳ ゴシック" w:cs="ＭＳ 明朝"/>
                <w:spacing w:val="0"/>
              </w:rPr>
            </w:pPr>
            <w:r w:rsidRPr="00350D58">
              <w:rPr>
                <w:rFonts w:ascii="ＭＳ ゴシック" w:hAnsi="ＭＳ ゴシック" w:cs="ＭＳ ゴシック" w:hint="eastAsia"/>
                <w:spacing w:val="0"/>
              </w:rPr>
              <w:t>条例第26条第3項（令第</w:t>
            </w:r>
            <w:r w:rsidRPr="00350D58">
              <w:rPr>
                <w:rFonts w:ascii="ＭＳ ゴシック" w:hAnsi="ＭＳ ゴシック" w:cs="ＭＳ 明朝"/>
                <w:spacing w:val="0"/>
              </w:rPr>
              <w:t>23</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3</w:t>
            </w:r>
            <w:r w:rsidRPr="00350D58">
              <w:rPr>
                <w:rFonts w:ascii="ＭＳ ゴシック" w:hAnsi="ＭＳ ゴシック" w:cs="ＭＳ ゴシック" w:hint="eastAsia"/>
                <w:spacing w:val="0"/>
              </w:rPr>
              <w:t>項）</w:t>
            </w:r>
          </w:p>
        </w:tc>
        <w:tc>
          <w:tcPr>
            <w:tcW w:w="1843" w:type="dxa"/>
            <w:vMerge/>
            <w:tcBorders>
              <w:left w:val="nil"/>
              <w:bottom w:val="single" w:sz="4" w:space="0" w:color="auto"/>
              <w:right w:val="single" w:sz="12" w:space="0" w:color="000000"/>
            </w:tcBorders>
          </w:tcPr>
          <w:p w:rsidR="003B6022" w:rsidRPr="00350D58" w:rsidRDefault="003B6022" w:rsidP="005A027D">
            <w:pPr>
              <w:pStyle w:val="a3"/>
              <w:rPr>
                <w:rFonts w:ascii="ＭＳ ゴシック" w:hAnsi="ＭＳ ゴシック" w:cs="Times New Roman"/>
                <w:spacing w:val="0"/>
              </w:rPr>
            </w:pPr>
          </w:p>
        </w:tc>
      </w:tr>
      <w:tr w:rsidR="003B6022" w:rsidRPr="00350D58" w:rsidTr="009E7254">
        <w:trPr>
          <w:trHeight w:val="741"/>
        </w:trPr>
        <w:tc>
          <w:tcPr>
            <w:tcW w:w="1751" w:type="dxa"/>
            <w:tcBorders>
              <w:top w:val="single" w:sz="4" w:space="0" w:color="auto"/>
              <w:left w:val="single" w:sz="12" w:space="0" w:color="000000"/>
              <w:bottom w:val="single" w:sz="4" w:space="0" w:color="auto"/>
              <w:right w:val="single" w:sz="4" w:space="0" w:color="000000"/>
            </w:tcBorders>
          </w:tcPr>
          <w:p w:rsidR="003B6022" w:rsidRPr="00350D58" w:rsidRDefault="00636238" w:rsidP="005A027D">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23</w:t>
            </w:r>
            <w:r w:rsidR="003B6022" w:rsidRPr="00350D58">
              <w:rPr>
                <w:rFonts w:ascii="ＭＳ ゴシック" w:hAnsi="ＭＳ ゴシック" w:cs="ＭＳ ゴシック" w:hint="eastAsia"/>
                <w:spacing w:val="0"/>
              </w:rPr>
              <w:t xml:space="preserve">　広告</w:t>
            </w:r>
          </w:p>
        </w:tc>
        <w:tc>
          <w:tcPr>
            <w:tcW w:w="7938" w:type="dxa"/>
            <w:tcBorders>
              <w:top w:val="single" w:sz="4" w:space="0" w:color="auto"/>
              <w:left w:val="nil"/>
              <w:bottom w:val="single" w:sz="4" w:space="0" w:color="auto"/>
              <w:right w:val="single" w:sz="4" w:space="0" w:color="000000"/>
            </w:tcBorders>
            <w:vAlign w:val="center"/>
          </w:tcPr>
          <w:p w:rsidR="003B6022" w:rsidRPr="00350D58" w:rsidRDefault="003B6022" w:rsidP="00260184">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指定居宅介護支援事業者は、指定居宅介護支援事業所について広告をする場合においては、その内容が虚偽又は誇大なものになっていないか。</w:t>
            </w:r>
          </w:p>
        </w:tc>
        <w:tc>
          <w:tcPr>
            <w:tcW w:w="1559" w:type="dxa"/>
            <w:tcBorders>
              <w:top w:val="single" w:sz="4" w:space="0" w:color="auto"/>
              <w:left w:val="nil"/>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single" w:sz="4" w:space="0" w:color="auto"/>
              <w:left w:val="nil"/>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条例第27条（令第</w:t>
            </w:r>
            <w:r w:rsidRPr="00350D58">
              <w:rPr>
                <w:rFonts w:ascii="ＭＳ ゴシック" w:hAnsi="ＭＳ ゴシック" w:cs="ＭＳ 明朝"/>
                <w:spacing w:val="0"/>
              </w:rPr>
              <w:t>24</w:t>
            </w:r>
            <w:r w:rsidRPr="00350D58">
              <w:rPr>
                <w:rFonts w:ascii="ＭＳ ゴシック" w:hAnsi="ＭＳ ゴシック" w:cs="ＭＳ ゴシック" w:hint="eastAsia"/>
                <w:spacing w:val="0"/>
              </w:rPr>
              <w:t>条）</w:t>
            </w:r>
          </w:p>
        </w:tc>
        <w:tc>
          <w:tcPr>
            <w:tcW w:w="1843" w:type="dxa"/>
            <w:tcBorders>
              <w:top w:val="single" w:sz="4" w:space="0" w:color="auto"/>
              <w:left w:val="nil"/>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・パンフレット等</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・ポスター等</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・広告</w:t>
            </w:r>
          </w:p>
        </w:tc>
      </w:tr>
      <w:tr w:rsidR="003B6022" w:rsidRPr="00350D58" w:rsidTr="009E7254">
        <w:trPr>
          <w:cantSplit/>
          <w:trHeight w:hRule="exact" w:val="1549"/>
        </w:trPr>
        <w:tc>
          <w:tcPr>
            <w:tcW w:w="1751" w:type="dxa"/>
            <w:vMerge w:val="restart"/>
            <w:tcBorders>
              <w:top w:val="single" w:sz="4" w:space="0" w:color="auto"/>
              <w:left w:val="single" w:sz="12" w:space="0" w:color="000000"/>
              <w:bottom w:val="single" w:sz="12" w:space="0" w:color="auto"/>
              <w:right w:val="nil"/>
            </w:tcBorders>
          </w:tcPr>
          <w:p w:rsidR="003B6022" w:rsidRPr="00350D58" w:rsidRDefault="00636238" w:rsidP="00636238">
            <w:pPr>
              <w:pStyle w:val="a3"/>
              <w:spacing w:before="91"/>
              <w:ind w:left="180" w:hangingChars="100" w:hanging="180"/>
              <w:rPr>
                <w:rFonts w:ascii="ＭＳ ゴシック" w:hAnsi="ＭＳ ゴシック" w:cs="ＭＳ ゴシック"/>
                <w:spacing w:val="0"/>
              </w:rPr>
            </w:pPr>
            <w:r w:rsidRPr="009E7254">
              <w:rPr>
                <w:rFonts w:ascii="ＭＳ ゴシック" w:hAnsi="ＭＳ ゴシック" w:cs="ＭＳ 明朝" w:hint="eastAsia"/>
                <w:spacing w:val="0"/>
              </w:rPr>
              <w:t>24</w:t>
            </w:r>
            <w:r w:rsidR="003B6022" w:rsidRPr="009E7254">
              <w:rPr>
                <w:rFonts w:ascii="ＭＳ ゴシック" w:hAnsi="ＭＳ ゴシック" w:cs="ＭＳ ゴシック" w:hint="eastAsia"/>
                <w:spacing w:val="0"/>
              </w:rPr>
              <w:t xml:space="preserve">　指定居宅サービス事業者等からの利益収受の</w:t>
            </w:r>
            <w:r w:rsidR="003B6022" w:rsidRPr="00350D58">
              <w:rPr>
                <w:rFonts w:ascii="ＭＳ ゴシック" w:hAnsi="ＭＳ ゴシック" w:cs="ＭＳ ゴシック" w:hint="eastAsia"/>
                <w:spacing w:val="0"/>
              </w:rPr>
              <w:t>禁止等</w:t>
            </w:r>
          </w:p>
        </w:tc>
        <w:tc>
          <w:tcPr>
            <w:tcW w:w="7938" w:type="dxa"/>
            <w:tcBorders>
              <w:top w:val="single" w:sz="4" w:space="0" w:color="auto"/>
              <w:left w:val="single" w:sz="4" w:space="0" w:color="000000"/>
              <w:bottom w:val="dotted" w:sz="4" w:space="0" w:color="000000"/>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指定居宅介護支援事業者及び指定居宅介護支援事業所の管理者は、居宅サービス計画の作成又は変更に関し、当該指定居宅介</w:t>
            </w:r>
            <w:r w:rsidR="00127AD1" w:rsidRPr="00350D58">
              <w:rPr>
                <w:rFonts w:ascii="ＭＳ ゴシック" w:hAnsi="ＭＳ ゴシック" w:cs="ＭＳ ゴシック" w:hint="eastAsia"/>
                <w:spacing w:val="0"/>
              </w:rPr>
              <w:t>護支援事業所の介護支援専門員に対して特定の指定居宅サービス事業等</w:t>
            </w:r>
            <w:r w:rsidRPr="00350D58">
              <w:rPr>
                <w:rFonts w:ascii="ＭＳ ゴシック" w:hAnsi="ＭＳ ゴシック" w:cs="ＭＳ ゴシック" w:hint="eastAsia"/>
                <w:spacing w:val="0"/>
              </w:rPr>
              <w:t>によるサービスを位置付けるべき旨の指示等を行っていないか。</w:t>
            </w:r>
          </w:p>
          <w:p w:rsidR="003B6022" w:rsidRPr="00350D58" w:rsidRDefault="003B6022" w:rsidP="00127AD1">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また、指定居宅介護支援事業者及び指定居宅介護支援事業所の管理者は、当該指定居宅介護支援事業所の介護支援専門員に対して、居宅介護支援費の加算を得るために、解決すべき課題に即さない居宅サービスを居宅サービス計画に位置付ける旨の指示を行っていないか。</w:t>
            </w:r>
          </w:p>
        </w:tc>
        <w:tc>
          <w:tcPr>
            <w:tcW w:w="1559" w:type="dxa"/>
            <w:tcBorders>
              <w:top w:val="single" w:sz="4" w:space="0" w:color="000000"/>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4" w:space="0" w:color="000000"/>
              <w:left w:val="nil"/>
              <w:bottom w:val="dotted" w:sz="4" w:space="0" w:color="000000"/>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条例第28条第1項（令第</w:t>
            </w:r>
            <w:r w:rsidRPr="00350D58">
              <w:rPr>
                <w:rFonts w:ascii="ＭＳ ゴシック" w:hAnsi="ＭＳ ゴシック" w:cs="ＭＳ 明朝"/>
                <w:spacing w:val="0"/>
              </w:rPr>
              <w:t>25</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p w:rsidR="003B6022" w:rsidRPr="00350D58" w:rsidRDefault="003B6022" w:rsidP="005A027D">
            <w:pPr>
              <w:pStyle w:val="a3"/>
              <w:rPr>
                <w:rFonts w:ascii="ＭＳ ゴシック" w:hAnsi="ＭＳ ゴシック" w:cs="Times New Roman"/>
                <w:spacing w:val="0"/>
              </w:rPr>
            </w:pPr>
          </w:p>
          <w:p w:rsidR="003B6022" w:rsidRPr="00350D58" w:rsidRDefault="003B6022" w:rsidP="005A027D">
            <w:pPr>
              <w:pStyle w:val="a3"/>
              <w:rPr>
                <w:rFonts w:ascii="ＭＳ ゴシック" w:hAnsi="ＭＳ ゴシック" w:cs="Times New Roman"/>
                <w:spacing w:val="0"/>
              </w:rPr>
            </w:pP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3(1</w:t>
            </w:r>
            <w:r w:rsidRPr="00350D58">
              <w:rPr>
                <w:rFonts w:ascii="ＭＳ ゴシック" w:hAnsi="ＭＳ ゴシック" w:cs="ＭＳ 明朝" w:hint="eastAsia"/>
                <w:spacing w:val="0"/>
              </w:rPr>
              <w:t>6</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の①</w:t>
            </w:r>
          </w:p>
        </w:tc>
        <w:tc>
          <w:tcPr>
            <w:tcW w:w="1843" w:type="dxa"/>
            <w:vMerge w:val="restart"/>
            <w:tcBorders>
              <w:top w:val="single" w:sz="4" w:space="0" w:color="000000"/>
              <w:left w:val="nil"/>
              <w:bottom w:val="nil"/>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p>
        </w:tc>
      </w:tr>
      <w:tr w:rsidR="003B6022" w:rsidRPr="00350D58" w:rsidTr="009E7254">
        <w:trPr>
          <w:cantSplit/>
          <w:trHeight w:hRule="exact" w:val="1572"/>
        </w:trPr>
        <w:tc>
          <w:tcPr>
            <w:tcW w:w="1751" w:type="dxa"/>
            <w:vMerge/>
            <w:tcBorders>
              <w:top w:val="nil"/>
              <w:left w:val="single" w:sz="12" w:space="0" w:color="000000"/>
              <w:bottom w:val="single" w:sz="12" w:space="0" w:color="auto"/>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ゴシック"/>
                <w:spacing w:val="0"/>
              </w:rPr>
              <w:t xml:space="preserve">(2) </w:t>
            </w:r>
            <w:r w:rsidRPr="00350D58">
              <w:rPr>
                <w:rFonts w:ascii="ＭＳ ゴシック" w:hAnsi="ＭＳ ゴシック" w:cs="ＭＳ ゴシック" w:hint="eastAsia"/>
                <w:spacing w:val="0"/>
              </w:rPr>
              <w:t>指定居宅介護支援事業所の介護支援専門員は、居宅サービス計画の作成又は変更に関し、利用者に対して特定の指定居宅サービス事業者等によるサービスを利用すべき旨の指示等を行っていないか。</w:t>
            </w:r>
          </w:p>
          <w:p w:rsidR="003B6022" w:rsidRPr="00350D58" w:rsidRDefault="003B6022" w:rsidP="00127AD1">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また、介護支援専門員は、居宅介護支援費の加算を得るために、解決すべき課題に即さない指定居宅サービス等を居宅サービス計画に位置付けていないか。</w:t>
            </w:r>
          </w:p>
        </w:tc>
        <w:tc>
          <w:tcPr>
            <w:tcW w:w="1559" w:type="dxa"/>
            <w:tcBorders>
              <w:top w:val="nil"/>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nil"/>
              <w:left w:val="nil"/>
              <w:bottom w:val="dotted" w:sz="4" w:space="0" w:color="000000"/>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条例第28条第2項（令第</w:t>
            </w:r>
            <w:r w:rsidRPr="00350D58">
              <w:rPr>
                <w:rFonts w:ascii="ＭＳ ゴシック" w:hAnsi="ＭＳ ゴシック" w:cs="ＭＳ 明朝"/>
                <w:spacing w:val="0"/>
              </w:rPr>
              <w:t>25</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p w:rsidR="003B6022" w:rsidRPr="00350D58" w:rsidRDefault="003B6022" w:rsidP="005A027D">
            <w:pPr>
              <w:pStyle w:val="a3"/>
              <w:rPr>
                <w:rFonts w:ascii="ＭＳ ゴシック" w:hAnsi="ＭＳ ゴシック" w:cs="ＭＳ 明朝"/>
                <w:spacing w:val="0"/>
              </w:rPr>
            </w:pPr>
          </w:p>
          <w:p w:rsidR="003B6022" w:rsidRPr="00350D58" w:rsidRDefault="003B6022" w:rsidP="005A027D">
            <w:pPr>
              <w:pStyle w:val="a3"/>
              <w:rPr>
                <w:rFonts w:ascii="ＭＳ ゴシック" w:hAnsi="ＭＳ ゴシック" w:cs="ＭＳ 明朝"/>
                <w:spacing w:val="0"/>
              </w:rPr>
            </w:pP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3(1</w:t>
            </w:r>
            <w:r w:rsidRPr="00350D58">
              <w:rPr>
                <w:rFonts w:ascii="ＭＳ ゴシック" w:hAnsi="ＭＳ ゴシック" w:cs="ＭＳ 明朝" w:hint="eastAsia"/>
                <w:spacing w:val="0"/>
              </w:rPr>
              <w:t>6</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の②</w:t>
            </w:r>
          </w:p>
        </w:tc>
        <w:tc>
          <w:tcPr>
            <w:tcW w:w="1843" w:type="dxa"/>
            <w:vMerge/>
            <w:tcBorders>
              <w:top w:val="nil"/>
              <w:left w:val="nil"/>
              <w:bottom w:val="nil"/>
              <w:right w:val="single" w:sz="12" w:space="0" w:color="000000"/>
            </w:tcBorders>
          </w:tcPr>
          <w:p w:rsidR="003B6022" w:rsidRPr="00350D58" w:rsidRDefault="003B6022" w:rsidP="005A027D">
            <w:pPr>
              <w:pStyle w:val="a3"/>
              <w:rPr>
                <w:rFonts w:ascii="ＭＳ ゴシック" w:hAnsi="ＭＳ ゴシック" w:cs="Times New Roman"/>
                <w:spacing w:val="0"/>
              </w:rPr>
            </w:pPr>
          </w:p>
        </w:tc>
      </w:tr>
      <w:tr w:rsidR="003B6022" w:rsidRPr="00350D58" w:rsidTr="009E7254">
        <w:trPr>
          <w:cantSplit/>
          <w:trHeight w:hRule="exact" w:val="1077"/>
        </w:trPr>
        <w:tc>
          <w:tcPr>
            <w:tcW w:w="1751" w:type="dxa"/>
            <w:vMerge/>
            <w:tcBorders>
              <w:top w:val="nil"/>
              <w:left w:val="single" w:sz="12" w:space="0" w:color="000000"/>
              <w:bottom w:val="single" w:sz="12" w:space="0" w:color="auto"/>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dotted" w:sz="4" w:space="0" w:color="000000"/>
              <w:left w:val="single" w:sz="4" w:space="0" w:color="000000"/>
              <w:bottom w:val="single" w:sz="12" w:space="0" w:color="auto"/>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(3) </w:t>
            </w:r>
            <w:r w:rsidRPr="00350D58">
              <w:rPr>
                <w:rFonts w:ascii="ＭＳ ゴシック" w:hAnsi="ＭＳ ゴシック" w:cs="ＭＳ ゴシック" w:hint="eastAsia"/>
                <w:spacing w:val="0"/>
              </w:rPr>
              <w:t>指定居宅介護支援事業者及びその従業者は、居宅サービス計画の作成又は変更に関し、利用者に対して特定の居宅サービス事業者等によるサービスを利用させることの対償として、当該指定居宅サービス事業者等から金品その他の財産上の利益を収受していないか。</w:t>
            </w:r>
          </w:p>
        </w:tc>
        <w:tc>
          <w:tcPr>
            <w:tcW w:w="1559" w:type="dxa"/>
            <w:tcBorders>
              <w:top w:val="dotted" w:sz="4" w:space="0" w:color="000000"/>
              <w:left w:val="nil"/>
              <w:bottom w:val="single" w:sz="12" w:space="0" w:color="auto"/>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dotted" w:sz="4" w:space="0" w:color="000000"/>
              <w:left w:val="nil"/>
              <w:bottom w:val="single" w:sz="12" w:space="0" w:color="auto"/>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条例第28条第3項（令第</w:t>
            </w:r>
            <w:r w:rsidRPr="00350D58">
              <w:rPr>
                <w:rFonts w:ascii="ＭＳ ゴシック" w:hAnsi="ＭＳ ゴシック" w:cs="ＭＳ 明朝"/>
                <w:spacing w:val="0"/>
              </w:rPr>
              <w:t>25</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3</w:t>
            </w:r>
            <w:r w:rsidRPr="00350D58">
              <w:rPr>
                <w:rFonts w:ascii="ＭＳ ゴシック" w:hAnsi="ＭＳ ゴシック" w:cs="ＭＳ ゴシック" w:hint="eastAsia"/>
                <w:spacing w:val="0"/>
              </w:rPr>
              <w:t>項）</w:t>
            </w:r>
          </w:p>
        </w:tc>
        <w:tc>
          <w:tcPr>
            <w:tcW w:w="1843" w:type="dxa"/>
            <w:vMerge/>
            <w:tcBorders>
              <w:top w:val="nil"/>
              <w:left w:val="nil"/>
              <w:bottom w:val="single" w:sz="12" w:space="0" w:color="000000"/>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p>
        </w:tc>
      </w:tr>
      <w:tr w:rsidR="003B6022" w:rsidRPr="00350D58" w:rsidTr="009E7254">
        <w:trPr>
          <w:cantSplit/>
          <w:trHeight w:hRule="exact" w:val="1623"/>
        </w:trPr>
        <w:tc>
          <w:tcPr>
            <w:tcW w:w="1751" w:type="dxa"/>
            <w:vMerge w:val="restart"/>
            <w:tcBorders>
              <w:top w:val="single" w:sz="12" w:space="0" w:color="auto"/>
              <w:left w:val="single" w:sz="12" w:space="0" w:color="000000"/>
              <w:bottom w:val="single" w:sz="12" w:space="0" w:color="auto"/>
              <w:right w:val="nil"/>
            </w:tcBorders>
          </w:tcPr>
          <w:p w:rsidR="003B6022" w:rsidRPr="00350D58" w:rsidRDefault="00636238" w:rsidP="005A027D">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25</w:t>
            </w:r>
            <w:r w:rsidR="003B6022" w:rsidRPr="00350D58">
              <w:rPr>
                <w:rFonts w:ascii="ＭＳ ゴシック" w:hAnsi="ＭＳ ゴシック" w:cs="ＭＳ ゴシック" w:hint="eastAsia"/>
                <w:spacing w:val="0"/>
              </w:rPr>
              <w:t xml:space="preserve">　苦情処理</w:t>
            </w:r>
          </w:p>
        </w:tc>
        <w:tc>
          <w:tcPr>
            <w:tcW w:w="7938" w:type="dxa"/>
            <w:tcBorders>
              <w:top w:val="single" w:sz="12" w:space="0" w:color="auto"/>
              <w:left w:val="single" w:sz="4" w:space="0" w:color="000000"/>
              <w:bottom w:val="dotted" w:sz="4" w:space="0" w:color="000000"/>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指定居宅介護支援事業者は、自ら提供した指定居宅介護支援又は自らが居宅サービス計画に位置付けた指定居宅サービス等に対する利用者及びその家族からの苦情に迅速かつ適切に対応しているか。</w:t>
            </w:r>
          </w:p>
          <w:p w:rsidR="003B6022" w:rsidRPr="00350D58" w:rsidRDefault="003B6022" w:rsidP="00127AD1">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また、当該指定居宅介護支援事業所における苦情を処理するために講ずる措置の概要について明らかにし、相談窓口の連絡先、苦情処理の体制及び手順等を利用申込者にサービス内容を説明する文書に記載するとともに、事業所に掲示すること等を行っているか。</w:t>
            </w:r>
          </w:p>
          <w:p w:rsidR="003B6022" w:rsidRPr="00350D58" w:rsidRDefault="003B6022" w:rsidP="005A027D">
            <w:pPr>
              <w:pStyle w:val="a3"/>
              <w:rPr>
                <w:rFonts w:ascii="ＭＳ ゴシック" w:hAnsi="ＭＳ ゴシック" w:cs="Times New Roman"/>
                <w:spacing w:val="0"/>
              </w:rPr>
            </w:pPr>
          </w:p>
        </w:tc>
        <w:tc>
          <w:tcPr>
            <w:tcW w:w="1559" w:type="dxa"/>
            <w:tcBorders>
              <w:top w:val="single" w:sz="12" w:space="0" w:color="auto"/>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w:t>
            </w:r>
          </w:p>
        </w:tc>
        <w:tc>
          <w:tcPr>
            <w:tcW w:w="1843" w:type="dxa"/>
            <w:tcBorders>
              <w:top w:val="single" w:sz="12" w:space="0" w:color="auto"/>
              <w:left w:val="nil"/>
              <w:bottom w:val="dotted" w:sz="4" w:space="0" w:color="000000"/>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条例第29条第1項（令第</w:t>
            </w:r>
            <w:r w:rsidRPr="00350D58">
              <w:rPr>
                <w:rFonts w:ascii="ＭＳ ゴシック" w:hAnsi="ＭＳ ゴシック" w:cs="ＭＳ 明朝"/>
                <w:spacing w:val="0"/>
              </w:rPr>
              <w:t>26</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p w:rsidR="003B6022" w:rsidRPr="00350D58" w:rsidRDefault="003B6022" w:rsidP="005A027D">
            <w:pPr>
              <w:pStyle w:val="a3"/>
              <w:rPr>
                <w:rFonts w:ascii="ＭＳ ゴシック" w:hAnsi="ＭＳ ゴシック" w:cs="Times New Roman"/>
                <w:spacing w:val="0"/>
              </w:rPr>
            </w:pPr>
          </w:p>
          <w:p w:rsidR="003B6022" w:rsidRPr="00350D58" w:rsidRDefault="003B6022" w:rsidP="005A027D">
            <w:pPr>
              <w:pStyle w:val="a3"/>
              <w:rPr>
                <w:rFonts w:ascii="ＭＳ ゴシック" w:hAnsi="ＭＳ ゴシック" w:cs="Times New Roman"/>
                <w:spacing w:val="0"/>
              </w:rPr>
            </w:pP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3(1</w:t>
            </w:r>
            <w:r w:rsidRPr="00350D58">
              <w:rPr>
                <w:rFonts w:ascii="ＭＳ ゴシック" w:hAnsi="ＭＳ ゴシック" w:cs="ＭＳ 明朝" w:hint="eastAsia"/>
                <w:spacing w:val="0"/>
              </w:rPr>
              <w:t>7</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の④</w:t>
            </w:r>
          </w:p>
        </w:tc>
        <w:tc>
          <w:tcPr>
            <w:tcW w:w="1843" w:type="dxa"/>
            <w:tcBorders>
              <w:top w:val="single" w:sz="12" w:space="0" w:color="auto"/>
              <w:left w:val="nil"/>
              <w:bottom w:val="dotted" w:sz="4" w:space="0" w:color="000000"/>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・運営規程</w:t>
            </w:r>
          </w:p>
          <w:p w:rsidR="003B6022" w:rsidRPr="00350D58" w:rsidRDefault="003B6022"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・重要事項説明書</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・掲示物</w:t>
            </w:r>
          </w:p>
          <w:p w:rsidR="003B6022" w:rsidRPr="00350D58" w:rsidRDefault="003B6022" w:rsidP="005A027D">
            <w:pPr>
              <w:pStyle w:val="a3"/>
              <w:rPr>
                <w:rFonts w:ascii="ＭＳ ゴシック" w:hAnsi="ＭＳ ゴシック" w:cs="ＭＳ ゴシック"/>
                <w:spacing w:val="0"/>
              </w:rPr>
            </w:pPr>
            <w:r w:rsidRPr="00350D58">
              <w:rPr>
                <w:rFonts w:ascii="ＭＳ ゴシック" w:hAnsi="ＭＳ ゴシック" w:cs="ＭＳ ゴシック" w:hint="eastAsia"/>
                <w:spacing w:val="0"/>
              </w:rPr>
              <w:t>・指定申請書（写）</w:t>
            </w:r>
          </w:p>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・苦情に関する記録</w:t>
            </w:r>
          </w:p>
        </w:tc>
      </w:tr>
      <w:tr w:rsidR="003B6022" w:rsidRPr="00350D58" w:rsidTr="009E7254">
        <w:trPr>
          <w:cantSplit/>
          <w:trHeight w:hRule="exact" w:val="861"/>
        </w:trPr>
        <w:tc>
          <w:tcPr>
            <w:tcW w:w="1751" w:type="dxa"/>
            <w:vMerge/>
            <w:tcBorders>
              <w:left w:val="single" w:sz="12" w:space="0" w:color="000000"/>
              <w:bottom w:val="single" w:sz="12" w:space="0" w:color="auto"/>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dotted" w:sz="4" w:space="0" w:color="000000"/>
              <w:left w:val="single" w:sz="4" w:space="0" w:color="000000"/>
              <w:bottom w:val="dotted" w:sz="4" w:space="0" w:color="auto"/>
              <w:right w:val="single" w:sz="4" w:space="0" w:color="000000"/>
            </w:tcBorders>
          </w:tcPr>
          <w:p w:rsidR="003B6022" w:rsidRPr="00350D58" w:rsidRDefault="003B6022" w:rsidP="005A027D">
            <w:pPr>
              <w:pStyle w:val="a3"/>
              <w:ind w:left="180" w:hangingChars="100" w:hanging="180"/>
              <w:rPr>
                <w:rFonts w:ascii="ＭＳ ゴシック" w:hAnsi="ＭＳ ゴシック" w:cs="ＭＳ 明朝"/>
                <w:spacing w:val="0"/>
              </w:rPr>
            </w:pPr>
          </w:p>
          <w:p w:rsidR="003B6022" w:rsidRPr="00350D58" w:rsidRDefault="003B6022" w:rsidP="005A027D">
            <w:pPr>
              <w:pStyle w:val="a3"/>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指定居宅介護支援事業者は、</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の苦情を受け付けた場合は、当該苦情の内容等を記録しているか。</w:t>
            </w:r>
          </w:p>
        </w:tc>
        <w:tc>
          <w:tcPr>
            <w:tcW w:w="1559" w:type="dxa"/>
            <w:tcBorders>
              <w:top w:val="dotted" w:sz="4" w:space="0" w:color="000000"/>
              <w:left w:val="nil"/>
              <w:bottom w:val="dotted" w:sz="4" w:space="0" w:color="auto"/>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dotted" w:sz="4" w:space="0" w:color="000000"/>
              <w:left w:val="nil"/>
              <w:bottom w:val="dotted" w:sz="4" w:space="0" w:color="auto"/>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条例第29条第2項（令第</w:t>
            </w:r>
            <w:r w:rsidRPr="00350D58">
              <w:rPr>
                <w:rFonts w:ascii="ＭＳ ゴシック" w:hAnsi="ＭＳ ゴシック" w:cs="ＭＳ 明朝"/>
                <w:spacing w:val="0"/>
              </w:rPr>
              <w:t>26</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tc>
        <w:tc>
          <w:tcPr>
            <w:tcW w:w="1843" w:type="dxa"/>
            <w:vMerge w:val="restart"/>
            <w:tcBorders>
              <w:top w:val="dotted" w:sz="4" w:space="0" w:color="000000"/>
              <w:left w:val="nil"/>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・苦情に関する記録</w:t>
            </w:r>
          </w:p>
        </w:tc>
      </w:tr>
      <w:tr w:rsidR="003B6022" w:rsidRPr="00350D58" w:rsidTr="005E7F6F">
        <w:trPr>
          <w:cantSplit/>
          <w:trHeight w:hRule="exact" w:val="993"/>
        </w:trPr>
        <w:tc>
          <w:tcPr>
            <w:tcW w:w="1751" w:type="dxa"/>
            <w:vMerge/>
            <w:tcBorders>
              <w:left w:val="single" w:sz="12" w:space="0" w:color="000000"/>
              <w:bottom w:val="single" w:sz="12" w:space="0" w:color="auto"/>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000000"/>
              <w:bottom w:val="dotted" w:sz="4" w:space="0" w:color="000000"/>
              <w:right w:val="single" w:sz="4" w:space="0" w:color="000000"/>
            </w:tcBorders>
          </w:tcPr>
          <w:p w:rsidR="003B6022" w:rsidRPr="00350D58" w:rsidRDefault="003B6022" w:rsidP="00127AD1">
            <w:pPr>
              <w:pStyle w:val="a3"/>
              <w:spacing w:before="91"/>
              <w:rPr>
                <w:rFonts w:ascii="ＭＳ ゴシック" w:hAnsi="ＭＳ ゴシック" w:cs="Times New Roman"/>
                <w:spacing w:val="0"/>
              </w:rPr>
            </w:pPr>
            <w:r w:rsidRPr="00350D58">
              <w:rPr>
                <w:rFonts w:ascii="ＭＳ ゴシック" w:hAnsi="ＭＳ ゴシック" w:cs="ＭＳ 明朝"/>
                <w:spacing w:val="0"/>
              </w:rPr>
              <w:t xml:space="preserve">(3) </w:t>
            </w:r>
            <w:r w:rsidRPr="00350D58">
              <w:rPr>
                <w:rFonts w:ascii="ＭＳ ゴシック" w:hAnsi="ＭＳ ゴシック" w:cs="ＭＳ ゴシック" w:hint="eastAsia"/>
                <w:spacing w:val="0"/>
              </w:rPr>
              <w:t>指定居宅介護支援事業所は、苦情がサービスの質の向上を図る上での重要な情報であるとの認識に立ち、苦情の内容を踏まえ、サービスの質の向上に向けた取組を自ら行っているか。</w:t>
            </w:r>
          </w:p>
        </w:tc>
        <w:tc>
          <w:tcPr>
            <w:tcW w:w="1559" w:type="dxa"/>
            <w:tcBorders>
              <w:top w:val="dotted" w:sz="4" w:space="0" w:color="auto"/>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dotted" w:sz="4" w:space="0" w:color="auto"/>
              <w:left w:val="nil"/>
              <w:bottom w:val="dotted" w:sz="4" w:space="0" w:color="000000"/>
              <w:right w:val="single" w:sz="4" w:space="0" w:color="000000"/>
            </w:tcBorders>
          </w:tcPr>
          <w:p w:rsidR="003B6022" w:rsidRPr="00350D58" w:rsidRDefault="003B6022" w:rsidP="005A027D">
            <w:pPr>
              <w:pStyle w:val="a3"/>
              <w:spacing w:before="91"/>
              <w:rPr>
                <w:rFonts w:ascii="ＭＳ ゴシック" w:hAnsi="ＭＳ ゴシック" w:cs="ＭＳ 明朝"/>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3(1</w:t>
            </w:r>
            <w:r w:rsidRPr="00350D58">
              <w:rPr>
                <w:rFonts w:ascii="ＭＳ ゴシック" w:hAnsi="ＭＳ ゴシック" w:cs="ＭＳ 明朝" w:hint="eastAsia"/>
                <w:spacing w:val="0"/>
              </w:rPr>
              <w:t>7</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の②</w:t>
            </w:r>
          </w:p>
        </w:tc>
        <w:tc>
          <w:tcPr>
            <w:tcW w:w="1843" w:type="dxa"/>
            <w:vMerge/>
            <w:tcBorders>
              <w:left w:val="nil"/>
              <w:bottom w:val="dotted" w:sz="4" w:space="0" w:color="000000"/>
              <w:right w:val="single" w:sz="12" w:space="0" w:color="000000"/>
            </w:tcBorders>
          </w:tcPr>
          <w:p w:rsidR="003B6022" w:rsidRPr="00350D58" w:rsidRDefault="003B6022" w:rsidP="005A027D">
            <w:pPr>
              <w:pStyle w:val="a3"/>
              <w:spacing w:before="91"/>
              <w:rPr>
                <w:rFonts w:ascii="ＭＳ ゴシック" w:hAnsi="ＭＳ ゴシック" w:cs="ＭＳ ゴシック"/>
                <w:spacing w:val="0"/>
              </w:rPr>
            </w:pPr>
          </w:p>
        </w:tc>
      </w:tr>
      <w:tr w:rsidR="003B6022" w:rsidRPr="00350D58" w:rsidTr="005E7F6F">
        <w:trPr>
          <w:cantSplit/>
          <w:trHeight w:val="1306"/>
        </w:trPr>
        <w:tc>
          <w:tcPr>
            <w:tcW w:w="1751" w:type="dxa"/>
            <w:vMerge/>
            <w:tcBorders>
              <w:left w:val="single" w:sz="12" w:space="0" w:color="000000"/>
              <w:bottom w:val="single" w:sz="12" w:space="0" w:color="auto"/>
              <w:right w:val="nil"/>
            </w:tcBorders>
          </w:tcPr>
          <w:p w:rsidR="003B6022" w:rsidRPr="00350D58" w:rsidRDefault="003B6022" w:rsidP="005A027D">
            <w:pPr>
              <w:pStyle w:val="a3"/>
              <w:spacing w:before="91"/>
              <w:rPr>
                <w:rFonts w:ascii="ＭＳ ゴシック" w:hAnsi="ＭＳ ゴシック" w:cs="Times New Roman"/>
                <w:spacing w:val="0"/>
              </w:rPr>
            </w:pPr>
          </w:p>
        </w:tc>
        <w:tc>
          <w:tcPr>
            <w:tcW w:w="7938" w:type="dxa"/>
            <w:tcBorders>
              <w:top w:val="dotted" w:sz="4" w:space="0" w:color="000000"/>
              <w:left w:val="single" w:sz="4" w:space="0" w:color="000000"/>
              <w:bottom w:val="dotted" w:sz="4" w:space="0" w:color="auto"/>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(4) </w:t>
            </w:r>
            <w:r w:rsidRPr="00350D58">
              <w:rPr>
                <w:rFonts w:ascii="ＭＳ ゴシック" w:hAnsi="ＭＳ ゴシック" w:cs="ＭＳ ゴシック" w:hint="eastAsia"/>
                <w:spacing w:val="0"/>
              </w:rPr>
              <w:t>指定居宅介護支援事業者は、自ら提供した指定居宅介護支援に関し、法第</w:t>
            </w:r>
            <w:r w:rsidRPr="00350D58">
              <w:rPr>
                <w:rFonts w:ascii="ＭＳ ゴシック" w:hAnsi="ＭＳ ゴシック" w:cs="ＭＳ 明朝"/>
                <w:spacing w:val="0"/>
              </w:rPr>
              <w:t>23</w:t>
            </w:r>
            <w:r w:rsidRPr="00350D58">
              <w:rPr>
                <w:rFonts w:ascii="ＭＳ ゴシック" w:hAnsi="ＭＳ ゴシック" w:cs="ＭＳ ゴシック" w:hint="eastAsia"/>
                <w:spacing w:val="0"/>
              </w:rPr>
              <w:t>条の規定により市町村が行う文書その他の物件の提出若しくは提示の求め又は当該市町村の職員からの質問若しくは照会に応じているか。</w:t>
            </w:r>
          </w:p>
          <w:p w:rsidR="003B6022" w:rsidRPr="00350D58" w:rsidRDefault="003B6022" w:rsidP="00127AD1">
            <w:pPr>
              <w:pStyle w:val="a3"/>
              <w:ind w:leftChars="100" w:left="210"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また、利用者からの苦情に関して市町村が行う調査に協力するとともに、市町村から指導又は助言を受けた場合においては、当該指導又は助言に従って必要な改善を行っているか。</w:t>
            </w:r>
          </w:p>
          <w:p w:rsidR="003B6022" w:rsidRPr="00350D58" w:rsidRDefault="003B6022" w:rsidP="005A027D">
            <w:pPr>
              <w:pStyle w:val="a3"/>
              <w:rPr>
                <w:rFonts w:ascii="ＭＳ ゴシック" w:hAnsi="ＭＳ ゴシック" w:cs="Times New Roman"/>
                <w:spacing w:val="0"/>
              </w:rPr>
            </w:pPr>
          </w:p>
        </w:tc>
        <w:tc>
          <w:tcPr>
            <w:tcW w:w="1559" w:type="dxa"/>
            <w:tcBorders>
              <w:top w:val="dotted" w:sz="4" w:space="0" w:color="000000"/>
              <w:left w:val="nil"/>
              <w:bottom w:val="dotted" w:sz="4" w:space="0" w:color="auto"/>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適・否・非該当</w:t>
            </w:r>
          </w:p>
          <w:p w:rsidR="003B6022" w:rsidRPr="00350D58" w:rsidRDefault="003B6022" w:rsidP="005A027D">
            <w:pPr>
              <w:pStyle w:val="a3"/>
              <w:jc w:val="center"/>
              <w:rPr>
                <w:rFonts w:ascii="ＭＳ ゴシック" w:hAnsi="ＭＳ ゴシック" w:cs="Times New Roman"/>
                <w:spacing w:val="0"/>
              </w:rPr>
            </w:pPr>
          </w:p>
        </w:tc>
        <w:tc>
          <w:tcPr>
            <w:tcW w:w="1843" w:type="dxa"/>
            <w:tcBorders>
              <w:top w:val="dotted" w:sz="4" w:space="0" w:color="000000"/>
              <w:left w:val="nil"/>
              <w:bottom w:val="dotted" w:sz="4" w:space="0" w:color="auto"/>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条例第29条第3項（令第</w:t>
            </w:r>
            <w:r w:rsidRPr="00350D58">
              <w:rPr>
                <w:rFonts w:ascii="ＭＳ ゴシック" w:hAnsi="ＭＳ ゴシック" w:cs="ＭＳ 明朝"/>
                <w:spacing w:val="0"/>
              </w:rPr>
              <w:t>26</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3</w:t>
            </w:r>
            <w:r w:rsidRPr="00350D58">
              <w:rPr>
                <w:rFonts w:ascii="ＭＳ ゴシック" w:hAnsi="ＭＳ ゴシック" w:cs="ＭＳ ゴシック" w:hint="eastAsia"/>
                <w:spacing w:val="0"/>
              </w:rPr>
              <w:t>項）</w:t>
            </w:r>
          </w:p>
        </w:tc>
        <w:tc>
          <w:tcPr>
            <w:tcW w:w="1843" w:type="dxa"/>
            <w:vMerge w:val="restart"/>
            <w:tcBorders>
              <w:top w:val="dotted" w:sz="4" w:space="0" w:color="000000"/>
              <w:left w:val="nil"/>
              <w:bottom w:val="single" w:sz="12" w:space="0" w:color="auto"/>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・指導等に関する記</w:t>
            </w:r>
          </w:p>
          <w:p w:rsidR="003B6022" w:rsidRPr="00350D58" w:rsidRDefault="003B6022" w:rsidP="005A027D">
            <w:pPr>
              <w:pStyle w:val="a3"/>
              <w:ind w:firstLineChars="100" w:firstLine="180"/>
              <w:rPr>
                <w:rFonts w:ascii="ＭＳ ゴシック" w:hAnsi="ＭＳ ゴシック" w:cs="Times New Roman"/>
                <w:spacing w:val="0"/>
              </w:rPr>
            </w:pPr>
            <w:r w:rsidRPr="00350D58">
              <w:rPr>
                <w:rFonts w:ascii="ＭＳ ゴシック" w:hAnsi="ＭＳ ゴシック" w:cs="ＭＳ ゴシック" w:hint="eastAsia"/>
                <w:spacing w:val="0"/>
              </w:rPr>
              <w:t>録</w:t>
            </w:r>
          </w:p>
          <w:p w:rsidR="003B6022" w:rsidRPr="00350D58" w:rsidRDefault="003B6022" w:rsidP="005A027D">
            <w:pPr>
              <w:pStyle w:val="a3"/>
              <w:rPr>
                <w:rFonts w:ascii="ＭＳ ゴシック" w:hAnsi="ＭＳ ゴシック" w:cs="Times New Roman"/>
                <w:spacing w:val="0"/>
              </w:rPr>
            </w:pPr>
          </w:p>
        </w:tc>
      </w:tr>
      <w:tr w:rsidR="003B6022" w:rsidRPr="00350D58" w:rsidTr="005E7F6F">
        <w:trPr>
          <w:cantSplit/>
          <w:trHeight w:hRule="exact" w:val="841"/>
        </w:trPr>
        <w:tc>
          <w:tcPr>
            <w:tcW w:w="1751" w:type="dxa"/>
            <w:vMerge/>
            <w:tcBorders>
              <w:left w:val="single" w:sz="12" w:space="0" w:color="000000"/>
              <w:bottom w:val="single" w:sz="12" w:space="0" w:color="auto"/>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000000"/>
              <w:bottom w:val="dotted" w:sz="4" w:space="0" w:color="000000"/>
              <w:right w:val="single" w:sz="4" w:space="0" w:color="000000"/>
            </w:tcBorders>
          </w:tcPr>
          <w:p w:rsidR="003B6022" w:rsidRPr="00350D58" w:rsidRDefault="003B6022" w:rsidP="005A027D">
            <w:pPr>
              <w:pStyle w:val="a3"/>
              <w:ind w:left="180" w:hangingChars="100" w:hanging="180"/>
              <w:rPr>
                <w:rFonts w:ascii="ＭＳ ゴシック" w:hAnsi="ＭＳ ゴシック" w:cs="ＭＳ 明朝"/>
                <w:spacing w:val="0"/>
              </w:rPr>
            </w:pPr>
          </w:p>
          <w:p w:rsidR="003B6022" w:rsidRPr="00350D58" w:rsidRDefault="003B6022" w:rsidP="005A027D">
            <w:pPr>
              <w:pStyle w:val="a3"/>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(5) </w:t>
            </w:r>
            <w:r w:rsidRPr="00350D58">
              <w:rPr>
                <w:rFonts w:ascii="ＭＳ ゴシック" w:hAnsi="ＭＳ ゴシック" w:cs="ＭＳ ゴシック" w:hint="eastAsia"/>
                <w:spacing w:val="0"/>
              </w:rPr>
              <w:t>指定居宅介護支援事業者は、市町村からの求めがあった場合には、</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の改善の内容を市町村に報告しているか。</w:t>
            </w:r>
          </w:p>
        </w:tc>
        <w:tc>
          <w:tcPr>
            <w:tcW w:w="1559" w:type="dxa"/>
            <w:tcBorders>
              <w:top w:val="dotted" w:sz="4" w:space="0" w:color="auto"/>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dotted" w:sz="4" w:space="0" w:color="auto"/>
              <w:left w:val="nil"/>
              <w:bottom w:val="dotted" w:sz="4" w:space="0" w:color="000000"/>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条例第29条第4項（令第</w:t>
            </w:r>
            <w:r w:rsidRPr="00350D58">
              <w:rPr>
                <w:rFonts w:ascii="ＭＳ ゴシック" w:hAnsi="ＭＳ ゴシック" w:cs="ＭＳ 明朝"/>
                <w:spacing w:val="0"/>
              </w:rPr>
              <w:t>26</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4</w:t>
            </w:r>
            <w:r w:rsidRPr="00350D58">
              <w:rPr>
                <w:rFonts w:ascii="ＭＳ ゴシック" w:hAnsi="ＭＳ ゴシック" w:cs="ＭＳ ゴシック" w:hint="eastAsia"/>
                <w:spacing w:val="0"/>
              </w:rPr>
              <w:t>項）</w:t>
            </w:r>
          </w:p>
        </w:tc>
        <w:tc>
          <w:tcPr>
            <w:tcW w:w="1843" w:type="dxa"/>
            <w:vMerge/>
            <w:tcBorders>
              <w:left w:val="nil"/>
              <w:bottom w:val="single" w:sz="12" w:space="0" w:color="auto"/>
              <w:right w:val="single" w:sz="12" w:space="0" w:color="000000"/>
            </w:tcBorders>
          </w:tcPr>
          <w:p w:rsidR="003B6022" w:rsidRPr="00350D58" w:rsidRDefault="003B6022" w:rsidP="005A027D">
            <w:pPr>
              <w:pStyle w:val="a3"/>
              <w:ind w:firstLineChars="100" w:firstLine="180"/>
              <w:rPr>
                <w:rFonts w:ascii="ＭＳ ゴシック" w:hAnsi="ＭＳ ゴシック" w:cs="Times New Roman"/>
                <w:spacing w:val="0"/>
              </w:rPr>
            </w:pPr>
          </w:p>
        </w:tc>
      </w:tr>
      <w:tr w:rsidR="003B6022" w:rsidRPr="00350D58" w:rsidTr="005E7F6F">
        <w:trPr>
          <w:cantSplit/>
          <w:trHeight w:hRule="exact" w:val="837"/>
        </w:trPr>
        <w:tc>
          <w:tcPr>
            <w:tcW w:w="1751" w:type="dxa"/>
            <w:vMerge/>
            <w:tcBorders>
              <w:left w:val="single" w:sz="12" w:space="0" w:color="000000"/>
              <w:bottom w:val="single" w:sz="12" w:space="0" w:color="auto"/>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(6) </w:t>
            </w:r>
            <w:r w:rsidRPr="00350D58">
              <w:rPr>
                <w:rFonts w:ascii="ＭＳ ゴシック" w:hAnsi="ＭＳ ゴシック" w:cs="ＭＳ ゴシック" w:hint="eastAsia"/>
                <w:spacing w:val="0"/>
              </w:rPr>
              <w:t>指定居宅介護支援事業者は、自らが居宅サービス計画に位置付けた指定居宅サービス又は指定地域密着型サービスに対する苦情の国民健康保険団体連合会への申立てに関して、利用者に対し必要な援助を行っているか。</w:t>
            </w:r>
          </w:p>
        </w:tc>
        <w:tc>
          <w:tcPr>
            <w:tcW w:w="1559" w:type="dxa"/>
            <w:tcBorders>
              <w:top w:val="nil"/>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nil"/>
              <w:left w:val="nil"/>
              <w:bottom w:val="dotted" w:sz="4" w:space="0" w:color="000000"/>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条例第29条第5項（令第</w:t>
            </w:r>
            <w:r w:rsidRPr="00350D58">
              <w:rPr>
                <w:rFonts w:ascii="ＭＳ ゴシック" w:hAnsi="ＭＳ ゴシック" w:cs="ＭＳ 明朝"/>
                <w:spacing w:val="0"/>
              </w:rPr>
              <w:t>26</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5</w:t>
            </w:r>
            <w:r w:rsidRPr="00350D58">
              <w:rPr>
                <w:rFonts w:ascii="ＭＳ ゴシック" w:hAnsi="ＭＳ ゴシック" w:cs="ＭＳ ゴシック" w:hint="eastAsia"/>
                <w:spacing w:val="0"/>
              </w:rPr>
              <w:t>項）</w:t>
            </w:r>
          </w:p>
        </w:tc>
        <w:tc>
          <w:tcPr>
            <w:tcW w:w="1843" w:type="dxa"/>
            <w:vMerge/>
            <w:tcBorders>
              <w:left w:val="nil"/>
              <w:bottom w:val="single" w:sz="12" w:space="0" w:color="auto"/>
              <w:right w:val="single" w:sz="12" w:space="0" w:color="000000"/>
            </w:tcBorders>
          </w:tcPr>
          <w:p w:rsidR="003B6022" w:rsidRPr="00350D58" w:rsidRDefault="003B6022" w:rsidP="005A027D">
            <w:pPr>
              <w:pStyle w:val="a3"/>
              <w:rPr>
                <w:rFonts w:ascii="ＭＳ ゴシック" w:hAnsi="ＭＳ ゴシック" w:cs="Times New Roman"/>
                <w:spacing w:val="0"/>
              </w:rPr>
            </w:pPr>
          </w:p>
        </w:tc>
      </w:tr>
      <w:tr w:rsidR="003B6022" w:rsidRPr="00350D58" w:rsidTr="005E7F6F">
        <w:trPr>
          <w:cantSplit/>
          <w:trHeight w:hRule="exact" w:val="1108"/>
        </w:trPr>
        <w:tc>
          <w:tcPr>
            <w:tcW w:w="1751" w:type="dxa"/>
            <w:vMerge/>
            <w:tcBorders>
              <w:left w:val="single" w:sz="12" w:space="0" w:color="000000"/>
              <w:bottom w:val="single" w:sz="12" w:space="0" w:color="auto"/>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3B6022" w:rsidRPr="00350D58" w:rsidRDefault="003B6022" w:rsidP="00127AD1">
            <w:pPr>
              <w:pStyle w:val="a3"/>
              <w:adjustRightInd/>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(7) </w:t>
            </w:r>
            <w:r w:rsidRPr="00350D58">
              <w:rPr>
                <w:rFonts w:ascii="ＭＳ ゴシック" w:hAnsi="ＭＳ ゴシック" w:cs="ＭＳ ゴシック" w:hint="eastAsia"/>
                <w:spacing w:val="0"/>
              </w:rPr>
              <w:t>指定居宅介護支援事業者は、指定居宅介護支援等に対する利用者からの苦情に関して国民健康保険団体連合会が行う法第</w:t>
            </w:r>
            <w:r w:rsidRPr="00350D58">
              <w:rPr>
                <w:rFonts w:ascii="ＭＳ ゴシック" w:hAnsi="ＭＳ ゴシック" w:cs="ＭＳ 明朝"/>
                <w:spacing w:val="0"/>
              </w:rPr>
              <w:t>176</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号の調査に協力するとともに、自ら提供した指定居宅介護支援に関して国民健康保険団体連合会から同号の指導又は助言を受けた場合においては、当該指導又は助言に従って必要な改善を行っているか。</w:t>
            </w:r>
          </w:p>
          <w:p w:rsidR="003B6022" w:rsidRPr="00350D58" w:rsidRDefault="003B6022" w:rsidP="005A027D">
            <w:pPr>
              <w:pStyle w:val="a3"/>
              <w:rPr>
                <w:rFonts w:ascii="ＭＳ ゴシック" w:hAnsi="ＭＳ ゴシック" w:cs="Times New Roman"/>
                <w:spacing w:val="0"/>
              </w:rPr>
            </w:pPr>
          </w:p>
        </w:tc>
        <w:tc>
          <w:tcPr>
            <w:tcW w:w="1559" w:type="dxa"/>
            <w:tcBorders>
              <w:top w:val="nil"/>
              <w:left w:val="nil"/>
              <w:bottom w:val="dotted" w:sz="4"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適・否・非該当</w:t>
            </w:r>
          </w:p>
          <w:p w:rsidR="003B6022" w:rsidRPr="00350D58" w:rsidRDefault="003B6022" w:rsidP="005A027D">
            <w:pPr>
              <w:pStyle w:val="a3"/>
              <w:jc w:val="center"/>
              <w:rPr>
                <w:rFonts w:ascii="ＭＳ ゴシック" w:hAnsi="ＭＳ ゴシック" w:cs="Times New Roman"/>
                <w:spacing w:val="0"/>
              </w:rPr>
            </w:pPr>
          </w:p>
        </w:tc>
        <w:tc>
          <w:tcPr>
            <w:tcW w:w="1843" w:type="dxa"/>
            <w:tcBorders>
              <w:top w:val="nil"/>
              <w:left w:val="nil"/>
              <w:bottom w:val="dotted" w:sz="4" w:space="0" w:color="000000"/>
              <w:right w:val="single" w:sz="4" w:space="0" w:color="000000"/>
            </w:tcBorders>
          </w:tcPr>
          <w:p w:rsidR="003B6022" w:rsidRPr="00350D58" w:rsidRDefault="003B6022"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条例第29条第6項（令第</w:t>
            </w:r>
            <w:r w:rsidRPr="00350D58">
              <w:rPr>
                <w:rFonts w:ascii="ＭＳ ゴシック" w:hAnsi="ＭＳ ゴシック" w:cs="ＭＳ 明朝"/>
                <w:spacing w:val="0"/>
              </w:rPr>
              <w:t>26</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6</w:t>
            </w:r>
            <w:r w:rsidRPr="00350D58">
              <w:rPr>
                <w:rFonts w:ascii="ＭＳ ゴシック" w:hAnsi="ＭＳ ゴシック" w:cs="ＭＳ ゴシック" w:hint="eastAsia"/>
                <w:spacing w:val="0"/>
              </w:rPr>
              <w:t>項）</w:t>
            </w:r>
          </w:p>
        </w:tc>
        <w:tc>
          <w:tcPr>
            <w:tcW w:w="1843" w:type="dxa"/>
            <w:vMerge/>
            <w:tcBorders>
              <w:left w:val="nil"/>
              <w:bottom w:val="single" w:sz="12" w:space="0" w:color="auto"/>
              <w:right w:val="single" w:sz="12" w:space="0" w:color="000000"/>
            </w:tcBorders>
          </w:tcPr>
          <w:p w:rsidR="003B6022" w:rsidRPr="00350D58" w:rsidRDefault="003B6022" w:rsidP="005A027D">
            <w:pPr>
              <w:pStyle w:val="a3"/>
              <w:rPr>
                <w:rFonts w:ascii="ＭＳ ゴシック" w:hAnsi="ＭＳ ゴシック" w:cs="Times New Roman"/>
                <w:spacing w:val="0"/>
              </w:rPr>
            </w:pPr>
          </w:p>
        </w:tc>
      </w:tr>
      <w:tr w:rsidR="003B6022" w:rsidRPr="00350D58" w:rsidTr="005E7F6F">
        <w:trPr>
          <w:cantSplit/>
          <w:trHeight w:hRule="exact" w:val="1384"/>
        </w:trPr>
        <w:tc>
          <w:tcPr>
            <w:tcW w:w="1751" w:type="dxa"/>
            <w:vMerge/>
            <w:tcBorders>
              <w:left w:val="single" w:sz="12" w:space="0" w:color="000000"/>
              <w:bottom w:val="single" w:sz="12" w:space="0" w:color="auto"/>
              <w:right w:val="nil"/>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dotted" w:sz="4" w:space="0" w:color="000000"/>
              <w:left w:val="single" w:sz="4" w:space="0" w:color="000000"/>
              <w:bottom w:val="single" w:sz="12" w:space="0" w:color="auto"/>
              <w:right w:val="single" w:sz="4" w:space="0" w:color="000000"/>
            </w:tcBorders>
          </w:tcPr>
          <w:p w:rsidR="003B6022" w:rsidRPr="00350D58" w:rsidRDefault="003B6022" w:rsidP="005A027D">
            <w:pPr>
              <w:pStyle w:val="a3"/>
              <w:ind w:left="180" w:hangingChars="100" w:hanging="180"/>
              <w:rPr>
                <w:rFonts w:ascii="ＭＳ ゴシック" w:hAnsi="ＭＳ ゴシック" w:cs="ＭＳ 明朝"/>
                <w:spacing w:val="0"/>
              </w:rPr>
            </w:pPr>
          </w:p>
          <w:p w:rsidR="003B6022" w:rsidRPr="00350D58" w:rsidRDefault="003B6022" w:rsidP="005A027D">
            <w:pPr>
              <w:pStyle w:val="a3"/>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(8) </w:t>
            </w:r>
            <w:r w:rsidRPr="00350D58">
              <w:rPr>
                <w:rFonts w:ascii="ＭＳ ゴシック" w:hAnsi="ＭＳ ゴシック" w:cs="ＭＳ ゴシック" w:hint="eastAsia"/>
                <w:spacing w:val="0"/>
              </w:rPr>
              <w:t>指定居宅介護支援事業者は、国民健康保険団体連合会からの求めがあった場合には、</w:t>
            </w:r>
            <w:r w:rsidRPr="00350D58">
              <w:rPr>
                <w:rFonts w:ascii="ＭＳ ゴシック" w:hAnsi="ＭＳ ゴシック" w:cs="ＭＳ 明朝"/>
                <w:spacing w:val="0"/>
              </w:rPr>
              <w:t>(7)</w:t>
            </w:r>
            <w:r w:rsidRPr="00350D58">
              <w:rPr>
                <w:rFonts w:ascii="ＭＳ ゴシック" w:hAnsi="ＭＳ ゴシック" w:cs="ＭＳ ゴシック" w:hint="eastAsia"/>
                <w:spacing w:val="0"/>
              </w:rPr>
              <w:t>の改善の内容を国民健康保険団体連合会に報告しているか。</w:t>
            </w:r>
          </w:p>
        </w:tc>
        <w:tc>
          <w:tcPr>
            <w:tcW w:w="1559" w:type="dxa"/>
            <w:tcBorders>
              <w:top w:val="dotted" w:sz="4" w:space="0" w:color="000000"/>
              <w:left w:val="nil"/>
              <w:bottom w:val="single" w:sz="12" w:space="0" w:color="auto"/>
              <w:right w:val="single" w:sz="4" w:space="0" w:color="000000"/>
            </w:tcBorders>
          </w:tcPr>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dotted" w:sz="4" w:space="0" w:color="000000"/>
              <w:left w:val="nil"/>
              <w:bottom w:val="single" w:sz="12" w:space="0" w:color="auto"/>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条例第29条第7項（令第</w:t>
            </w:r>
            <w:r w:rsidRPr="00350D58">
              <w:rPr>
                <w:rFonts w:ascii="ＭＳ ゴシック" w:hAnsi="ＭＳ ゴシック" w:cs="ＭＳ 明朝"/>
                <w:spacing w:val="0"/>
              </w:rPr>
              <w:t>26</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7</w:t>
            </w:r>
            <w:r w:rsidRPr="00350D58">
              <w:rPr>
                <w:rFonts w:ascii="ＭＳ ゴシック" w:hAnsi="ＭＳ ゴシック" w:cs="ＭＳ ゴシック" w:hint="eastAsia"/>
                <w:spacing w:val="0"/>
              </w:rPr>
              <w:t>項）</w:t>
            </w:r>
          </w:p>
        </w:tc>
        <w:tc>
          <w:tcPr>
            <w:tcW w:w="1843" w:type="dxa"/>
            <w:vMerge/>
            <w:tcBorders>
              <w:left w:val="nil"/>
              <w:bottom w:val="single" w:sz="12" w:space="0" w:color="auto"/>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p>
        </w:tc>
      </w:tr>
      <w:tr w:rsidR="00B93D49" w:rsidRPr="00350D58" w:rsidTr="005E7F6F">
        <w:trPr>
          <w:cantSplit/>
          <w:trHeight w:hRule="exact" w:val="652"/>
        </w:trPr>
        <w:tc>
          <w:tcPr>
            <w:tcW w:w="1751" w:type="dxa"/>
            <w:vMerge w:val="restart"/>
            <w:tcBorders>
              <w:top w:val="single" w:sz="12" w:space="0" w:color="auto"/>
              <w:left w:val="single" w:sz="12" w:space="0" w:color="000000"/>
              <w:bottom w:val="single" w:sz="4" w:space="0" w:color="auto"/>
              <w:right w:val="nil"/>
            </w:tcBorders>
          </w:tcPr>
          <w:p w:rsidR="00B93D49" w:rsidRPr="00350D58" w:rsidRDefault="00B93D49" w:rsidP="00636238">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26</w:t>
            </w:r>
            <w:r w:rsidRPr="00350D58">
              <w:rPr>
                <w:rFonts w:ascii="ＭＳ ゴシック" w:hAnsi="ＭＳ ゴシック" w:cs="ＭＳ ゴシック" w:hint="eastAsia"/>
                <w:spacing w:val="0"/>
              </w:rPr>
              <w:t xml:space="preserve">　事故発生時の対応</w:t>
            </w:r>
          </w:p>
        </w:tc>
        <w:tc>
          <w:tcPr>
            <w:tcW w:w="7938" w:type="dxa"/>
            <w:tcBorders>
              <w:top w:val="single" w:sz="12" w:space="0" w:color="auto"/>
              <w:left w:val="single" w:sz="4" w:space="0" w:color="000000"/>
              <w:bottom w:val="dotted" w:sz="4" w:space="0" w:color="000000"/>
              <w:right w:val="single" w:sz="4" w:space="0" w:color="000000"/>
            </w:tcBorders>
          </w:tcPr>
          <w:p w:rsidR="00B93D49" w:rsidRPr="00350D58" w:rsidRDefault="00B93D49"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指定居宅介護支援事業者は、利用者に対する指定居宅介護支援の提供により事故が発生した場合には速やかに市町村、利用者の家族等に連絡を行うとともに、必要な措置を講じているか。</w:t>
            </w:r>
          </w:p>
          <w:p w:rsidR="00B93D49" w:rsidRPr="00350D58" w:rsidRDefault="00B93D49" w:rsidP="00127AD1">
            <w:pPr>
              <w:pStyle w:val="a3"/>
              <w:ind w:left="180" w:hangingChars="100" w:hanging="180"/>
              <w:rPr>
                <w:rFonts w:ascii="ＭＳ ゴシック" w:hAnsi="ＭＳ ゴシック" w:cs="Times New Roman"/>
                <w:spacing w:val="0"/>
              </w:rPr>
            </w:pPr>
          </w:p>
        </w:tc>
        <w:tc>
          <w:tcPr>
            <w:tcW w:w="1559" w:type="dxa"/>
            <w:tcBorders>
              <w:top w:val="single" w:sz="12" w:space="0" w:color="auto"/>
              <w:left w:val="nil"/>
              <w:bottom w:val="dotted" w:sz="4" w:space="0" w:color="000000"/>
              <w:right w:val="single" w:sz="4" w:space="0" w:color="auto"/>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適・否・非該当</w:t>
            </w:r>
          </w:p>
          <w:p w:rsidR="00B93D49" w:rsidRPr="00350D58" w:rsidRDefault="00B93D49" w:rsidP="005A027D">
            <w:pPr>
              <w:pStyle w:val="a3"/>
              <w:jc w:val="center"/>
              <w:rPr>
                <w:rFonts w:ascii="ＭＳ ゴシック" w:hAnsi="ＭＳ ゴシック" w:cs="Times New Roman"/>
                <w:spacing w:val="0"/>
              </w:rPr>
            </w:pPr>
          </w:p>
        </w:tc>
        <w:tc>
          <w:tcPr>
            <w:tcW w:w="1843" w:type="dxa"/>
            <w:tcBorders>
              <w:top w:val="single" w:sz="12" w:space="0" w:color="auto"/>
              <w:left w:val="single" w:sz="4" w:space="0" w:color="auto"/>
              <w:bottom w:val="dotted" w:sz="4" w:space="0" w:color="000000"/>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条例第30条第1項（令第</w:t>
            </w:r>
            <w:r w:rsidRPr="00350D58">
              <w:rPr>
                <w:rFonts w:ascii="ＭＳ ゴシック" w:hAnsi="ＭＳ ゴシック" w:cs="ＭＳ 明朝"/>
                <w:spacing w:val="0"/>
              </w:rPr>
              <w:t>27</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項）</w:t>
            </w:r>
          </w:p>
        </w:tc>
        <w:tc>
          <w:tcPr>
            <w:tcW w:w="1843" w:type="dxa"/>
            <w:vMerge w:val="restart"/>
            <w:tcBorders>
              <w:top w:val="single" w:sz="12" w:space="0" w:color="auto"/>
              <w:left w:val="nil"/>
              <w:bottom w:val="single" w:sz="4" w:space="0" w:color="auto"/>
              <w:right w:val="single" w:sz="12"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・連絡マニュアル</w:t>
            </w:r>
          </w:p>
          <w:p w:rsidR="00B93D49" w:rsidRPr="00350D58" w:rsidRDefault="00B93D49" w:rsidP="005A027D">
            <w:pPr>
              <w:pStyle w:val="a3"/>
              <w:rPr>
                <w:rFonts w:ascii="ＭＳ ゴシック" w:hAnsi="ＭＳ ゴシック" w:cs="Times New Roman"/>
                <w:spacing w:val="0"/>
              </w:rPr>
            </w:pPr>
            <w:r w:rsidRPr="00350D58">
              <w:rPr>
                <w:rFonts w:ascii="ＭＳ ゴシック" w:hAnsi="ＭＳ ゴシック" w:cs="ＭＳ ゴシック" w:hint="eastAsia"/>
                <w:spacing w:val="0"/>
              </w:rPr>
              <w:t>・事故記録</w:t>
            </w:r>
          </w:p>
        </w:tc>
      </w:tr>
      <w:tr w:rsidR="00B93D49" w:rsidRPr="00350D58" w:rsidTr="005E7F6F">
        <w:trPr>
          <w:cantSplit/>
          <w:trHeight w:hRule="exact" w:val="689"/>
        </w:trPr>
        <w:tc>
          <w:tcPr>
            <w:tcW w:w="1751" w:type="dxa"/>
            <w:vMerge/>
            <w:tcBorders>
              <w:left w:val="single" w:sz="12" w:space="0" w:color="000000"/>
              <w:bottom w:val="single" w:sz="4" w:space="0" w:color="auto"/>
              <w:right w:val="nil"/>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000000"/>
              <w:right w:val="single" w:sz="4" w:space="0" w:color="000000"/>
            </w:tcBorders>
          </w:tcPr>
          <w:p w:rsidR="00B93D49" w:rsidRPr="00350D58" w:rsidRDefault="00B93D49" w:rsidP="000623C3">
            <w:pPr>
              <w:pStyle w:val="a3"/>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(2) </w:t>
            </w:r>
            <w:r w:rsidRPr="00350D58">
              <w:rPr>
                <w:rFonts w:ascii="ＭＳ ゴシック" w:hAnsi="ＭＳ ゴシック" w:cs="ＭＳ ゴシック" w:hint="eastAsia"/>
                <w:spacing w:val="0"/>
              </w:rPr>
              <w:t>指定居宅介護支援事業者は、</w:t>
            </w:r>
            <w:r w:rsidRPr="00350D58">
              <w:rPr>
                <w:rFonts w:ascii="ＭＳ ゴシック" w:hAnsi="ＭＳ ゴシック" w:cs="ＭＳ 明朝"/>
                <w:spacing w:val="0"/>
              </w:rPr>
              <w:t>(1)</w:t>
            </w:r>
            <w:r w:rsidRPr="00350D58">
              <w:rPr>
                <w:rFonts w:ascii="ＭＳ ゴシック" w:hAnsi="ＭＳ ゴシック" w:cs="ＭＳ ゴシック" w:hint="eastAsia"/>
                <w:spacing w:val="0"/>
              </w:rPr>
              <w:t>の事故の状況及び事故に際して講じた措置について記録しているか。</w:t>
            </w:r>
          </w:p>
        </w:tc>
        <w:tc>
          <w:tcPr>
            <w:tcW w:w="1559" w:type="dxa"/>
            <w:tcBorders>
              <w:top w:val="nil"/>
              <w:left w:val="nil"/>
              <w:bottom w:val="dotted" w:sz="4" w:space="0" w:color="000000"/>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nil"/>
              <w:left w:val="nil"/>
              <w:bottom w:val="dotted" w:sz="4" w:space="0" w:color="000000"/>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条例第30条第2項（令第</w:t>
            </w:r>
            <w:r w:rsidRPr="00350D58">
              <w:rPr>
                <w:rFonts w:ascii="ＭＳ ゴシック" w:hAnsi="ＭＳ ゴシック" w:cs="ＭＳ 明朝"/>
                <w:spacing w:val="0"/>
              </w:rPr>
              <w:t>27</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項）</w:t>
            </w:r>
          </w:p>
        </w:tc>
        <w:tc>
          <w:tcPr>
            <w:tcW w:w="1843" w:type="dxa"/>
            <w:vMerge/>
            <w:tcBorders>
              <w:left w:val="nil"/>
              <w:bottom w:val="single" w:sz="4" w:space="0" w:color="auto"/>
              <w:right w:val="single" w:sz="12" w:space="0" w:color="000000"/>
            </w:tcBorders>
          </w:tcPr>
          <w:p w:rsidR="00B93D49" w:rsidRPr="00350D58" w:rsidRDefault="00B93D49" w:rsidP="005A027D">
            <w:pPr>
              <w:pStyle w:val="a3"/>
              <w:spacing w:before="91"/>
              <w:rPr>
                <w:rFonts w:ascii="ＭＳ ゴシック" w:hAnsi="ＭＳ ゴシック" w:cs="Times New Roman"/>
                <w:spacing w:val="0"/>
              </w:rPr>
            </w:pPr>
          </w:p>
        </w:tc>
      </w:tr>
      <w:tr w:rsidR="00B93D49" w:rsidRPr="00350D58" w:rsidTr="005E7F6F">
        <w:trPr>
          <w:cantSplit/>
          <w:trHeight w:hRule="exact" w:val="711"/>
        </w:trPr>
        <w:tc>
          <w:tcPr>
            <w:tcW w:w="1751" w:type="dxa"/>
            <w:vMerge/>
            <w:tcBorders>
              <w:left w:val="single" w:sz="12" w:space="0" w:color="000000"/>
              <w:bottom w:val="single" w:sz="4" w:space="0" w:color="auto"/>
              <w:right w:val="nil"/>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dotted" w:sz="4" w:space="0" w:color="auto"/>
              <w:right w:val="single" w:sz="4" w:space="0" w:color="000000"/>
            </w:tcBorders>
          </w:tcPr>
          <w:p w:rsidR="00B93D49" w:rsidRPr="00350D58" w:rsidRDefault="00B93D49"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(3) </w:t>
            </w:r>
            <w:r w:rsidRPr="00350D58">
              <w:rPr>
                <w:rFonts w:ascii="ＭＳ ゴシック" w:hAnsi="ＭＳ ゴシック" w:cs="ＭＳ ゴシック" w:hint="eastAsia"/>
                <w:spacing w:val="0"/>
              </w:rPr>
              <w:t>指定居宅介護支援事業者は、利用者に対する指定居宅介護支援の提供により賠償すべき事故が発生した場合には、損害賠償を速やかに行っているか。</w:t>
            </w:r>
          </w:p>
        </w:tc>
        <w:tc>
          <w:tcPr>
            <w:tcW w:w="1559" w:type="dxa"/>
            <w:tcBorders>
              <w:top w:val="nil"/>
              <w:left w:val="nil"/>
              <w:bottom w:val="dotted" w:sz="4" w:space="0" w:color="auto"/>
              <w:right w:val="single" w:sz="4" w:space="0" w:color="000000"/>
            </w:tcBorders>
          </w:tcPr>
          <w:p w:rsidR="00B93D49" w:rsidRPr="00350D58" w:rsidRDefault="00B93D49" w:rsidP="005A027D">
            <w:pPr>
              <w:pStyle w:val="a3"/>
              <w:spacing w:before="91"/>
              <w:jc w:val="center"/>
              <w:rPr>
                <w:rFonts w:ascii="ＭＳ ゴシック" w:hAnsi="ＭＳ ゴシック" w:cs="Times New Roman"/>
                <w:spacing w:val="0"/>
              </w:rPr>
            </w:pPr>
          </w:p>
          <w:p w:rsidR="00B93D49" w:rsidRPr="00350D58" w:rsidRDefault="00B93D49" w:rsidP="005A027D">
            <w:pPr>
              <w:pStyle w:val="a3"/>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nil"/>
              <w:left w:val="nil"/>
              <w:bottom w:val="dotted" w:sz="4" w:space="0" w:color="auto"/>
              <w:right w:val="single" w:sz="4" w:space="0" w:color="000000"/>
            </w:tcBorders>
          </w:tcPr>
          <w:p w:rsidR="00B93D49" w:rsidRPr="00350D58" w:rsidRDefault="00B93D49"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条例第30条第3項（令第</w:t>
            </w:r>
            <w:r w:rsidRPr="00350D58">
              <w:rPr>
                <w:rFonts w:ascii="ＭＳ ゴシック" w:hAnsi="ＭＳ ゴシック" w:cs="ＭＳ 明朝"/>
                <w:spacing w:val="0"/>
              </w:rPr>
              <w:t>27</w:t>
            </w:r>
            <w:r w:rsidRPr="00350D58">
              <w:rPr>
                <w:rFonts w:ascii="ＭＳ ゴシック" w:hAnsi="ＭＳ ゴシック" w:cs="ＭＳ ゴシック" w:hint="eastAsia"/>
                <w:spacing w:val="0"/>
              </w:rPr>
              <w:t>条第</w:t>
            </w:r>
            <w:r w:rsidRPr="00350D58">
              <w:rPr>
                <w:rFonts w:ascii="ＭＳ ゴシック" w:hAnsi="ＭＳ ゴシック" w:cs="ＭＳ 明朝"/>
                <w:spacing w:val="0"/>
              </w:rPr>
              <w:t>3</w:t>
            </w:r>
            <w:r w:rsidRPr="00350D58">
              <w:rPr>
                <w:rFonts w:ascii="ＭＳ ゴシック" w:hAnsi="ＭＳ ゴシック" w:cs="ＭＳ ゴシック" w:hint="eastAsia"/>
                <w:spacing w:val="0"/>
              </w:rPr>
              <w:t>項）</w:t>
            </w:r>
          </w:p>
        </w:tc>
        <w:tc>
          <w:tcPr>
            <w:tcW w:w="1843" w:type="dxa"/>
            <w:vMerge/>
            <w:tcBorders>
              <w:left w:val="nil"/>
              <w:bottom w:val="single" w:sz="4" w:space="0" w:color="auto"/>
              <w:right w:val="single" w:sz="12" w:space="0" w:color="000000"/>
            </w:tcBorders>
          </w:tcPr>
          <w:p w:rsidR="00B93D49" w:rsidRPr="00350D58" w:rsidRDefault="00B93D49" w:rsidP="005A027D">
            <w:pPr>
              <w:pStyle w:val="a3"/>
              <w:spacing w:before="91"/>
              <w:rPr>
                <w:rFonts w:ascii="ＭＳ ゴシック" w:hAnsi="ＭＳ ゴシック" w:cs="Times New Roman"/>
                <w:spacing w:val="0"/>
              </w:rPr>
            </w:pPr>
          </w:p>
        </w:tc>
      </w:tr>
      <w:tr w:rsidR="00B93D49" w:rsidRPr="00350D58" w:rsidTr="005E7F6F">
        <w:trPr>
          <w:cantSplit/>
          <w:trHeight w:hRule="exact" w:val="709"/>
        </w:trPr>
        <w:tc>
          <w:tcPr>
            <w:tcW w:w="1751" w:type="dxa"/>
            <w:vMerge/>
            <w:tcBorders>
              <w:left w:val="single" w:sz="12" w:space="0" w:color="000000"/>
              <w:bottom w:val="single" w:sz="4" w:space="0" w:color="auto"/>
              <w:right w:val="nil"/>
            </w:tcBorders>
          </w:tcPr>
          <w:p w:rsidR="00B93D49" w:rsidRPr="00350D58" w:rsidRDefault="00B93D49" w:rsidP="005A027D">
            <w:pPr>
              <w:pStyle w:val="a3"/>
              <w:wordWrap/>
              <w:spacing w:line="240" w:lineRule="auto"/>
              <w:rPr>
                <w:rFonts w:ascii="ＭＳ ゴシック" w:hAnsi="ＭＳ ゴシック" w:cs="Times New Roman"/>
                <w:spacing w:val="0"/>
              </w:rPr>
            </w:pPr>
          </w:p>
        </w:tc>
        <w:tc>
          <w:tcPr>
            <w:tcW w:w="7938" w:type="dxa"/>
            <w:tcBorders>
              <w:top w:val="dotted" w:sz="4" w:space="0" w:color="auto"/>
              <w:left w:val="single" w:sz="4" w:space="0" w:color="000000"/>
              <w:bottom w:val="single" w:sz="4" w:space="0" w:color="auto"/>
              <w:right w:val="single" w:sz="4" w:space="0" w:color="000000"/>
            </w:tcBorders>
          </w:tcPr>
          <w:p w:rsidR="00B93D49" w:rsidRPr="00350D58" w:rsidRDefault="00B93D49" w:rsidP="005A027D">
            <w:pPr>
              <w:pStyle w:val="a3"/>
              <w:spacing w:before="91"/>
              <w:ind w:left="180" w:hangingChars="100" w:hanging="180"/>
              <w:rPr>
                <w:rFonts w:ascii="ＭＳ ゴシック" w:hAnsi="ＭＳ ゴシック" w:cs="ＭＳ 明朝"/>
                <w:spacing w:val="0"/>
              </w:rPr>
            </w:pPr>
            <w:r w:rsidRPr="00350D58">
              <w:rPr>
                <w:rFonts w:ascii="ＭＳ ゴシック" w:hAnsi="ＭＳ ゴシック" w:cs="ＭＳ 明朝"/>
                <w:spacing w:val="0"/>
              </w:rPr>
              <w:t xml:space="preserve">(4) </w:t>
            </w:r>
            <w:r w:rsidRPr="00350D58">
              <w:rPr>
                <w:rFonts w:ascii="ＭＳ ゴシック" w:hAnsi="ＭＳ ゴシック" w:cs="ＭＳ 明朝" w:hint="eastAsia"/>
                <w:spacing w:val="0"/>
              </w:rPr>
              <w:t>指定居宅介護支援事業者は、</w:t>
            </w:r>
            <w:r w:rsidRPr="00350D58">
              <w:rPr>
                <w:rFonts w:ascii="ＭＳ ゴシック" w:hAnsi="ＭＳ ゴシック" w:cs="ＭＳ ゴシック" w:hint="eastAsia"/>
                <w:spacing w:val="0"/>
              </w:rPr>
              <w:t>事故が生じた際にはその原因を解明し、再発生を防ぐための対策を講じているか。</w:t>
            </w:r>
          </w:p>
        </w:tc>
        <w:tc>
          <w:tcPr>
            <w:tcW w:w="1559" w:type="dxa"/>
            <w:tcBorders>
              <w:top w:val="dotted" w:sz="4" w:space="0" w:color="auto"/>
              <w:left w:val="nil"/>
              <w:bottom w:val="single" w:sz="4" w:space="0" w:color="auto"/>
              <w:right w:val="single" w:sz="4" w:space="0" w:color="000000"/>
            </w:tcBorders>
          </w:tcPr>
          <w:p w:rsidR="00B93D49" w:rsidRPr="00350D58" w:rsidRDefault="00B93D49" w:rsidP="005A027D">
            <w:pPr>
              <w:pStyle w:val="a3"/>
              <w:jc w:val="center"/>
              <w:rPr>
                <w:rFonts w:ascii="ＭＳ ゴシック" w:hAnsi="ＭＳ ゴシック" w:cs="ＭＳ ゴシック"/>
                <w:spacing w:val="0"/>
              </w:rPr>
            </w:pPr>
          </w:p>
          <w:p w:rsidR="00B93D49" w:rsidRPr="00350D58" w:rsidRDefault="00B93D49" w:rsidP="005A027D">
            <w:pPr>
              <w:pStyle w:val="a3"/>
              <w:spacing w:before="91"/>
              <w:jc w:val="center"/>
              <w:rPr>
                <w:rFonts w:ascii="ＭＳ ゴシック" w:hAnsi="ＭＳ ゴシック" w:cs="Times New Roman"/>
                <w:spacing w:val="0"/>
              </w:rPr>
            </w:pPr>
            <w:r w:rsidRPr="00350D58">
              <w:rPr>
                <w:rFonts w:ascii="ＭＳ ゴシック" w:hAnsi="ＭＳ ゴシック" w:cs="ＭＳ ゴシック" w:hint="eastAsia"/>
                <w:spacing w:val="0"/>
              </w:rPr>
              <w:t>適・否・非該当</w:t>
            </w:r>
          </w:p>
        </w:tc>
        <w:tc>
          <w:tcPr>
            <w:tcW w:w="1843" w:type="dxa"/>
            <w:tcBorders>
              <w:top w:val="dotted" w:sz="4" w:space="0" w:color="auto"/>
              <w:left w:val="nil"/>
              <w:bottom w:val="single" w:sz="4" w:space="0" w:color="auto"/>
              <w:right w:val="single" w:sz="4" w:space="0" w:color="000000"/>
            </w:tcBorders>
          </w:tcPr>
          <w:p w:rsidR="00B93D49" w:rsidRPr="00350D58" w:rsidRDefault="00B93D49" w:rsidP="005A027D">
            <w:pPr>
              <w:pStyle w:val="a3"/>
              <w:spacing w:before="91"/>
              <w:rPr>
                <w:rFonts w:ascii="ＭＳ ゴシック" w:hAnsi="ＭＳ ゴシック" w:cs="ＭＳ 明朝"/>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11</w:t>
            </w:r>
            <w:r w:rsidRPr="00350D58">
              <w:rPr>
                <w:rFonts w:ascii="ＭＳ ゴシック" w:hAnsi="ＭＳ ゴシック" w:cs="ＭＳ ゴシック" w:hint="eastAsia"/>
                <w:spacing w:val="0"/>
              </w:rPr>
              <w:t>老企</w:t>
            </w:r>
            <w:r w:rsidRPr="00350D58">
              <w:rPr>
                <w:rFonts w:ascii="ＭＳ ゴシック" w:hAnsi="ＭＳ ゴシック" w:cs="ＭＳ 明朝"/>
                <w:spacing w:val="0"/>
              </w:rPr>
              <w:t>22</w:t>
            </w:r>
            <w:r w:rsidRPr="00350D58">
              <w:rPr>
                <w:rFonts w:ascii="ＭＳ ゴシック" w:hAnsi="ＭＳ ゴシック" w:cs="ＭＳ ゴシック" w:hint="eastAsia"/>
                <w:spacing w:val="0"/>
              </w:rPr>
              <w:t>第</w:t>
            </w:r>
            <w:r w:rsidRPr="00350D58">
              <w:rPr>
                <w:rFonts w:ascii="ＭＳ ゴシック" w:hAnsi="ＭＳ ゴシック" w:cs="ＭＳ 明朝"/>
                <w:spacing w:val="0"/>
              </w:rPr>
              <w:t>2</w:t>
            </w:r>
            <w:r w:rsidRPr="00350D58">
              <w:rPr>
                <w:rFonts w:ascii="ＭＳ ゴシック" w:hAnsi="ＭＳ ゴシック" w:cs="ＭＳ ゴシック" w:hint="eastAsia"/>
                <w:spacing w:val="0"/>
              </w:rPr>
              <w:t>の</w:t>
            </w:r>
            <w:r w:rsidRPr="00350D58">
              <w:rPr>
                <w:rFonts w:ascii="ＭＳ ゴシック" w:hAnsi="ＭＳ ゴシック" w:cs="ＭＳ 明朝"/>
                <w:spacing w:val="0"/>
              </w:rPr>
              <w:t>3(1</w:t>
            </w:r>
            <w:r w:rsidRPr="00350D58">
              <w:rPr>
                <w:rFonts w:ascii="ＭＳ ゴシック" w:hAnsi="ＭＳ ゴシック" w:cs="ＭＳ 明朝" w:hint="eastAsia"/>
                <w:spacing w:val="0"/>
              </w:rPr>
              <w:t>8</w:t>
            </w:r>
            <w:r w:rsidRPr="00350D58">
              <w:rPr>
                <w:rFonts w:ascii="ＭＳ ゴシック" w:hAnsi="ＭＳ ゴシック" w:cs="ＭＳ 明朝"/>
                <w:spacing w:val="0"/>
              </w:rPr>
              <w:t>)</w:t>
            </w:r>
            <w:r w:rsidRPr="00350D58">
              <w:rPr>
                <w:rFonts w:ascii="ＭＳ ゴシック" w:hAnsi="ＭＳ ゴシック" w:cs="ＭＳ ゴシック" w:hint="eastAsia"/>
                <w:spacing w:val="0"/>
              </w:rPr>
              <w:t>の③</w:t>
            </w:r>
          </w:p>
        </w:tc>
        <w:tc>
          <w:tcPr>
            <w:tcW w:w="1843" w:type="dxa"/>
            <w:vMerge/>
            <w:tcBorders>
              <w:left w:val="nil"/>
              <w:bottom w:val="single" w:sz="4" w:space="0" w:color="auto"/>
              <w:right w:val="single" w:sz="12" w:space="0" w:color="000000"/>
            </w:tcBorders>
          </w:tcPr>
          <w:p w:rsidR="00B93D49" w:rsidRPr="00350D58" w:rsidRDefault="00B93D49" w:rsidP="005A027D">
            <w:pPr>
              <w:pStyle w:val="a3"/>
              <w:spacing w:before="91"/>
              <w:rPr>
                <w:rFonts w:ascii="ＭＳ ゴシック" w:hAnsi="ＭＳ ゴシック" w:cs="Times New Roman"/>
                <w:spacing w:val="0"/>
              </w:rPr>
            </w:pPr>
          </w:p>
        </w:tc>
      </w:tr>
      <w:tr w:rsidR="003B6022" w:rsidRPr="00670334" w:rsidTr="005E7F6F">
        <w:trPr>
          <w:cantSplit/>
          <w:trHeight w:hRule="exact" w:val="3628"/>
        </w:trPr>
        <w:tc>
          <w:tcPr>
            <w:tcW w:w="1751" w:type="dxa"/>
            <w:tcBorders>
              <w:top w:val="single" w:sz="4" w:space="0" w:color="auto"/>
              <w:left w:val="single" w:sz="12" w:space="0" w:color="000000"/>
              <w:bottom w:val="single" w:sz="4" w:space="0" w:color="auto"/>
              <w:right w:val="nil"/>
            </w:tcBorders>
          </w:tcPr>
          <w:p w:rsidR="003B6022" w:rsidRPr="00B93D49" w:rsidRDefault="00636238" w:rsidP="005A027D">
            <w:pPr>
              <w:pStyle w:val="a3"/>
              <w:wordWrap/>
              <w:spacing w:line="240" w:lineRule="auto"/>
              <w:rPr>
                <w:ins w:id="165" w:author="sapporo-ca" w:date="2021-06-25T14:37:00Z"/>
                <w:rFonts w:ascii="ＭＳ ゴシック" w:hAnsi="ＭＳ ゴシック" w:cs="Times New Roman"/>
                <w:spacing w:val="0"/>
              </w:rPr>
            </w:pPr>
            <w:r w:rsidRPr="00350D58">
              <w:rPr>
                <w:rFonts w:ascii="ＭＳ ゴシック" w:hAnsi="ＭＳ ゴシック" w:cs="Times New Roman" w:hint="eastAsia"/>
                <w:spacing w:val="0"/>
              </w:rPr>
              <w:t>27</w:t>
            </w:r>
            <w:ins w:id="166" w:author="sapporo-ca" w:date="2021-06-25T14:37:00Z">
              <w:r w:rsidR="003B6022" w:rsidRPr="00B93D49">
                <w:rPr>
                  <w:rFonts w:ascii="ＭＳ ゴシック" w:hAnsi="ＭＳ ゴシック" w:cs="Times New Roman" w:hint="eastAsia"/>
                  <w:spacing w:val="0"/>
                </w:rPr>
                <w:t xml:space="preserve">　虐待の防止</w:t>
              </w:r>
            </w:ins>
          </w:p>
          <w:p w:rsidR="003B6022" w:rsidRPr="00670334" w:rsidRDefault="003B6022" w:rsidP="005A027D">
            <w:pPr>
              <w:pStyle w:val="a3"/>
              <w:wordWrap/>
              <w:spacing w:line="240" w:lineRule="auto"/>
              <w:rPr>
                <w:rFonts w:ascii="ＭＳ ゴシック" w:hAnsi="ＭＳ ゴシック" w:cs="Times New Roman"/>
                <w:spacing w:val="0"/>
              </w:rPr>
            </w:pPr>
            <w:ins w:id="167" w:author="sapporo-ca" w:date="2021-06-25T14:37:00Z">
              <w:r w:rsidRPr="00B93D49">
                <w:rPr>
                  <w:rFonts w:ascii="ＭＳ ゴシック" w:hAnsi="ＭＳ ゴシック" w:cs="Times New Roman" w:hint="eastAsia"/>
                  <w:spacing w:val="0"/>
                </w:rPr>
                <w:t>（令和6</w:t>
              </w:r>
              <w:r w:rsidRPr="00A32BA1">
                <w:rPr>
                  <w:rFonts w:ascii="ＭＳ ゴシック" w:hAnsi="ＭＳ ゴシック" w:cs="Times New Roman" w:hint="eastAsia"/>
                  <w:spacing w:val="0"/>
                </w:rPr>
                <w:t>年3月</w:t>
              </w:r>
              <w:r w:rsidRPr="00670334">
                <w:rPr>
                  <w:rFonts w:ascii="ＭＳ ゴシック" w:hAnsi="ＭＳ ゴシック" w:cs="Times New Roman" w:hint="eastAsia"/>
                  <w:spacing w:val="0"/>
                </w:rPr>
                <w:t>31日までは、努力義務とする経過措置あり）</w:t>
              </w:r>
            </w:ins>
          </w:p>
        </w:tc>
        <w:tc>
          <w:tcPr>
            <w:tcW w:w="7938" w:type="dxa"/>
            <w:tcBorders>
              <w:top w:val="single" w:sz="4" w:space="0" w:color="auto"/>
              <w:left w:val="single" w:sz="4" w:space="0" w:color="000000"/>
              <w:bottom w:val="single" w:sz="4" w:space="0" w:color="auto"/>
              <w:right w:val="single" w:sz="4" w:space="0" w:color="000000"/>
            </w:tcBorders>
          </w:tcPr>
          <w:p w:rsidR="003B6022" w:rsidRPr="00670334" w:rsidRDefault="003B6022" w:rsidP="005A027D">
            <w:pPr>
              <w:pStyle w:val="a3"/>
              <w:spacing w:before="91"/>
              <w:ind w:left="180" w:hangingChars="100" w:hanging="180"/>
              <w:rPr>
                <w:ins w:id="168" w:author="sapporo-ca" w:date="2021-06-25T14:38:00Z"/>
                <w:rFonts w:ascii="ＭＳ ゴシック" w:hAnsi="ＭＳ ゴシック" w:cs="ＭＳ 明朝"/>
                <w:spacing w:val="0"/>
              </w:rPr>
            </w:pPr>
            <w:ins w:id="169" w:author="sapporo-ca" w:date="2021-06-25T14:38:00Z">
              <w:r w:rsidRPr="00670334">
                <w:rPr>
                  <w:rFonts w:ascii="ＭＳ ゴシック" w:hAnsi="ＭＳ ゴシック" w:cs="ＭＳ 明朝" w:hint="eastAsia"/>
                  <w:spacing w:val="0"/>
                </w:rPr>
                <w:t>(</w:t>
              </w:r>
              <w:r w:rsidRPr="00670334">
                <w:rPr>
                  <w:rFonts w:ascii="ＭＳ ゴシック" w:hAnsi="ＭＳ ゴシック" w:cs="ＭＳ 明朝"/>
                  <w:spacing w:val="0"/>
                </w:rPr>
                <w:t xml:space="preserve">1) </w:t>
              </w:r>
            </w:ins>
            <w:ins w:id="170" w:author="sapporo-ca" w:date="2021-06-25T14:37:00Z">
              <w:r w:rsidRPr="00670334">
                <w:rPr>
                  <w:rFonts w:ascii="ＭＳ ゴシック" w:hAnsi="ＭＳ ゴシック" w:cs="ＭＳ 明朝" w:hint="eastAsia"/>
                  <w:spacing w:val="0"/>
                </w:rPr>
                <w:t>指定居宅介護支援事業者は、</w:t>
              </w:r>
            </w:ins>
            <w:ins w:id="171" w:author="sapporo-ca" w:date="2021-06-25T14:38:00Z">
              <w:r w:rsidRPr="00670334">
                <w:rPr>
                  <w:rFonts w:ascii="ＭＳ ゴシック" w:hAnsi="ＭＳ ゴシック" w:cs="ＭＳ 明朝" w:hint="eastAsia"/>
                  <w:spacing w:val="0"/>
                </w:rPr>
                <w:t>虐待の発生や再発を防止するために、次に掲げる措置を講じているか。</w:t>
              </w:r>
            </w:ins>
          </w:p>
          <w:p w:rsidR="003B6022" w:rsidRPr="00670334" w:rsidRDefault="003B6022" w:rsidP="005A027D">
            <w:pPr>
              <w:pStyle w:val="a3"/>
              <w:spacing w:before="91"/>
              <w:ind w:left="180" w:hangingChars="100" w:hanging="180"/>
              <w:rPr>
                <w:ins w:id="172" w:author="sapporo-ca" w:date="2021-06-25T14:38:00Z"/>
                <w:rFonts w:ascii="ＭＳ ゴシック" w:hAnsi="ＭＳ ゴシック" w:cs="ＭＳ 明朝"/>
                <w:spacing w:val="0"/>
              </w:rPr>
            </w:pPr>
          </w:p>
          <w:p w:rsidR="003B6022" w:rsidRPr="00350D58" w:rsidRDefault="003B6022" w:rsidP="002803A0">
            <w:pPr>
              <w:pStyle w:val="a3"/>
              <w:spacing w:before="91"/>
              <w:ind w:left="180" w:hangingChars="100" w:hanging="180"/>
              <w:rPr>
                <w:ins w:id="173" w:author="sapporo-ca" w:date="2021-06-25T14:41:00Z"/>
                <w:rFonts w:ascii="ＭＳ ゴシック" w:hAnsi="ＭＳ ゴシック" w:cs="ＭＳ 明朝"/>
                <w:spacing w:val="0"/>
              </w:rPr>
            </w:pPr>
            <w:ins w:id="174" w:author="sapporo-ca" w:date="2021-06-25T14:38:00Z">
              <w:r w:rsidRPr="00670334">
                <w:rPr>
                  <w:rFonts w:ascii="ＭＳ ゴシック" w:hAnsi="ＭＳ ゴシック" w:cs="ＭＳ 明朝" w:hint="eastAsia"/>
                  <w:spacing w:val="0"/>
                </w:rPr>
                <w:t>・</w:t>
              </w:r>
            </w:ins>
            <w:ins w:id="175" w:author="sapporo-ca" w:date="2021-06-25T14:39:00Z">
              <w:r w:rsidRPr="00670334">
                <w:rPr>
                  <w:rFonts w:ascii="ＭＳ ゴシック" w:hAnsi="ＭＳ ゴシック" w:cs="ＭＳ 明朝" w:hint="eastAsia"/>
                  <w:spacing w:val="0"/>
                </w:rPr>
                <w:t>事業所における虐待防止のための対策を検討する委員会（テレビ電話装置等を活用して行うことができるものとする。）を定期的に開催し、その結果について、担当職員に周知徹底を図ること。</w:t>
              </w:r>
            </w:ins>
          </w:p>
          <w:p w:rsidR="003B6022" w:rsidRPr="00350D58" w:rsidRDefault="003B6022" w:rsidP="002803A0">
            <w:pPr>
              <w:pStyle w:val="a3"/>
              <w:spacing w:before="91"/>
              <w:ind w:left="180" w:hangingChars="100" w:hanging="180"/>
              <w:rPr>
                <w:ins w:id="176" w:author="sapporo-ca" w:date="2021-06-25T14:39:00Z"/>
                <w:rFonts w:ascii="ＭＳ ゴシック" w:hAnsi="ＭＳ ゴシック" w:cs="ＭＳ 明朝"/>
                <w:spacing w:val="0"/>
              </w:rPr>
            </w:pPr>
          </w:p>
          <w:p w:rsidR="003B6022" w:rsidRPr="00350D58" w:rsidRDefault="003B6022" w:rsidP="005A027D">
            <w:pPr>
              <w:pStyle w:val="a3"/>
              <w:spacing w:before="91"/>
              <w:ind w:left="180" w:hangingChars="100" w:hanging="180"/>
              <w:rPr>
                <w:ins w:id="177" w:author="sapporo-ca" w:date="2021-06-25T14:41:00Z"/>
                <w:rFonts w:ascii="ＭＳ ゴシック" w:hAnsi="ＭＳ ゴシック" w:cs="ＭＳ 明朝"/>
                <w:spacing w:val="0"/>
              </w:rPr>
            </w:pPr>
            <w:ins w:id="178" w:author="sapporo-ca" w:date="2021-06-25T14:39:00Z">
              <w:r w:rsidRPr="00B93D49">
                <w:rPr>
                  <w:rFonts w:ascii="ＭＳ ゴシック" w:hAnsi="ＭＳ ゴシック" w:cs="ＭＳ 明朝" w:hint="eastAsia"/>
                  <w:spacing w:val="0"/>
                </w:rPr>
                <w:t>・事業所における虐待防止のための指針を整備すること。</w:t>
              </w:r>
            </w:ins>
          </w:p>
          <w:p w:rsidR="003B6022" w:rsidRPr="00350D58" w:rsidRDefault="003B6022" w:rsidP="005A027D">
            <w:pPr>
              <w:pStyle w:val="a3"/>
              <w:spacing w:before="91"/>
              <w:ind w:left="180" w:hangingChars="100" w:hanging="180"/>
              <w:rPr>
                <w:ins w:id="179" w:author="sapporo-ca" w:date="2021-06-25T14:39:00Z"/>
                <w:rFonts w:ascii="ＭＳ ゴシック" w:hAnsi="ＭＳ ゴシック" w:cs="ＭＳ 明朝"/>
                <w:spacing w:val="0"/>
              </w:rPr>
            </w:pPr>
          </w:p>
          <w:p w:rsidR="003B6022" w:rsidRPr="00350D58" w:rsidRDefault="003B6022" w:rsidP="005A027D">
            <w:pPr>
              <w:pStyle w:val="a3"/>
              <w:spacing w:before="91"/>
              <w:ind w:left="176" w:hangingChars="100" w:hanging="176"/>
              <w:rPr>
                <w:ins w:id="180" w:author="sapporo-ca" w:date="2021-06-25T14:41:00Z"/>
              </w:rPr>
            </w:pPr>
            <w:ins w:id="181" w:author="sapporo-ca" w:date="2021-06-25T14:40:00Z">
              <w:r w:rsidRPr="00B93D49">
                <w:rPr>
                  <w:rFonts w:hint="eastAsia"/>
                </w:rPr>
                <w:t>・</w:t>
              </w:r>
            </w:ins>
            <w:ins w:id="182" w:author="sapporo-ca" w:date="2021-06-25T14:39:00Z">
              <w:r w:rsidRPr="00B93D49">
                <w:rPr>
                  <w:rFonts w:hint="eastAsia"/>
                </w:rPr>
                <w:t>事業所において、担当職員に対し、虐待防止のための研修を定期的に実施すること。</w:t>
              </w:r>
            </w:ins>
          </w:p>
          <w:p w:rsidR="003B6022" w:rsidRPr="00350D58" w:rsidRDefault="003B6022" w:rsidP="005A027D">
            <w:pPr>
              <w:pStyle w:val="a3"/>
              <w:spacing w:before="91"/>
              <w:ind w:left="176" w:hangingChars="100" w:hanging="176"/>
              <w:rPr>
                <w:ins w:id="183" w:author="sapporo-ca" w:date="2021-06-25T14:40:00Z"/>
              </w:rPr>
            </w:pPr>
          </w:p>
          <w:p w:rsidR="003B6022" w:rsidRPr="00350D58" w:rsidRDefault="00696D72" w:rsidP="005A027D">
            <w:pPr>
              <w:pStyle w:val="a3"/>
              <w:spacing w:before="91"/>
              <w:ind w:left="180" w:hangingChars="100" w:hanging="180"/>
              <w:rPr>
                <w:rPrChange w:id="184" w:author="sapporo-ca" w:date="2021-06-25T14:40:00Z">
                  <w:rPr>
                    <w:rFonts w:ascii="ＭＳ ゴシック" w:hAnsi="ＭＳ ゴシック" w:cs="ＭＳ 明朝"/>
                    <w:spacing w:val="0"/>
                  </w:rPr>
                </w:rPrChange>
              </w:rPr>
            </w:pPr>
            <w:r w:rsidRPr="00350D58">
              <w:rPr>
                <w:rFonts w:ascii="ＭＳ ゴシック" w:hAnsi="ＭＳ ゴシック" w:cs="ＭＳ 明朝" w:hint="eastAsia"/>
                <w:noProof/>
                <w:spacing w:val="0"/>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344805</wp:posOffset>
                      </wp:positionV>
                      <wp:extent cx="3695700" cy="2095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09550"/>
                              </a:xfrm>
                              <a:prstGeom prst="roundRect">
                                <a:avLst>
                                  <a:gd name="adj" fmla="val 16667"/>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50814" w:rsidRPr="00E37BDA" w:rsidRDefault="00F50814" w:rsidP="00F50814">
                                  <w:pPr>
                                    <w:rPr>
                                      <w:rFonts w:ascii="ＭＳ ゴシック" w:eastAsia="ＭＳ ゴシック" w:hAnsi="ＭＳ ゴシック"/>
                                      <w:b/>
                                    </w:rPr>
                                  </w:pPr>
                                  <w:r w:rsidRPr="00E37BDA">
                                    <w:rPr>
                                      <w:rFonts w:ascii="ＭＳ ゴシック" w:eastAsia="ＭＳ ゴシック" w:hAnsi="ＭＳ ゴシック" w:hint="eastAsia"/>
                                      <w:b/>
                                    </w:rPr>
                                    <w:t>令和6年3月31日までは、努力義務とする経過措置あり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55pt;margin-top:27.15pt;width:291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" filled="f" strokeweight="1.75pt">
                      <v:textbox inset="5.85pt,.7pt,5.85pt,.7pt">
                        <w:txbxContent>
                          <w:p w:rsidR="00F50814" w:rsidRPr="00E37BDA" w:rsidRDefault="00F50814" w:rsidP="00F50814">
                            <w:pPr>
                              <w:rPr>
                                <w:rFonts w:ascii="ＭＳ ゴシック" w:eastAsia="ＭＳ ゴシック" w:hAnsi="ＭＳ ゴシック"/>
                                <w:b/>
                              </w:rPr>
                            </w:pPr>
                            <w:r w:rsidRPr="00E37BDA">
                              <w:rPr>
                                <w:rFonts w:ascii="ＭＳ ゴシック" w:eastAsia="ＭＳ ゴシック" w:hAnsi="ＭＳ ゴシック" w:hint="eastAsia"/>
                                <w:b/>
                              </w:rPr>
                              <w:t>令和6年3月31日までは、努力義務とする経過措置あり</w:t>
                            </w:r>
                          </w:p>
                        </w:txbxContent>
                      </v:textbox>
                    </v:roundrect>
                  </w:pict>
                </mc:Fallback>
              </mc:AlternateContent>
            </w:r>
            <w:ins w:id="185" w:author="sapporo-ca" w:date="2021-06-25T14:40:00Z">
              <w:r w:rsidR="003B6022" w:rsidRPr="00B93D49">
                <w:rPr>
                  <w:rFonts w:hint="eastAsia"/>
                </w:rPr>
                <w:t>・措置を適切に実施するための担当者を置くこと。</w:t>
              </w:r>
            </w:ins>
          </w:p>
        </w:tc>
        <w:tc>
          <w:tcPr>
            <w:tcW w:w="1559" w:type="dxa"/>
            <w:tcBorders>
              <w:top w:val="single" w:sz="4" w:space="0" w:color="auto"/>
              <w:left w:val="nil"/>
              <w:bottom w:val="single" w:sz="4" w:space="0" w:color="auto"/>
              <w:right w:val="single" w:sz="4" w:space="0" w:color="000000"/>
            </w:tcBorders>
          </w:tcPr>
          <w:p w:rsidR="003B6022" w:rsidRPr="00350D58" w:rsidRDefault="003B6022" w:rsidP="005A027D">
            <w:pPr>
              <w:pStyle w:val="a3"/>
              <w:jc w:val="center"/>
              <w:rPr>
                <w:ins w:id="186" w:author="sapporo-ca" w:date="2021-06-25T14:40:00Z"/>
                <w:rFonts w:ascii="ＭＳ ゴシック" w:hAnsi="ＭＳ ゴシック" w:cs="ＭＳ ゴシック"/>
                <w:spacing w:val="0"/>
              </w:rPr>
            </w:pPr>
          </w:p>
          <w:p w:rsidR="003B6022" w:rsidRPr="00350D58" w:rsidRDefault="003B6022" w:rsidP="002803A0">
            <w:pPr>
              <w:pStyle w:val="a3"/>
              <w:jc w:val="center"/>
              <w:rPr>
                <w:ins w:id="187" w:author="sapporo-ca" w:date="2021-06-25T14:40:00Z"/>
                <w:rFonts w:ascii="ＭＳ ゴシック" w:hAnsi="ＭＳ ゴシック" w:cs="ＭＳ ゴシック"/>
                <w:spacing w:val="0"/>
              </w:rPr>
            </w:pPr>
          </w:p>
          <w:p w:rsidR="003B6022" w:rsidRPr="00350D58" w:rsidRDefault="003B6022" w:rsidP="00350D58">
            <w:pPr>
              <w:pStyle w:val="a3"/>
              <w:jc w:val="center"/>
              <w:rPr>
                <w:ins w:id="188" w:author="sapporo-ca" w:date="2021-06-25T14:40:00Z"/>
                <w:rFonts w:ascii="ＭＳ ゴシック" w:hAnsi="ＭＳ ゴシック" w:cs="ＭＳ ゴシック"/>
                <w:spacing w:val="0"/>
              </w:rPr>
            </w:pPr>
          </w:p>
          <w:p w:rsidR="003B6022" w:rsidRPr="00350D58" w:rsidRDefault="003B6022" w:rsidP="00B93D49">
            <w:pPr>
              <w:pStyle w:val="a3"/>
              <w:jc w:val="center"/>
              <w:rPr>
                <w:ins w:id="189" w:author="sapporo-ca" w:date="2021-06-25T14:40:00Z"/>
                <w:rFonts w:ascii="ＭＳ ゴシック" w:hAnsi="ＭＳ ゴシック" w:cs="ＭＳ ゴシック"/>
                <w:spacing w:val="0"/>
              </w:rPr>
            </w:pPr>
          </w:p>
          <w:p w:rsidR="003B6022" w:rsidRPr="00350D58" w:rsidRDefault="003B6022" w:rsidP="00B93D49">
            <w:pPr>
              <w:pStyle w:val="a3"/>
              <w:jc w:val="center"/>
              <w:rPr>
                <w:ins w:id="190" w:author="sapporo-ca" w:date="2021-06-25T14:40:00Z"/>
                <w:rFonts w:ascii="ＭＳ ゴシック" w:hAnsi="ＭＳ ゴシック" w:cs="ＭＳ ゴシック"/>
                <w:spacing w:val="0"/>
              </w:rPr>
            </w:pPr>
            <w:ins w:id="191" w:author="sapporo-ca" w:date="2021-06-25T14:40:00Z">
              <w:r w:rsidRPr="00350D58">
                <w:rPr>
                  <w:rFonts w:ascii="ＭＳ ゴシック" w:hAnsi="ＭＳ ゴシック" w:cs="ＭＳ ゴシック" w:hint="eastAsia"/>
                  <w:spacing w:val="0"/>
                </w:rPr>
                <w:t>適・否</w:t>
              </w:r>
            </w:ins>
          </w:p>
          <w:p w:rsidR="003B6022" w:rsidRPr="00350D58" w:rsidRDefault="003B6022" w:rsidP="00A32BA1">
            <w:pPr>
              <w:pStyle w:val="a3"/>
              <w:jc w:val="center"/>
              <w:rPr>
                <w:ins w:id="192" w:author="sapporo-ca" w:date="2021-06-25T14:41:00Z"/>
                <w:rFonts w:ascii="ＭＳ ゴシック" w:hAnsi="ＭＳ ゴシック" w:cs="ＭＳ ゴシック"/>
                <w:spacing w:val="0"/>
              </w:rPr>
            </w:pPr>
          </w:p>
          <w:p w:rsidR="003B6022" w:rsidRPr="00350D58" w:rsidRDefault="003B6022" w:rsidP="00670334">
            <w:pPr>
              <w:pStyle w:val="a3"/>
              <w:jc w:val="center"/>
              <w:rPr>
                <w:ins w:id="193" w:author="sapporo-ca" w:date="2021-06-25T14:41:00Z"/>
                <w:rFonts w:ascii="ＭＳ ゴシック" w:hAnsi="ＭＳ ゴシック" w:cs="ＭＳ ゴシック"/>
                <w:spacing w:val="0"/>
              </w:rPr>
            </w:pPr>
          </w:p>
          <w:p w:rsidR="003B6022" w:rsidRPr="00350D58" w:rsidRDefault="003B6022" w:rsidP="00670334">
            <w:pPr>
              <w:pStyle w:val="a3"/>
              <w:jc w:val="center"/>
              <w:rPr>
                <w:ins w:id="194" w:author="sapporo-ca" w:date="2021-06-25T14:40:00Z"/>
                <w:rFonts w:ascii="ＭＳ ゴシック" w:hAnsi="ＭＳ ゴシック" w:cs="ＭＳ ゴシック"/>
                <w:spacing w:val="0"/>
              </w:rPr>
            </w:pPr>
          </w:p>
          <w:p w:rsidR="003B6022" w:rsidRPr="00350D58" w:rsidRDefault="003B6022" w:rsidP="00670334">
            <w:pPr>
              <w:pStyle w:val="a3"/>
              <w:jc w:val="center"/>
              <w:rPr>
                <w:ins w:id="195" w:author="sapporo-ca" w:date="2021-06-25T14:41:00Z"/>
                <w:rFonts w:ascii="ＭＳ ゴシック" w:hAnsi="ＭＳ ゴシック" w:cs="ＭＳ ゴシック"/>
                <w:spacing w:val="0"/>
              </w:rPr>
            </w:pPr>
            <w:ins w:id="196" w:author="sapporo-ca" w:date="2021-06-25T14:40:00Z">
              <w:r w:rsidRPr="00350D58">
                <w:rPr>
                  <w:rFonts w:ascii="ＭＳ ゴシック" w:hAnsi="ＭＳ ゴシック" w:cs="ＭＳ ゴシック" w:hint="eastAsia"/>
                  <w:spacing w:val="0"/>
                </w:rPr>
                <w:t>適・否</w:t>
              </w:r>
            </w:ins>
          </w:p>
          <w:p w:rsidR="003B6022" w:rsidRPr="00350D58" w:rsidRDefault="003B6022" w:rsidP="00670334">
            <w:pPr>
              <w:pStyle w:val="a3"/>
              <w:jc w:val="center"/>
              <w:rPr>
                <w:ins w:id="197" w:author="sapporo-ca" w:date="2021-06-25T14:41:00Z"/>
                <w:rFonts w:ascii="ＭＳ ゴシック" w:hAnsi="ＭＳ ゴシック" w:cs="ＭＳ ゴシック"/>
                <w:spacing w:val="0"/>
              </w:rPr>
            </w:pPr>
          </w:p>
          <w:p w:rsidR="003B6022" w:rsidRPr="00350D58" w:rsidRDefault="003B6022" w:rsidP="00670334">
            <w:pPr>
              <w:pStyle w:val="a3"/>
              <w:jc w:val="center"/>
              <w:rPr>
                <w:ins w:id="198" w:author="sapporo-ca" w:date="2021-06-25T14:40:00Z"/>
                <w:rFonts w:ascii="ＭＳ ゴシック" w:hAnsi="ＭＳ ゴシック" w:cs="ＭＳ ゴシック"/>
                <w:spacing w:val="0"/>
              </w:rPr>
            </w:pPr>
          </w:p>
          <w:p w:rsidR="003B6022" w:rsidRPr="00350D58" w:rsidRDefault="003B6022" w:rsidP="00670334">
            <w:pPr>
              <w:pStyle w:val="a3"/>
              <w:jc w:val="center"/>
              <w:rPr>
                <w:ins w:id="199" w:author="sapporo-ca" w:date="2021-06-25T14:41:00Z"/>
                <w:rFonts w:ascii="ＭＳ ゴシック" w:hAnsi="ＭＳ ゴシック" w:cs="ＭＳ ゴシック"/>
                <w:spacing w:val="0"/>
              </w:rPr>
            </w:pPr>
            <w:ins w:id="200" w:author="sapporo-ca" w:date="2021-06-25T14:40:00Z">
              <w:r w:rsidRPr="00350D58">
                <w:rPr>
                  <w:rFonts w:ascii="ＭＳ ゴシック" w:hAnsi="ＭＳ ゴシック" w:cs="ＭＳ ゴシック" w:hint="eastAsia"/>
                  <w:spacing w:val="0"/>
                </w:rPr>
                <w:t>適・否</w:t>
              </w:r>
            </w:ins>
          </w:p>
          <w:p w:rsidR="003B6022" w:rsidRPr="00350D58" w:rsidRDefault="003B6022" w:rsidP="00670334">
            <w:pPr>
              <w:pStyle w:val="a3"/>
              <w:jc w:val="center"/>
              <w:rPr>
                <w:ins w:id="201" w:author="sapporo-ca" w:date="2021-06-25T14:41:00Z"/>
                <w:rFonts w:ascii="ＭＳ ゴシック" w:hAnsi="ＭＳ ゴシック" w:cs="ＭＳ ゴシック"/>
                <w:spacing w:val="0"/>
              </w:rPr>
            </w:pPr>
          </w:p>
          <w:p w:rsidR="003B6022" w:rsidRPr="00350D58" w:rsidRDefault="003B6022" w:rsidP="00670334">
            <w:pPr>
              <w:pStyle w:val="a3"/>
              <w:jc w:val="center"/>
              <w:rPr>
                <w:ins w:id="202" w:author="sapporo-ca" w:date="2021-06-25T14:40:00Z"/>
                <w:rFonts w:ascii="ＭＳ ゴシック" w:hAnsi="ＭＳ ゴシック" w:cs="ＭＳ ゴシック"/>
                <w:spacing w:val="0"/>
              </w:rPr>
            </w:pPr>
          </w:p>
          <w:p w:rsidR="003B6022" w:rsidRPr="00B93D49" w:rsidRDefault="003B6022" w:rsidP="00670334">
            <w:pPr>
              <w:pStyle w:val="a3"/>
              <w:jc w:val="center"/>
              <w:rPr>
                <w:rFonts w:ascii="ＭＳ ゴシック" w:hAnsi="ＭＳ ゴシック" w:cs="ＭＳ ゴシック"/>
                <w:spacing w:val="0"/>
              </w:rPr>
            </w:pPr>
            <w:ins w:id="203" w:author="sapporo-ca" w:date="2021-06-25T14:40:00Z">
              <w:r w:rsidRPr="00350D58">
                <w:rPr>
                  <w:rFonts w:ascii="ＭＳ ゴシック" w:hAnsi="ＭＳ ゴシック" w:cs="ＭＳ ゴシック" w:hint="eastAsia"/>
                  <w:spacing w:val="0"/>
                </w:rPr>
                <w:t>適</w:t>
              </w:r>
            </w:ins>
            <w:ins w:id="204" w:author="sapporo-ca" w:date="2021-06-25T14:41:00Z">
              <w:r w:rsidRPr="00350D58">
                <w:rPr>
                  <w:rFonts w:ascii="ＭＳ ゴシック" w:hAnsi="ＭＳ ゴシック" w:cs="ＭＳ ゴシック" w:hint="eastAsia"/>
                  <w:spacing w:val="0"/>
                </w:rPr>
                <w:t>・否</w:t>
              </w:r>
            </w:ins>
          </w:p>
        </w:tc>
        <w:tc>
          <w:tcPr>
            <w:tcW w:w="1843" w:type="dxa"/>
            <w:tcBorders>
              <w:top w:val="single" w:sz="4" w:space="0" w:color="auto"/>
              <w:left w:val="nil"/>
              <w:bottom w:val="single" w:sz="4" w:space="0" w:color="auto"/>
              <w:right w:val="single" w:sz="4" w:space="0" w:color="000000"/>
            </w:tcBorders>
          </w:tcPr>
          <w:p w:rsidR="003B6022" w:rsidRPr="00B93D49" w:rsidRDefault="003B6022" w:rsidP="005A027D">
            <w:pPr>
              <w:pStyle w:val="a3"/>
              <w:spacing w:before="91"/>
              <w:rPr>
                <w:rFonts w:ascii="ＭＳ ゴシック" w:hAnsi="ＭＳ ゴシック" w:cs="ＭＳ 明朝"/>
                <w:spacing w:val="0"/>
              </w:rPr>
            </w:pPr>
            <w:ins w:id="205" w:author="sapporo-ca" w:date="2021-06-25T14:43:00Z">
              <w:r w:rsidRPr="00350D58">
                <w:rPr>
                  <w:rFonts w:ascii="ＭＳ ゴシック" w:hAnsi="ＭＳ ゴシック" w:cs="ＭＳ 明朝" w:hint="eastAsia"/>
                  <w:spacing w:val="0"/>
                </w:rPr>
                <w:t>条例</w:t>
              </w:r>
            </w:ins>
            <w:ins w:id="206" w:author="sapporo-ca" w:date="2021-06-25T14:44:00Z">
              <w:r w:rsidRPr="00350D58">
                <w:rPr>
                  <w:rFonts w:ascii="ＭＳ ゴシック" w:hAnsi="ＭＳ ゴシック" w:cs="ＭＳ 明朝" w:hint="eastAsia"/>
                  <w:spacing w:val="0"/>
                </w:rPr>
                <w:t>第3</w:t>
              </w:r>
              <w:r w:rsidRPr="00350D58">
                <w:rPr>
                  <w:rFonts w:ascii="ＭＳ ゴシック" w:hAnsi="ＭＳ ゴシック" w:cs="ＭＳ 明朝"/>
                  <w:spacing w:val="0"/>
                </w:rPr>
                <w:t>0</w:t>
              </w:r>
              <w:r w:rsidRPr="00350D58">
                <w:rPr>
                  <w:rFonts w:ascii="ＭＳ ゴシック" w:hAnsi="ＭＳ ゴシック" w:cs="ＭＳ 明朝" w:hint="eastAsia"/>
                  <w:spacing w:val="0"/>
                </w:rPr>
                <w:t>条の2（令第2</w:t>
              </w:r>
              <w:r w:rsidRPr="00350D58">
                <w:rPr>
                  <w:rFonts w:ascii="ＭＳ ゴシック" w:hAnsi="ＭＳ ゴシック" w:cs="ＭＳ 明朝"/>
                  <w:spacing w:val="0"/>
                </w:rPr>
                <w:t>7</w:t>
              </w:r>
              <w:r w:rsidRPr="00350D58">
                <w:rPr>
                  <w:rFonts w:ascii="ＭＳ ゴシック" w:hAnsi="ＭＳ ゴシック" w:cs="ＭＳ 明朝" w:hint="eastAsia"/>
                  <w:spacing w:val="0"/>
                </w:rPr>
                <w:t>条の2）</w:t>
              </w:r>
            </w:ins>
          </w:p>
        </w:tc>
        <w:tc>
          <w:tcPr>
            <w:tcW w:w="1843" w:type="dxa"/>
            <w:tcBorders>
              <w:top w:val="single" w:sz="4" w:space="0" w:color="auto"/>
              <w:left w:val="nil"/>
              <w:bottom w:val="single" w:sz="4" w:space="0" w:color="auto"/>
              <w:right w:val="single" w:sz="12" w:space="0" w:color="000000"/>
            </w:tcBorders>
          </w:tcPr>
          <w:p w:rsidR="003B6022" w:rsidRPr="00350D58" w:rsidRDefault="003B6022" w:rsidP="005A027D">
            <w:pPr>
              <w:pStyle w:val="a3"/>
              <w:spacing w:before="91"/>
              <w:rPr>
                <w:ins w:id="207" w:author="sapporo-ca" w:date="2021-06-25T14:45:00Z"/>
                <w:rFonts w:ascii="ＭＳ ゴシック" w:hAnsi="ＭＳ ゴシック" w:cs="Times New Roman"/>
                <w:spacing w:val="0"/>
              </w:rPr>
            </w:pPr>
            <w:ins w:id="208" w:author="sapporo-ca" w:date="2021-06-25T14:45:00Z">
              <w:r w:rsidRPr="00350D58">
                <w:rPr>
                  <w:rFonts w:ascii="ＭＳ ゴシック" w:hAnsi="ＭＳ ゴシック" w:cs="Times New Roman" w:hint="eastAsia"/>
                  <w:spacing w:val="0"/>
                </w:rPr>
                <w:t>・委員会開催記録等</w:t>
              </w:r>
            </w:ins>
          </w:p>
          <w:p w:rsidR="003B6022" w:rsidRPr="00350D58" w:rsidRDefault="003B6022" w:rsidP="005A027D">
            <w:pPr>
              <w:pStyle w:val="a3"/>
              <w:spacing w:before="91"/>
              <w:rPr>
                <w:ins w:id="209" w:author="sapporo-ca" w:date="2021-06-25T14:45:00Z"/>
                <w:rFonts w:ascii="ＭＳ ゴシック" w:hAnsi="ＭＳ ゴシック" w:cs="Times New Roman"/>
                <w:spacing w:val="0"/>
              </w:rPr>
            </w:pPr>
            <w:ins w:id="210" w:author="sapporo-ca" w:date="2021-06-25T14:45:00Z">
              <w:r w:rsidRPr="00350D58">
                <w:rPr>
                  <w:rFonts w:ascii="ＭＳ ゴシック" w:hAnsi="ＭＳ ゴシック" w:cs="Times New Roman" w:hint="eastAsia"/>
                  <w:spacing w:val="0"/>
                </w:rPr>
                <w:t>・虐待防止のための指針</w:t>
              </w:r>
            </w:ins>
          </w:p>
          <w:p w:rsidR="003B6022" w:rsidRPr="00B93D49" w:rsidRDefault="003B6022" w:rsidP="005A027D">
            <w:pPr>
              <w:pStyle w:val="a3"/>
              <w:spacing w:before="91"/>
              <w:rPr>
                <w:rFonts w:ascii="ＭＳ ゴシック" w:hAnsi="ＭＳ ゴシック" w:cs="Times New Roman"/>
                <w:spacing w:val="0"/>
              </w:rPr>
            </w:pPr>
            <w:ins w:id="211" w:author="sapporo-ca" w:date="2021-06-25T14:45:00Z">
              <w:r w:rsidRPr="00350D58">
                <w:rPr>
                  <w:rFonts w:ascii="ＭＳ ゴシック" w:hAnsi="ＭＳ ゴシック" w:cs="Times New Roman" w:hint="eastAsia"/>
                  <w:spacing w:val="0"/>
                </w:rPr>
                <w:t>・研修の計画書及び記録</w:t>
              </w:r>
            </w:ins>
          </w:p>
        </w:tc>
      </w:tr>
      <w:tr w:rsidR="003B6022" w:rsidRPr="00350D58" w:rsidTr="005E7F6F">
        <w:trPr>
          <w:trHeight w:val="872"/>
        </w:trPr>
        <w:tc>
          <w:tcPr>
            <w:tcW w:w="1751" w:type="dxa"/>
            <w:tcBorders>
              <w:top w:val="single" w:sz="4" w:space="0" w:color="auto"/>
              <w:left w:val="single" w:sz="12" w:space="0" w:color="000000"/>
              <w:bottom w:val="nil"/>
              <w:right w:val="single" w:sz="4" w:space="0" w:color="000000"/>
            </w:tcBorders>
          </w:tcPr>
          <w:p w:rsidR="003B6022" w:rsidRPr="00350D58" w:rsidRDefault="00636238" w:rsidP="005A027D">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28</w:t>
            </w:r>
            <w:r w:rsidR="003B6022" w:rsidRPr="00350D58">
              <w:rPr>
                <w:rFonts w:ascii="ＭＳ ゴシック" w:hAnsi="ＭＳ ゴシック" w:cs="ＭＳ ゴシック" w:hint="eastAsia"/>
                <w:spacing w:val="0"/>
              </w:rPr>
              <w:t xml:space="preserve">　会計の区分</w:t>
            </w:r>
          </w:p>
        </w:tc>
        <w:tc>
          <w:tcPr>
            <w:tcW w:w="7938" w:type="dxa"/>
            <w:tcBorders>
              <w:top w:val="single" w:sz="4" w:space="0" w:color="auto"/>
              <w:left w:val="nil"/>
              <w:bottom w:val="dotted" w:sz="4" w:space="0" w:color="000000"/>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明朝"/>
                <w:spacing w:val="0"/>
              </w:rPr>
              <w:t xml:space="preserve">(1) </w:t>
            </w:r>
            <w:r w:rsidRPr="00350D58">
              <w:rPr>
                <w:rFonts w:ascii="ＭＳ ゴシック" w:hAnsi="ＭＳ ゴシック" w:cs="ＭＳ ゴシック" w:hint="eastAsia"/>
                <w:spacing w:val="0"/>
              </w:rPr>
              <w:t>指定居宅介護支援事業者は、事業所ごとに経理を区分するとともに、指定居宅介護支援の事業の会計とその他の事業の会計とを区分しているか。</w:t>
            </w:r>
          </w:p>
          <w:p w:rsidR="003B6022" w:rsidRPr="00350D58" w:rsidRDefault="003B6022" w:rsidP="005A027D">
            <w:pPr>
              <w:pStyle w:val="a3"/>
              <w:rPr>
                <w:rFonts w:ascii="ＭＳ ゴシック" w:hAnsi="ＭＳ ゴシック" w:cs="Times New Roman"/>
                <w:spacing w:val="0"/>
              </w:rPr>
            </w:pPr>
          </w:p>
        </w:tc>
        <w:tc>
          <w:tcPr>
            <w:tcW w:w="1559" w:type="dxa"/>
            <w:tcBorders>
              <w:top w:val="single" w:sz="4" w:space="0" w:color="auto"/>
              <w:left w:val="nil"/>
              <w:bottom w:val="dotted" w:sz="4" w:space="0" w:color="000000"/>
              <w:right w:val="single" w:sz="4" w:space="0" w:color="000000"/>
            </w:tcBorders>
          </w:tcPr>
          <w:p w:rsidR="003B6022" w:rsidRPr="00350D58" w:rsidRDefault="003B6022" w:rsidP="005A027D">
            <w:pPr>
              <w:pStyle w:val="a3"/>
              <w:jc w:val="center"/>
              <w:rPr>
                <w:rFonts w:ascii="ＭＳ ゴシック" w:hAnsi="ＭＳ ゴシック" w:cs="ＭＳ ゴシック"/>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spacing w:before="91"/>
              <w:jc w:val="center"/>
              <w:rPr>
                <w:rFonts w:ascii="ＭＳ ゴシック" w:hAnsi="ＭＳ ゴシック" w:cs="Times New Roman"/>
                <w:spacing w:val="0"/>
              </w:rPr>
            </w:pPr>
          </w:p>
        </w:tc>
        <w:tc>
          <w:tcPr>
            <w:tcW w:w="1843" w:type="dxa"/>
            <w:tcBorders>
              <w:top w:val="single" w:sz="4" w:space="0" w:color="auto"/>
              <w:left w:val="nil"/>
              <w:bottom w:val="dotted" w:sz="4" w:space="0" w:color="000000"/>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条例第31条（令第</w:t>
            </w:r>
            <w:r w:rsidRPr="00350D58">
              <w:rPr>
                <w:rFonts w:ascii="ＭＳ ゴシック" w:hAnsi="ＭＳ ゴシック" w:cs="ＭＳ 明朝"/>
                <w:spacing w:val="0"/>
              </w:rPr>
              <w:t>28</w:t>
            </w:r>
            <w:r w:rsidRPr="00350D58">
              <w:rPr>
                <w:rFonts w:ascii="ＭＳ ゴシック" w:hAnsi="ＭＳ ゴシック" w:cs="ＭＳ ゴシック" w:hint="eastAsia"/>
                <w:spacing w:val="0"/>
              </w:rPr>
              <w:t>条</w:t>
            </w:r>
            <w:r w:rsidRPr="00350D58">
              <w:rPr>
                <w:rFonts w:ascii="ＭＳ ゴシック" w:hAnsi="ＭＳ ゴシック" w:cs="Times New Roman" w:hint="eastAsia"/>
                <w:spacing w:val="0"/>
              </w:rPr>
              <w:t>）</w:t>
            </w:r>
          </w:p>
        </w:tc>
        <w:tc>
          <w:tcPr>
            <w:tcW w:w="1843" w:type="dxa"/>
            <w:tcBorders>
              <w:top w:val="single" w:sz="4" w:space="0" w:color="auto"/>
              <w:left w:val="nil"/>
              <w:bottom w:val="nil"/>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ゴシック" w:hint="eastAsia"/>
                <w:spacing w:val="0"/>
              </w:rPr>
              <w:t>・会計関係書類</w:t>
            </w:r>
          </w:p>
        </w:tc>
      </w:tr>
      <w:tr w:rsidR="003B6022" w:rsidRPr="00350D58" w:rsidTr="00F50814">
        <w:trPr>
          <w:cantSplit/>
          <w:trHeight w:hRule="exact" w:val="996"/>
        </w:trPr>
        <w:tc>
          <w:tcPr>
            <w:tcW w:w="1751" w:type="dxa"/>
            <w:tcBorders>
              <w:left w:val="single" w:sz="12" w:space="0" w:color="000000"/>
              <w:bottom w:val="single" w:sz="12" w:space="0" w:color="000000"/>
              <w:right w:val="single" w:sz="4" w:space="0" w:color="000000"/>
            </w:tcBorders>
          </w:tcPr>
          <w:p w:rsidR="003B6022" w:rsidRPr="00350D58" w:rsidRDefault="003B6022" w:rsidP="005A027D">
            <w:pPr>
              <w:pStyle w:val="a3"/>
              <w:wordWrap/>
              <w:spacing w:line="240" w:lineRule="auto"/>
              <w:rPr>
                <w:rFonts w:ascii="ＭＳ ゴシック" w:hAnsi="ＭＳ ゴシック" w:cs="Times New Roman"/>
                <w:spacing w:val="0"/>
              </w:rPr>
            </w:pPr>
          </w:p>
        </w:tc>
        <w:tc>
          <w:tcPr>
            <w:tcW w:w="7938" w:type="dxa"/>
            <w:tcBorders>
              <w:top w:val="nil"/>
              <w:left w:val="single" w:sz="4" w:space="0" w:color="000000"/>
              <w:bottom w:val="single" w:sz="12" w:space="0" w:color="000000"/>
              <w:right w:val="single" w:sz="4" w:space="0" w:color="000000"/>
            </w:tcBorders>
          </w:tcPr>
          <w:p w:rsidR="003B6022" w:rsidRPr="00350D58" w:rsidRDefault="003B6022" w:rsidP="00127AD1">
            <w:pPr>
              <w:pStyle w:val="a3"/>
              <w:spacing w:before="91"/>
              <w:ind w:left="180" w:hangingChars="100" w:hanging="180"/>
              <w:rPr>
                <w:rFonts w:ascii="ＭＳ ゴシック" w:hAnsi="ＭＳ ゴシック" w:cs="Times New Roman"/>
                <w:spacing w:val="0"/>
              </w:rPr>
            </w:pPr>
            <w:r w:rsidRPr="00350D58">
              <w:rPr>
                <w:rFonts w:ascii="ＭＳ ゴシック" w:hAnsi="ＭＳ ゴシック" w:cs="ＭＳ ゴシック"/>
                <w:spacing w:val="0"/>
              </w:rPr>
              <w:t xml:space="preserve">(2) </w:t>
            </w:r>
            <w:r w:rsidRPr="00350D58">
              <w:rPr>
                <w:rFonts w:ascii="ＭＳ ゴシック" w:hAnsi="ＭＳ ゴシック" w:cs="ＭＳ ゴシック" w:hint="eastAsia"/>
                <w:spacing w:val="0"/>
              </w:rPr>
              <w:t>具体的な会計処理の方法については、別に通知された「介護保険の給付対象事業における会計の区分について」を参考として適切に行われているか。</w:t>
            </w:r>
          </w:p>
          <w:p w:rsidR="003B6022" w:rsidRPr="00350D58" w:rsidRDefault="003B6022" w:rsidP="005A027D">
            <w:pPr>
              <w:pStyle w:val="a3"/>
              <w:rPr>
                <w:rFonts w:ascii="ＭＳ ゴシック" w:hAnsi="ＭＳ ゴシック" w:cs="Times New Roman"/>
                <w:spacing w:val="0"/>
              </w:rPr>
            </w:pPr>
          </w:p>
        </w:tc>
        <w:tc>
          <w:tcPr>
            <w:tcW w:w="1559" w:type="dxa"/>
            <w:tcBorders>
              <w:top w:val="nil"/>
              <w:left w:val="nil"/>
              <w:bottom w:val="single" w:sz="12" w:space="0" w:color="000000"/>
              <w:right w:val="single" w:sz="4" w:space="0" w:color="000000"/>
            </w:tcBorders>
          </w:tcPr>
          <w:p w:rsidR="003B6022" w:rsidRPr="00350D58" w:rsidRDefault="003B6022" w:rsidP="005A027D">
            <w:pPr>
              <w:pStyle w:val="a3"/>
              <w:spacing w:before="91"/>
              <w:jc w:val="center"/>
              <w:rPr>
                <w:rFonts w:ascii="ＭＳ ゴシック" w:hAnsi="ＭＳ ゴシック" w:cs="Times New Roman"/>
                <w:spacing w:val="0"/>
              </w:rPr>
            </w:pPr>
          </w:p>
          <w:p w:rsidR="003B6022" w:rsidRPr="00350D58" w:rsidRDefault="003B6022" w:rsidP="005A027D">
            <w:pPr>
              <w:pStyle w:val="a3"/>
              <w:jc w:val="center"/>
              <w:rPr>
                <w:rFonts w:ascii="ＭＳ ゴシック" w:hAnsi="ＭＳ ゴシック" w:cs="ＭＳ ゴシック"/>
                <w:spacing w:val="0"/>
              </w:rPr>
            </w:pPr>
            <w:r w:rsidRPr="00350D58">
              <w:rPr>
                <w:rFonts w:ascii="ＭＳ ゴシック" w:hAnsi="ＭＳ ゴシック" w:cs="ＭＳ ゴシック" w:hint="eastAsia"/>
                <w:spacing w:val="0"/>
              </w:rPr>
              <w:t>適・否</w:t>
            </w:r>
          </w:p>
          <w:p w:rsidR="003B6022" w:rsidRPr="00350D58" w:rsidRDefault="003B6022" w:rsidP="005A027D">
            <w:pPr>
              <w:pStyle w:val="a3"/>
              <w:jc w:val="center"/>
              <w:rPr>
                <w:rFonts w:ascii="ＭＳ ゴシック" w:hAnsi="ＭＳ ゴシック" w:cs="Times New Roman"/>
                <w:spacing w:val="0"/>
              </w:rPr>
            </w:pPr>
          </w:p>
        </w:tc>
        <w:tc>
          <w:tcPr>
            <w:tcW w:w="1843" w:type="dxa"/>
            <w:tcBorders>
              <w:top w:val="nil"/>
              <w:left w:val="nil"/>
              <w:bottom w:val="single" w:sz="12" w:space="0" w:color="000000"/>
              <w:right w:val="single" w:sz="4" w:space="0" w:color="000000"/>
            </w:tcBorders>
          </w:tcPr>
          <w:p w:rsidR="003B6022" w:rsidRPr="00350D58" w:rsidRDefault="003B6022" w:rsidP="005A027D">
            <w:pPr>
              <w:pStyle w:val="a3"/>
              <w:spacing w:before="91"/>
              <w:rPr>
                <w:rFonts w:ascii="ＭＳ ゴシック" w:hAnsi="ＭＳ ゴシック" w:cs="Times New Roman"/>
                <w:spacing w:val="0"/>
              </w:rPr>
            </w:pPr>
            <w:r w:rsidRPr="00350D58">
              <w:rPr>
                <w:rFonts w:ascii="ＭＳ ゴシック" w:hAnsi="ＭＳ ゴシック" w:cs="ＭＳ 明朝" w:hint="eastAsia"/>
                <w:spacing w:val="0"/>
              </w:rPr>
              <w:t>平</w:t>
            </w:r>
            <w:r w:rsidRPr="00350D58">
              <w:rPr>
                <w:rFonts w:ascii="ＭＳ ゴシック" w:hAnsi="ＭＳ ゴシック" w:cs="ＭＳ 明朝"/>
                <w:spacing w:val="0"/>
              </w:rPr>
              <w:t>13</w:t>
            </w:r>
            <w:r w:rsidRPr="00350D58">
              <w:rPr>
                <w:rFonts w:ascii="ＭＳ ゴシック" w:hAnsi="ＭＳ ゴシック" w:cs="ＭＳ ゴシック" w:hint="eastAsia"/>
                <w:spacing w:val="0"/>
              </w:rPr>
              <w:t>老振</w:t>
            </w:r>
            <w:r w:rsidRPr="00350D58">
              <w:rPr>
                <w:rFonts w:ascii="ＭＳ ゴシック" w:hAnsi="ＭＳ ゴシック" w:cs="ＭＳ 明朝"/>
                <w:spacing w:val="0"/>
              </w:rPr>
              <w:t>18</w:t>
            </w:r>
          </w:p>
        </w:tc>
        <w:tc>
          <w:tcPr>
            <w:tcW w:w="1843" w:type="dxa"/>
            <w:tcBorders>
              <w:left w:val="nil"/>
              <w:bottom w:val="single" w:sz="12" w:space="0" w:color="000000"/>
              <w:right w:val="single" w:sz="12" w:space="0" w:color="000000"/>
            </w:tcBorders>
          </w:tcPr>
          <w:p w:rsidR="003B6022" w:rsidRPr="00350D58" w:rsidRDefault="003B6022" w:rsidP="005A027D">
            <w:pPr>
              <w:pStyle w:val="a3"/>
              <w:spacing w:before="91"/>
              <w:rPr>
                <w:rFonts w:ascii="ＭＳ ゴシック" w:hAnsi="ＭＳ ゴシック" w:cs="Times New Roman"/>
                <w:spacing w:val="0"/>
              </w:rPr>
            </w:pPr>
          </w:p>
        </w:tc>
      </w:tr>
    </w:tbl>
    <w:p w:rsidR="004402C5" w:rsidRPr="00350D58" w:rsidRDefault="004402C5">
      <w:pPr>
        <w:rPr>
          <w:rFonts w:ascii="ＭＳ ゴシック" w:eastAsia="ＭＳ ゴシック" w:hAnsi="ＭＳ ゴシック" w:cs="Times New Roman"/>
          <w:kern w:val="0"/>
          <w:sz w:val="32"/>
          <w:szCs w:val="32"/>
        </w:rPr>
      </w:pPr>
    </w:p>
    <w:sectPr w:rsidR="004402C5" w:rsidRPr="00350D58" w:rsidSect="00CA7164">
      <w:headerReference w:type="default" r:id="rId8"/>
      <w:footerReference w:type="even" r:id="rId9"/>
      <w:footerReference w:type="default" r:id="rId10"/>
      <w:pgSz w:w="16838" w:h="11906" w:orient="landscape"/>
      <w:pgMar w:top="1134" w:right="850" w:bottom="1134" w:left="85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C6" w:rsidRDefault="00B007C6">
      <w:pPr>
        <w:rPr>
          <w:rFonts w:cs="Times New Roman"/>
        </w:rPr>
      </w:pPr>
      <w:r>
        <w:rPr>
          <w:rFonts w:cs="Times New Roman"/>
        </w:rPr>
        <w:separator/>
      </w:r>
    </w:p>
  </w:endnote>
  <w:endnote w:type="continuationSeparator" w:id="0">
    <w:p w:rsidR="00B007C6" w:rsidRDefault="00B007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25" w:rsidRDefault="008F6D25" w:rsidP="00E070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F6D25" w:rsidRDefault="008F6D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25" w:rsidRDefault="008F6D25" w:rsidP="00E070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76788">
      <w:rPr>
        <w:rStyle w:val="a6"/>
        <w:noProof/>
      </w:rPr>
      <w:t>15</w:t>
    </w:r>
    <w:r>
      <w:rPr>
        <w:rStyle w:val="a6"/>
      </w:rPr>
      <w:fldChar w:fldCharType="end"/>
    </w:r>
  </w:p>
  <w:p w:rsidR="008F6D25" w:rsidRDefault="008F6D25">
    <w:pPr>
      <w:pStyle w:val="a3"/>
      <w:spacing w:line="240" w:lineRule="auto"/>
      <w:rPr>
        <w:rFonts w:cs="Times New Roman"/>
        <w:spacing w:val="0"/>
      </w:rPr>
    </w:pPr>
  </w:p>
  <w:p w:rsidR="008F6D25" w:rsidRDefault="008F6D25">
    <w:pPr>
      <w:pStyle w:val="a3"/>
      <w:spacing w:line="240" w:lineRule="auto"/>
      <w:rPr>
        <w:rFonts w:cs="Times New Roman"/>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C6" w:rsidRDefault="00B007C6">
      <w:pPr>
        <w:rPr>
          <w:rFonts w:cs="Times New Roman"/>
        </w:rPr>
      </w:pPr>
      <w:r>
        <w:rPr>
          <w:rFonts w:cs="Times New Roman"/>
        </w:rPr>
        <w:separator/>
      </w:r>
    </w:p>
  </w:footnote>
  <w:footnote w:type="continuationSeparator" w:id="0">
    <w:p w:rsidR="00B007C6" w:rsidRDefault="00B007C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25" w:rsidRDefault="008F6D25" w:rsidP="00AA10D7">
    <w:pPr>
      <w:pStyle w:val="a4"/>
      <w:ind w:firstLineChars="100" w:firstLine="208"/>
    </w:pPr>
    <w:r>
      <w:rPr>
        <w:rFonts w:ascii="ＭＳ ゴシック" w:hAnsi="ＭＳ ゴシック" w:cs="ＭＳ ゴシック" w:hint="eastAsia"/>
        <w:spacing w:val="-1"/>
      </w:rPr>
      <w:t>居宅介護支援</w:t>
    </w:r>
    <w:r w:rsidRPr="00762272">
      <w:rPr>
        <w:rFonts w:ascii="ＭＳ ゴシック" w:hAnsi="ＭＳ ゴシック" w:cs="ＭＳ ゴシック" w:hint="eastAsia"/>
        <w:spacing w:val="-1"/>
      </w:rPr>
      <w:t>「</w:t>
    </w:r>
    <w:r w:rsidR="00AA10D7" w:rsidRPr="00AA10D7">
      <w:rPr>
        <w:rFonts w:ascii="ＭＳ ゴシック" w:hAnsi="ＭＳ ゴシック" w:cs="ＭＳ ゴシック" w:hint="eastAsia"/>
        <w:color w:val="FF0000"/>
        <w:spacing w:val="-1"/>
        <w:u w:val="single"/>
      </w:rPr>
      <w:t>基準チェックシート</w:t>
    </w:r>
    <w:r w:rsidR="00AA10D7">
      <w:rPr>
        <w:rFonts w:ascii="ＭＳ ゴシック" w:hAnsi="ＭＳ ゴシック" w:cs="ＭＳ ゴシック" w:hint="eastAsia"/>
        <w:spacing w:val="-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39F"/>
    <w:multiLevelType w:val="hybridMultilevel"/>
    <w:tmpl w:val="3DD2F4C6"/>
    <w:lvl w:ilvl="0" w:tplc="D0DE694E">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B385E"/>
    <w:multiLevelType w:val="hybridMultilevel"/>
    <w:tmpl w:val="16121F5C"/>
    <w:lvl w:ilvl="0" w:tplc="24EAAC22">
      <w:start w:val="1"/>
      <w:numFmt w:val="decimalEnclosedCircle"/>
      <w:lvlText w:val="%1"/>
      <w:lvlJc w:val="lef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3C8593C"/>
    <w:multiLevelType w:val="hybridMultilevel"/>
    <w:tmpl w:val="336411C2"/>
    <w:lvl w:ilvl="0" w:tplc="FFCCBE18">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673E8F"/>
    <w:multiLevelType w:val="hybridMultilevel"/>
    <w:tmpl w:val="2E90D926"/>
    <w:lvl w:ilvl="0" w:tplc="120CD412">
      <w:start w:val="5"/>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304E6B19"/>
    <w:multiLevelType w:val="hybridMultilevel"/>
    <w:tmpl w:val="F4C6D896"/>
    <w:lvl w:ilvl="0" w:tplc="B770B218">
      <w:start w:val="2"/>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327A3548"/>
    <w:multiLevelType w:val="hybridMultilevel"/>
    <w:tmpl w:val="2EC224B6"/>
    <w:lvl w:ilvl="0" w:tplc="D0CA542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7C0157"/>
    <w:multiLevelType w:val="hybridMultilevel"/>
    <w:tmpl w:val="40C428A8"/>
    <w:lvl w:ilvl="0" w:tplc="3752C9E0">
      <w:start w:val="1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EB0393A"/>
    <w:multiLevelType w:val="hybridMultilevel"/>
    <w:tmpl w:val="B2AE4DE4"/>
    <w:lvl w:ilvl="0" w:tplc="77629070">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E334CC"/>
    <w:multiLevelType w:val="hybridMultilevel"/>
    <w:tmpl w:val="2D88175A"/>
    <w:lvl w:ilvl="0" w:tplc="36329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B0C68"/>
    <w:multiLevelType w:val="hybridMultilevel"/>
    <w:tmpl w:val="6D1091D4"/>
    <w:lvl w:ilvl="0" w:tplc="120CD412">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584830"/>
    <w:multiLevelType w:val="hybridMultilevel"/>
    <w:tmpl w:val="4FB2E9B4"/>
    <w:lvl w:ilvl="0" w:tplc="5224C964">
      <w:start w:val="1"/>
      <w:numFmt w:val="decimalEnclosedCircle"/>
      <w:lvlText w:val="%1"/>
      <w:lvlJc w:val="left"/>
      <w:pPr>
        <w:ind w:left="6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3B4ABD"/>
    <w:multiLevelType w:val="hybridMultilevel"/>
    <w:tmpl w:val="E8C2053E"/>
    <w:lvl w:ilvl="0" w:tplc="120CD412">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11368C"/>
    <w:multiLevelType w:val="hybridMultilevel"/>
    <w:tmpl w:val="AAEA597A"/>
    <w:lvl w:ilvl="0" w:tplc="13C6E430">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80236F6"/>
    <w:multiLevelType w:val="hybridMultilevel"/>
    <w:tmpl w:val="E7763CA2"/>
    <w:lvl w:ilvl="0" w:tplc="D7268CC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CDE2373"/>
    <w:multiLevelType w:val="hybridMultilevel"/>
    <w:tmpl w:val="374817E2"/>
    <w:lvl w:ilvl="0" w:tplc="CF522260">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3"/>
  </w:num>
  <w:num w:numId="3">
    <w:abstractNumId w:val="13"/>
  </w:num>
  <w:num w:numId="4">
    <w:abstractNumId w:val="6"/>
  </w:num>
  <w:num w:numId="5">
    <w:abstractNumId w:val="4"/>
  </w:num>
  <w:num w:numId="6">
    <w:abstractNumId w:val="5"/>
  </w:num>
  <w:num w:numId="7">
    <w:abstractNumId w:val="12"/>
  </w:num>
  <w:num w:numId="8">
    <w:abstractNumId w:val="2"/>
  </w:num>
  <w:num w:numId="9">
    <w:abstractNumId w:val="8"/>
  </w:num>
  <w:num w:numId="10">
    <w:abstractNumId w:val="11"/>
  </w:num>
  <w:num w:numId="11">
    <w:abstractNumId w:val="7"/>
  </w:num>
  <w:num w:numId="12">
    <w:abstractNumId w:val="1"/>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4E"/>
    <w:rsid w:val="000044C1"/>
    <w:rsid w:val="000165D3"/>
    <w:rsid w:val="00021421"/>
    <w:rsid w:val="00030E3A"/>
    <w:rsid w:val="000535C3"/>
    <w:rsid w:val="00054D4E"/>
    <w:rsid w:val="00060FDD"/>
    <w:rsid w:val="000623C3"/>
    <w:rsid w:val="00076788"/>
    <w:rsid w:val="000808A4"/>
    <w:rsid w:val="00080EED"/>
    <w:rsid w:val="00084C95"/>
    <w:rsid w:val="00093A96"/>
    <w:rsid w:val="00096D13"/>
    <w:rsid w:val="000A5E42"/>
    <w:rsid w:val="000C2F57"/>
    <w:rsid w:val="000D29F5"/>
    <w:rsid w:val="000D6A15"/>
    <w:rsid w:val="000E491D"/>
    <w:rsid w:val="000E5656"/>
    <w:rsid w:val="00127AD1"/>
    <w:rsid w:val="00131892"/>
    <w:rsid w:val="001331DD"/>
    <w:rsid w:val="00141994"/>
    <w:rsid w:val="00143090"/>
    <w:rsid w:val="00172C43"/>
    <w:rsid w:val="001817E8"/>
    <w:rsid w:val="001A12B6"/>
    <w:rsid w:val="001A1FA0"/>
    <w:rsid w:val="001A2AC7"/>
    <w:rsid w:val="001A4102"/>
    <w:rsid w:val="001B4A30"/>
    <w:rsid w:val="001D107E"/>
    <w:rsid w:val="001F19A7"/>
    <w:rsid w:val="001F2DB3"/>
    <w:rsid w:val="001F3A74"/>
    <w:rsid w:val="00212919"/>
    <w:rsid w:val="00216ADD"/>
    <w:rsid w:val="0022383E"/>
    <w:rsid w:val="00224ED2"/>
    <w:rsid w:val="002250AC"/>
    <w:rsid w:val="002261A5"/>
    <w:rsid w:val="00240BA1"/>
    <w:rsid w:val="00241E22"/>
    <w:rsid w:val="00244876"/>
    <w:rsid w:val="002559ED"/>
    <w:rsid w:val="00260184"/>
    <w:rsid w:val="002601C1"/>
    <w:rsid w:val="00261A33"/>
    <w:rsid w:val="00264B6D"/>
    <w:rsid w:val="00275462"/>
    <w:rsid w:val="002803A0"/>
    <w:rsid w:val="002A2AAE"/>
    <w:rsid w:val="002B7244"/>
    <w:rsid w:val="002B7299"/>
    <w:rsid w:val="002B766A"/>
    <w:rsid w:val="002D042E"/>
    <w:rsid w:val="002D6FA0"/>
    <w:rsid w:val="002F7250"/>
    <w:rsid w:val="00321C30"/>
    <w:rsid w:val="0033059E"/>
    <w:rsid w:val="00350D58"/>
    <w:rsid w:val="003530FF"/>
    <w:rsid w:val="0036549A"/>
    <w:rsid w:val="0037318C"/>
    <w:rsid w:val="00380CCA"/>
    <w:rsid w:val="003A0545"/>
    <w:rsid w:val="003B6022"/>
    <w:rsid w:val="003E081E"/>
    <w:rsid w:val="003E0A40"/>
    <w:rsid w:val="003E33D6"/>
    <w:rsid w:val="003E7D8F"/>
    <w:rsid w:val="003F1E2C"/>
    <w:rsid w:val="003F66C2"/>
    <w:rsid w:val="003F70F3"/>
    <w:rsid w:val="004111AD"/>
    <w:rsid w:val="004135FB"/>
    <w:rsid w:val="00421277"/>
    <w:rsid w:val="004225B7"/>
    <w:rsid w:val="00423E51"/>
    <w:rsid w:val="00435806"/>
    <w:rsid w:val="004402C5"/>
    <w:rsid w:val="00454D90"/>
    <w:rsid w:val="0045518D"/>
    <w:rsid w:val="00466B9C"/>
    <w:rsid w:val="004750FE"/>
    <w:rsid w:val="00483BA3"/>
    <w:rsid w:val="00492BE2"/>
    <w:rsid w:val="004942D6"/>
    <w:rsid w:val="004B30F6"/>
    <w:rsid w:val="004E2D85"/>
    <w:rsid w:val="004E6682"/>
    <w:rsid w:val="00511C2C"/>
    <w:rsid w:val="00531EE7"/>
    <w:rsid w:val="005459E0"/>
    <w:rsid w:val="005469AF"/>
    <w:rsid w:val="00562086"/>
    <w:rsid w:val="0056317D"/>
    <w:rsid w:val="00597430"/>
    <w:rsid w:val="005A027D"/>
    <w:rsid w:val="005B00DC"/>
    <w:rsid w:val="005C66A7"/>
    <w:rsid w:val="005E7F6F"/>
    <w:rsid w:val="0060053A"/>
    <w:rsid w:val="006063DB"/>
    <w:rsid w:val="00615B59"/>
    <w:rsid w:val="00631EB9"/>
    <w:rsid w:val="00636238"/>
    <w:rsid w:val="00637DC1"/>
    <w:rsid w:val="00650F9E"/>
    <w:rsid w:val="006543B8"/>
    <w:rsid w:val="0066698F"/>
    <w:rsid w:val="00670334"/>
    <w:rsid w:val="00684112"/>
    <w:rsid w:val="00696D72"/>
    <w:rsid w:val="006D01F8"/>
    <w:rsid w:val="006D7469"/>
    <w:rsid w:val="006E4D20"/>
    <w:rsid w:val="006F12FD"/>
    <w:rsid w:val="006F42CE"/>
    <w:rsid w:val="007158A7"/>
    <w:rsid w:val="0072032D"/>
    <w:rsid w:val="00721BD7"/>
    <w:rsid w:val="0073572F"/>
    <w:rsid w:val="007608F7"/>
    <w:rsid w:val="0076784E"/>
    <w:rsid w:val="00767DE4"/>
    <w:rsid w:val="007736F9"/>
    <w:rsid w:val="00781CF3"/>
    <w:rsid w:val="00782B83"/>
    <w:rsid w:val="00792E79"/>
    <w:rsid w:val="00796D1F"/>
    <w:rsid w:val="0079767A"/>
    <w:rsid w:val="007A1176"/>
    <w:rsid w:val="007A29D3"/>
    <w:rsid w:val="007A4682"/>
    <w:rsid w:val="007C441B"/>
    <w:rsid w:val="007E2BE0"/>
    <w:rsid w:val="008372FA"/>
    <w:rsid w:val="008460D0"/>
    <w:rsid w:val="0085217A"/>
    <w:rsid w:val="00853983"/>
    <w:rsid w:val="00857619"/>
    <w:rsid w:val="008602D2"/>
    <w:rsid w:val="00860EEB"/>
    <w:rsid w:val="00883F10"/>
    <w:rsid w:val="008B1FD1"/>
    <w:rsid w:val="008B762E"/>
    <w:rsid w:val="008C3EC6"/>
    <w:rsid w:val="008D053F"/>
    <w:rsid w:val="008D1261"/>
    <w:rsid w:val="008E3B82"/>
    <w:rsid w:val="008F6D25"/>
    <w:rsid w:val="00901781"/>
    <w:rsid w:val="009026A8"/>
    <w:rsid w:val="00925FEB"/>
    <w:rsid w:val="0093784E"/>
    <w:rsid w:val="00950953"/>
    <w:rsid w:val="00963A84"/>
    <w:rsid w:val="00971DB1"/>
    <w:rsid w:val="00971FA7"/>
    <w:rsid w:val="00972748"/>
    <w:rsid w:val="009A6F37"/>
    <w:rsid w:val="009B1EA3"/>
    <w:rsid w:val="009B63F9"/>
    <w:rsid w:val="009D0A5C"/>
    <w:rsid w:val="009D6813"/>
    <w:rsid w:val="009E7254"/>
    <w:rsid w:val="009E78A8"/>
    <w:rsid w:val="009F4F1A"/>
    <w:rsid w:val="00A0177D"/>
    <w:rsid w:val="00A14567"/>
    <w:rsid w:val="00A2406C"/>
    <w:rsid w:val="00A32BA1"/>
    <w:rsid w:val="00A33C3D"/>
    <w:rsid w:val="00A52493"/>
    <w:rsid w:val="00A65956"/>
    <w:rsid w:val="00A67ABD"/>
    <w:rsid w:val="00A71EDA"/>
    <w:rsid w:val="00A7543C"/>
    <w:rsid w:val="00A968A3"/>
    <w:rsid w:val="00AA10D7"/>
    <w:rsid w:val="00AA5C16"/>
    <w:rsid w:val="00AB6406"/>
    <w:rsid w:val="00AC66ED"/>
    <w:rsid w:val="00AD7371"/>
    <w:rsid w:val="00AF3D45"/>
    <w:rsid w:val="00B007C6"/>
    <w:rsid w:val="00B1223C"/>
    <w:rsid w:val="00B141E0"/>
    <w:rsid w:val="00B52EB5"/>
    <w:rsid w:val="00B61A94"/>
    <w:rsid w:val="00B84297"/>
    <w:rsid w:val="00B915EF"/>
    <w:rsid w:val="00B93D49"/>
    <w:rsid w:val="00BA5E53"/>
    <w:rsid w:val="00BB5DAE"/>
    <w:rsid w:val="00BD574B"/>
    <w:rsid w:val="00BE60D6"/>
    <w:rsid w:val="00C25045"/>
    <w:rsid w:val="00C40795"/>
    <w:rsid w:val="00C5174B"/>
    <w:rsid w:val="00C61D51"/>
    <w:rsid w:val="00C63F77"/>
    <w:rsid w:val="00C91EC5"/>
    <w:rsid w:val="00C96A4D"/>
    <w:rsid w:val="00CA11A9"/>
    <w:rsid w:val="00CA4907"/>
    <w:rsid w:val="00CA7164"/>
    <w:rsid w:val="00CC154F"/>
    <w:rsid w:val="00CC593F"/>
    <w:rsid w:val="00CD1D0A"/>
    <w:rsid w:val="00CD29E6"/>
    <w:rsid w:val="00CD4246"/>
    <w:rsid w:val="00CD6EAB"/>
    <w:rsid w:val="00CE7BC6"/>
    <w:rsid w:val="00D14A46"/>
    <w:rsid w:val="00D23593"/>
    <w:rsid w:val="00D52378"/>
    <w:rsid w:val="00D74E08"/>
    <w:rsid w:val="00DA4FBD"/>
    <w:rsid w:val="00DE059F"/>
    <w:rsid w:val="00DF073D"/>
    <w:rsid w:val="00E07098"/>
    <w:rsid w:val="00E130F3"/>
    <w:rsid w:val="00E427F5"/>
    <w:rsid w:val="00E53316"/>
    <w:rsid w:val="00E60B22"/>
    <w:rsid w:val="00E81099"/>
    <w:rsid w:val="00E94BFD"/>
    <w:rsid w:val="00E96214"/>
    <w:rsid w:val="00EA02B2"/>
    <w:rsid w:val="00EA0CD6"/>
    <w:rsid w:val="00EC249C"/>
    <w:rsid w:val="00EC28CA"/>
    <w:rsid w:val="00ED6C45"/>
    <w:rsid w:val="00EF3DC1"/>
    <w:rsid w:val="00F12EAE"/>
    <w:rsid w:val="00F50814"/>
    <w:rsid w:val="00F5184A"/>
    <w:rsid w:val="00F57B4D"/>
    <w:rsid w:val="00F70529"/>
    <w:rsid w:val="00F75F0C"/>
    <w:rsid w:val="00F779BF"/>
    <w:rsid w:val="00FA0036"/>
    <w:rsid w:val="00FA41DF"/>
    <w:rsid w:val="00FC26FF"/>
    <w:rsid w:val="00FD2670"/>
    <w:rsid w:val="00FD5677"/>
    <w:rsid w:val="00FD5837"/>
    <w:rsid w:val="00FF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C7A88E7"/>
  <w15:chartTrackingRefBased/>
  <w15:docId w15:val="{48DD434C-C195-41A5-BFD8-98E6704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Century"/>
      <w:spacing w:val="-2"/>
      <w:sz w:val="18"/>
      <w:szCs w:val="18"/>
    </w:rPr>
  </w:style>
  <w:style w:type="paragraph" w:styleId="a4">
    <w:name w:val="header"/>
    <w:basedOn w:val="a"/>
    <w:rsid w:val="00853983"/>
    <w:pPr>
      <w:tabs>
        <w:tab w:val="center" w:pos="4252"/>
        <w:tab w:val="right" w:pos="8504"/>
      </w:tabs>
      <w:snapToGrid w:val="0"/>
    </w:pPr>
  </w:style>
  <w:style w:type="paragraph" w:styleId="a5">
    <w:name w:val="footer"/>
    <w:basedOn w:val="a"/>
    <w:rsid w:val="00853983"/>
    <w:pPr>
      <w:tabs>
        <w:tab w:val="center" w:pos="4252"/>
        <w:tab w:val="right" w:pos="8504"/>
      </w:tabs>
      <w:snapToGrid w:val="0"/>
    </w:pPr>
  </w:style>
  <w:style w:type="character" w:styleId="a6">
    <w:name w:val="page number"/>
    <w:basedOn w:val="a0"/>
    <w:rsid w:val="00853983"/>
  </w:style>
  <w:style w:type="paragraph" w:customStyle="1" w:styleId="Default">
    <w:name w:val="Default"/>
    <w:rsid w:val="00511C2C"/>
    <w:pPr>
      <w:widowControl w:val="0"/>
      <w:autoSpaceDE w:val="0"/>
      <w:autoSpaceDN w:val="0"/>
      <w:adjustRightInd w:val="0"/>
    </w:pPr>
    <w:rPr>
      <w:rFonts w:ascii="ＭＳ ゴシック" w:eastAsia="ＭＳ ゴシック" w:cs="ＭＳ ゴシック"/>
      <w:color w:val="000000"/>
      <w:sz w:val="24"/>
      <w:szCs w:val="24"/>
    </w:rPr>
  </w:style>
  <w:style w:type="paragraph" w:styleId="a7">
    <w:name w:val="Balloon Text"/>
    <w:basedOn w:val="a"/>
    <w:link w:val="a8"/>
    <w:rsid w:val="00E427F5"/>
    <w:rPr>
      <w:rFonts w:ascii="Arial" w:eastAsia="ＭＳ ゴシック" w:hAnsi="Arial" w:cs="Times New Roman"/>
      <w:sz w:val="18"/>
      <w:szCs w:val="18"/>
    </w:rPr>
  </w:style>
  <w:style w:type="character" w:customStyle="1" w:styleId="a8">
    <w:name w:val="吹き出し (文字)"/>
    <w:link w:val="a7"/>
    <w:rsid w:val="00E427F5"/>
    <w:rPr>
      <w:rFonts w:ascii="Arial" w:eastAsia="ＭＳ ゴシック" w:hAnsi="Arial" w:cs="Times New Roman"/>
      <w:kern w:val="2"/>
      <w:sz w:val="18"/>
      <w:szCs w:val="18"/>
    </w:rPr>
  </w:style>
  <w:style w:type="paragraph" w:styleId="a9">
    <w:name w:val="Revision"/>
    <w:hidden/>
    <w:uiPriority w:val="99"/>
    <w:semiHidden/>
    <w:rsid w:val="00670334"/>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C89D7C-3498-4979-B1C8-D212E4D2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20735</Words>
  <Characters>2579</Characters>
  <Application>Microsoft Office Word</Application>
  <DocSecurity>0</DocSecurity>
  <Lines>21</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　居宅介護支援「自己点検一覧表」（基準）</vt:lpstr>
      <vt:lpstr>201　居宅介護支援「自己点検一覧表」（基準）</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居宅介護支援「自己点検一覧表」（基準）</dc:title>
  <dc:subject/>
  <dc:creator>sa20065</dc:creator>
  <cp:keywords/>
  <dc:description/>
  <cp:lastModifiedBy>0261.尾鷲　賢一</cp:lastModifiedBy>
  <cp:revision>8</cp:revision>
  <cp:lastPrinted>2021-10-26T01:57:00Z</cp:lastPrinted>
  <dcterms:created xsi:type="dcterms:W3CDTF">2021-10-26T01:38:00Z</dcterms:created>
  <dcterms:modified xsi:type="dcterms:W3CDTF">2021-12-07T04:19:00Z</dcterms:modified>
</cp:coreProperties>
</file>