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02D17F" w14:textId="4A1A1125" w:rsidR="00C800E1" w:rsidRPr="009F0FC8" w:rsidRDefault="00976FF9" w:rsidP="00591D80">
      <w:pPr>
        <w:spacing w:line="300" w:lineRule="atLeast"/>
        <w:jc w:val="center"/>
        <w:rPr>
          <w:rFonts w:asciiTheme="majorEastAsia" w:eastAsiaTheme="majorEastAsia" w:hAnsiTheme="majorEastAsia"/>
          <w:sz w:val="32"/>
        </w:rPr>
      </w:pPr>
      <w:r w:rsidRPr="009F0FC8">
        <w:rPr>
          <w:rFonts w:asciiTheme="majorEastAsia" w:eastAsiaTheme="majorEastAsia" w:hAnsiTheme="majorEastAsia" w:hint="eastAsia"/>
          <w:sz w:val="32"/>
        </w:rPr>
        <w:t>業務</w:t>
      </w:r>
      <w:r w:rsidR="00401268" w:rsidRPr="009F0FC8">
        <w:rPr>
          <w:rFonts w:asciiTheme="majorEastAsia" w:eastAsiaTheme="majorEastAsia" w:hAnsiTheme="majorEastAsia" w:hint="eastAsia"/>
          <w:sz w:val="32"/>
        </w:rPr>
        <w:t>仕様書</w:t>
      </w:r>
    </w:p>
    <w:p w14:paraId="145DDF8B" w14:textId="4937E5CF" w:rsidR="008A735A" w:rsidRPr="009F0FC8" w:rsidRDefault="008A735A" w:rsidP="00B83594">
      <w:pPr>
        <w:spacing w:line="320" w:lineRule="atLeast"/>
        <w:rPr>
          <w:rFonts w:ascii="ＭＳ 明朝" w:eastAsia="ＭＳ 明朝" w:hAnsi="ＭＳ 明朝"/>
          <w:sz w:val="24"/>
          <w:szCs w:val="24"/>
        </w:rPr>
      </w:pPr>
    </w:p>
    <w:p w14:paraId="70558FC4" w14:textId="1A908EBF" w:rsidR="00976FF9" w:rsidRPr="00F66F8B" w:rsidRDefault="00284552" w:rsidP="00B83594">
      <w:pPr>
        <w:spacing w:line="32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１</w:t>
      </w:r>
      <w:r w:rsidR="00976FF9" w:rsidRPr="00F66F8B">
        <w:rPr>
          <w:rFonts w:ascii="ＭＳ ゴシック" w:eastAsia="ＭＳ ゴシック" w:hAnsi="ＭＳ ゴシック" w:hint="eastAsia"/>
          <w:sz w:val="24"/>
          <w:szCs w:val="24"/>
        </w:rPr>
        <w:t xml:space="preserve">　</w:t>
      </w:r>
      <w:r w:rsidR="008A735A" w:rsidRPr="00F66F8B">
        <w:rPr>
          <w:rFonts w:ascii="ＭＳ ゴシック" w:eastAsia="ＭＳ ゴシック" w:hAnsi="ＭＳ ゴシック" w:hint="eastAsia"/>
          <w:sz w:val="24"/>
          <w:szCs w:val="24"/>
        </w:rPr>
        <w:t>業務名</w:t>
      </w:r>
    </w:p>
    <w:p w14:paraId="1D793BDB" w14:textId="6D9473E1" w:rsidR="006C22A5" w:rsidRPr="00935817" w:rsidRDefault="0079708D" w:rsidP="00A85751">
      <w:pPr>
        <w:spacing w:line="320" w:lineRule="atLeast"/>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札幌市</w:t>
      </w:r>
      <w:r w:rsidR="008826F7" w:rsidRPr="009F0FC8">
        <w:rPr>
          <w:rFonts w:ascii="ＭＳ 明朝" w:eastAsia="ＭＳ 明朝" w:hAnsi="ＭＳ 明朝" w:hint="eastAsia"/>
          <w:sz w:val="24"/>
          <w:szCs w:val="24"/>
        </w:rPr>
        <w:t>国民健康</w:t>
      </w:r>
      <w:r w:rsidR="008826F7" w:rsidRPr="00935817">
        <w:rPr>
          <w:rFonts w:ascii="ＭＳ 明朝" w:eastAsia="ＭＳ 明朝" w:hAnsi="ＭＳ 明朝" w:hint="eastAsia"/>
          <w:sz w:val="24"/>
          <w:szCs w:val="24"/>
        </w:rPr>
        <w:t>保険料</w:t>
      </w:r>
      <w:r w:rsidR="00723398" w:rsidRPr="00935817">
        <w:rPr>
          <w:rFonts w:ascii="ＭＳ 明朝" w:eastAsia="ＭＳ 明朝" w:hAnsi="ＭＳ 明朝" w:hint="eastAsia"/>
          <w:sz w:val="24"/>
          <w:szCs w:val="24"/>
        </w:rPr>
        <w:t>、後期高齢者医療保険料及び介護保険料</w:t>
      </w:r>
      <w:r w:rsidR="00C3575D" w:rsidRPr="00935817">
        <w:rPr>
          <w:rFonts w:ascii="ＭＳ 明朝" w:eastAsia="ＭＳ 明朝" w:hAnsi="ＭＳ 明朝" w:hint="eastAsia"/>
          <w:sz w:val="24"/>
          <w:szCs w:val="24"/>
        </w:rPr>
        <w:t>の</w:t>
      </w:r>
      <w:r w:rsidR="006C22A5" w:rsidRPr="00935817">
        <w:rPr>
          <w:rFonts w:ascii="ＭＳ 明朝" w:eastAsia="ＭＳ 明朝" w:hAnsi="ＭＳ 明朝" w:hint="eastAsia"/>
          <w:sz w:val="24"/>
          <w:szCs w:val="24"/>
        </w:rPr>
        <w:t>コンビニエンスストア</w:t>
      </w:r>
      <w:r w:rsidR="0041541C" w:rsidRPr="00935817">
        <w:rPr>
          <w:rFonts w:ascii="ＭＳ 明朝" w:eastAsia="ＭＳ 明朝" w:hAnsi="ＭＳ 明朝" w:hint="eastAsia"/>
          <w:sz w:val="24"/>
          <w:szCs w:val="24"/>
        </w:rPr>
        <w:t>等</w:t>
      </w:r>
      <w:r w:rsidR="00C3575D" w:rsidRPr="00935817">
        <w:rPr>
          <w:rFonts w:ascii="ＭＳ 明朝" w:eastAsia="ＭＳ 明朝" w:hAnsi="ＭＳ 明朝" w:hint="eastAsia"/>
          <w:sz w:val="24"/>
          <w:szCs w:val="24"/>
        </w:rPr>
        <w:t>での</w:t>
      </w:r>
      <w:r w:rsidRPr="00935817">
        <w:rPr>
          <w:rFonts w:ascii="ＭＳ 明朝" w:eastAsia="ＭＳ 明朝" w:hAnsi="ＭＳ 明朝" w:hint="eastAsia"/>
          <w:sz w:val="24"/>
          <w:szCs w:val="24"/>
        </w:rPr>
        <w:t>収納</w:t>
      </w:r>
      <w:r w:rsidR="00377C98" w:rsidRPr="00935817">
        <w:rPr>
          <w:rFonts w:ascii="ＭＳ 明朝" w:eastAsia="ＭＳ 明朝" w:hAnsi="ＭＳ 明朝" w:hint="eastAsia"/>
          <w:sz w:val="24"/>
          <w:szCs w:val="24"/>
        </w:rPr>
        <w:t>代行</w:t>
      </w:r>
      <w:r w:rsidR="006C22A5" w:rsidRPr="00935817">
        <w:rPr>
          <w:rFonts w:ascii="ＭＳ 明朝" w:eastAsia="ＭＳ 明朝" w:hAnsi="ＭＳ 明朝" w:hint="eastAsia"/>
          <w:sz w:val="24"/>
          <w:szCs w:val="24"/>
        </w:rPr>
        <w:t>業務</w:t>
      </w:r>
    </w:p>
    <w:p w14:paraId="4EF9F888" w14:textId="77777777" w:rsidR="006D4C10" w:rsidRPr="00935817" w:rsidRDefault="006D4C10" w:rsidP="00F66F8B">
      <w:pPr>
        <w:spacing w:line="320" w:lineRule="atLeast"/>
        <w:rPr>
          <w:rFonts w:ascii="ＭＳ 明朝" w:eastAsia="ＭＳ 明朝" w:hAnsi="ＭＳ 明朝"/>
          <w:sz w:val="24"/>
          <w:szCs w:val="24"/>
        </w:rPr>
      </w:pPr>
    </w:p>
    <w:p w14:paraId="16E6A330" w14:textId="5AC035E2" w:rsidR="00976FF9" w:rsidRPr="00935817" w:rsidRDefault="00284552" w:rsidP="00B83594">
      <w:pPr>
        <w:spacing w:line="320" w:lineRule="atLeast"/>
        <w:jc w:val="left"/>
        <w:rPr>
          <w:rFonts w:ascii="ＭＳ 明朝" w:eastAsia="ＭＳ 明朝" w:hAnsi="ＭＳ 明朝"/>
          <w:b/>
          <w:sz w:val="24"/>
          <w:szCs w:val="24"/>
        </w:rPr>
      </w:pPr>
      <w:r w:rsidRPr="00935817">
        <w:rPr>
          <w:rFonts w:ascii="ＭＳ ゴシック" w:eastAsia="ＭＳ ゴシック" w:hAnsi="ＭＳ ゴシック" w:hint="eastAsia"/>
          <w:sz w:val="24"/>
          <w:szCs w:val="24"/>
        </w:rPr>
        <w:t>２</w:t>
      </w:r>
      <w:r w:rsidR="00976FF9" w:rsidRPr="00935817">
        <w:rPr>
          <w:rFonts w:ascii="ＭＳ ゴシック" w:eastAsia="ＭＳ ゴシック" w:hAnsi="ＭＳ ゴシック" w:hint="eastAsia"/>
          <w:sz w:val="24"/>
          <w:szCs w:val="24"/>
        </w:rPr>
        <w:t xml:space="preserve">　業務の概要</w:t>
      </w:r>
    </w:p>
    <w:p w14:paraId="18175B6C" w14:textId="280A5E2D" w:rsidR="00866097" w:rsidRDefault="003D360C" w:rsidP="00B83594">
      <w:pPr>
        <w:spacing w:line="320" w:lineRule="atLeast"/>
        <w:ind w:leftChars="100" w:left="210" w:firstLineChars="100" w:firstLine="240"/>
        <w:rPr>
          <w:ins w:id="0" w:author="杉本 雅善" w:date="2023-10-06T14:33:00Z"/>
          <w:rFonts w:ascii="ＭＳ 明朝" w:eastAsia="ＭＳ 明朝" w:hAnsi="ＭＳ 明朝"/>
          <w:sz w:val="24"/>
          <w:szCs w:val="24"/>
        </w:rPr>
      </w:pPr>
      <w:r w:rsidRPr="00935817">
        <w:rPr>
          <w:rFonts w:ascii="ＭＳ 明朝" w:eastAsia="ＭＳ 明朝" w:hAnsi="ＭＳ 明朝" w:hint="eastAsia"/>
          <w:sz w:val="24"/>
          <w:szCs w:val="24"/>
        </w:rPr>
        <w:t>受託者は、</w:t>
      </w:r>
      <w:ins w:id="1" w:author="杉本 雅善" w:date="2023-10-05T18:29:00Z">
        <w:r w:rsidR="004A251B" w:rsidRPr="004A251B">
          <w:rPr>
            <w:rFonts w:ascii="ＭＳ 明朝" w:eastAsia="ＭＳ 明朝" w:hAnsi="ＭＳ 明朝" w:hint="eastAsia"/>
            <w:sz w:val="24"/>
            <w:szCs w:val="24"/>
          </w:rPr>
          <w:t>国民健康保険料、後期高齢者医療保険料及び介護保険料並びに延滞金（以下、「国民健康保険料等」という。）</w:t>
        </w:r>
        <w:r w:rsidR="004A251B">
          <w:rPr>
            <w:rFonts w:ascii="ＭＳ 明朝" w:eastAsia="ＭＳ 明朝" w:hAnsi="ＭＳ 明朝" w:hint="eastAsia"/>
            <w:sz w:val="24"/>
            <w:szCs w:val="24"/>
          </w:rPr>
          <w:t>のコンビニエンスストア</w:t>
        </w:r>
      </w:ins>
      <w:ins w:id="2" w:author="杉本 雅善" w:date="2023-10-05T18:30:00Z">
        <w:r w:rsidR="004A251B">
          <w:rPr>
            <w:rFonts w:ascii="ＭＳ 明朝" w:eastAsia="ＭＳ 明朝" w:hAnsi="ＭＳ 明朝" w:hint="eastAsia"/>
            <w:sz w:val="24"/>
            <w:szCs w:val="24"/>
          </w:rPr>
          <w:t>等での収納代行業務</w:t>
        </w:r>
      </w:ins>
      <w:ins w:id="3" w:author="杉本 雅善" w:date="2023-10-05T19:18:00Z">
        <w:r w:rsidR="00EC3A2E">
          <w:rPr>
            <w:rFonts w:ascii="ＭＳ 明朝" w:eastAsia="ＭＳ 明朝" w:hAnsi="ＭＳ 明朝" w:hint="eastAsia"/>
            <w:sz w:val="24"/>
            <w:szCs w:val="24"/>
          </w:rPr>
          <w:t>（以下、「本業務」という。）</w:t>
        </w:r>
      </w:ins>
      <w:ins w:id="4" w:author="杉本 雅善" w:date="2023-10-05T18:30:00Z">
        <w:r w:rsidR="004A251B">
          <w:rPr>
            <w:rFonts w:ascii="ＭＳ 明朝" w:eastAsia="ＭＳ 明朝" w:hAnsi="ＭＳ 明朝" w:hint="eastAsia"/>
            <w:sz w:val="24"/>
            <w:szCs w:val="24"/>
          </w:rPr>
          <w:t>を行う。</w:t>
        </w:r>
      </w:ins>
    </w:p>
    <w:p w14:paraId="290F2BCD" w14:textId="335BB9FB" w:rsidR="006C22A5" w:rsidRDefault="00174F36" w:rsidP="00B83594">
      <w:pPr>
        <w:spacing w:line="320" w:lineRule="atLeast"/>
        <w:ind w:leftChars="100" w:left="210" w:firstLineChars="100" w:firstLine="240"/>
        <w:rPr>
          <w:rFonts w:ascii="ＭＳ 明朝" w:eastAsia="ＭＳ 明朝" w:hAnsi="ＭＳ 明朝"/>
          <w:sz w:val="24"/>
          <w:szCs w:val="24"/>
        </w:rPr>
      </w:pPr>
      <w:r w:rsidRPr="00935817">
        <w:rPr>
          <w:rFonts w:ascii="ＭＳ 明朝" w:eastAsia="ＭＳ 明朝" w:hAnsi="ＭＳ 明朝" w:hint="eastAsia"/>
          <w:sz w:val="24"/>
          <w:szCs w:val="24"/>
        </w:rPr>
        <w:t>別紙１</w:t>
      </w:r>
      <w:r w:rsidR="00377C98" w:rsidRPr="00935817">
        <w:rPr>
          <w:rFonts w:ascii="ＭＳ 明朝" w:eastAsia="ＭＳ 明朝" w:hAnsi="ＭＳ 明朝" w:hint="eastAsia"/>
          <w:sz w:val="24"/>
          <w:szCs w:val="24"/>
        </w:rPr>
        <w:t>の</w:t>
      </w:r>
      <w:r w:rsidR="00DA7BBE" w:rsidRPr="00935817">
        <w:rPr>
          <w:rFonts w:ascii="ＭＳ 明朝" w:eastAsia="ＭＳ 明朝" w:hAnsi="ＭＳ 明朝" w:hint="eastAsia"/>
          <w:sz w:val="24"/>
          <w:szCs w:val="24"/>
        </w:rPr>
        <w:t>コンビニ</w:t>
      </w:r>
      <w:r w:rsidR="00377C98" w:rsidRPr="00935817">
        <w:rPr>
          <w:rFonts w:ascii="ＭＳ 明朝" w:eastAsia="ＭＳ 明朝" w:hAnsi="ＭＳ 明朝" w:hint="eastAsia"/>
          <w:sz w:val="24"/>
          <w:szCs w:val="24"/>
        </w:rPr>
        <w:t>エンスストア本部（以下、「</w:t>
      </w:r>
      <w:r w:rsidR="00BD0ECB" w:rsidRPr="00935817">
        <w:rPr>
          <w:rFonts w:ascii="ＭＳ 明朝" w:eastAsia="ＭＳ 明朝" w:hAnsi="ＭＳ 明朝" w:hint="eastAsia"/>
          <w:sz w:val="24"/>
          <w:szCs w:val="24"/>
        </w:rPr>
        <w:t>コンビニ本部」という。）及びスマートフォン決済事業者（以下、「スマホ決済事業者」という。）</w:t>
      </w:r>
      <w:r w:rsidR="00DA7BBE" w:rsidRPr="00935817">
        <w:rPr>
          <w:rFonts w:ascii="ＭＳ 明朝" w:eastAsia="ＭＳ 明朝" w:hAnsi="ＭＳ 明朝" w:hint="eastAsia"/>
          <w:sz w:val="24"/>
          <w:szCs w:val="24"/>
        </w:rPr>
        <w:t>から</w:t>
      </w:r>
      <w:r w:rsidR="00BD0ECB" w:rsidRPr="00935817">
        <w:rPr>
          <w:rFonts w:ascii="ＭＳ 明朝" w:eastAsia="ＭＳ 明朝" w:hAnsi="ＭＳ 明朝" w:hint="eastAsia"/>
          <w:sz w:val="24"/>
          <w:szCs w:val="24"/>
        </w:rPr>
        <w:t>提供される</w:t>
      </w:r>
      <w:ins w:id="5" w:author="杉本 雅善" w:date="2023-10-05T18:31:00Z">
        <w:r w:rsidR="008D7B22">
          <w:rPr>
            <w:rFonts w:ascii="ＭＳ 明朝" w:eastAsia="ＭＳ 明朝" w:hAnsi="ＭＳ 明朝" w:hint="eastAsia"/>
            <w:sz w:val="24"/>
            <w:szCs w:val="24"/>
          </w:rPr>
          <w:t>国民健康保険料等</w:t>
        </w:r>
      </w:ins>
      <w:del w:id="6" w:author="杉本 雅善" w:date="2023-10-05T18:28:00Z">
        <w:r w:rsidR="00EA5AA2" w:rsidRPr="00935817" w:rsidDel="004A251B">
          <w:rPr>
            <w:rFonts w:ascii="ＭＳ 明朝" w:eastAsia="ＭＳ 明朝" w:hAnsi="ＭＳ 明朝" w:hint="eastAsia"/>
            <w:sz w:val="24"/>
            <w:szCs w:val="24"/>
          </w:rPr>
          <w:delText>国民健康保険料</w:delText>
        </w:r>
        <w:r w:rsidR="00A85751" w:rsidRPr="00935817" w:rsidDel="004A251B">
          <w:rPr>
            <w:rFonts w:ascii="ＭＳ 明朝" w:eastAsia="ＭＳ 明朝" w:hAnsi="ＭＳ 明朝" w:hint="eastAsia"/>
            <w:sz w:val="24"/>
            <w:szCs w:val="24"/>
          </w:rPr>
          <w:delText>、後期高齢者医療保険料</w:delText>
        </w:r>
        <w:r w:rsidR="00723398" w:rsidRPr="00935817" w:rsidDel="004A251B">
          <w:rPr>
            <w:rFonts w:ascii="ＭＳ 明朝" w:eastAsia="ＭＳ 明朝" w:hAnsi="ＭＳ 明朝" w:hint="eastAsia"/>
            <w:sz w:val="24"/>
            <w:szCs w:val="24"/>
          </w:rPr>
          <w:delText>及び</w:delText>
        </w:r>
        <w:r w:rsidR="00A85751" w:rsidRPr="00935817" w:rsidDel="004A251B">
          <w:rPr>
            <w:rFonts w:ascii="ＭＳ 明朝" w:eastAsia="ＭＳ 明朝" w:hAnsi="ＭＳ 明朝" w:hint="eastAsia"/>
            <w:sz w:val="24"/>
            <w:szCs w:val="24"/>
          </w:rPr>
          <w:delText>介護保険料</w:delText>
        </w:r>
        <w:r w:rsidR="00723398" w:rsidRPr="00935817" w:rsidDel="004A251B">
          <w:rPr>
            <w:rFonts w:ascii="ＭＳ 明朝" w:eastAsia="ＭＳ 明朝" w:hAnsi="ＭＳ 明朝" w:hint="eastAsia"/>
            <w:sz w:val="24"/>
            <w:szCs w:val="24"/>
          </w:rPr>
          <w:delText>並びに</w:delText>
        </w:r>
        <w:r w:rsidR="00377C98" w:rsidRPr="00935817" w:rsidDel="004A251B">
          <w:rPr>
            <w:rFonts w:ascii="ＭＳ 明朝" w:eastAsia="ＭＳ 明朝" w:hAnsi="ＭＳ 明朝" w:hint="eastAsia"/>
            <w:sz w:val="24"/>
            <w:szCs w:val="24"/>
          </w:rPr>
          <w:delText>延滞金</w:delText>
        </w:r>
        <w:r w:rsidR="00BD0ECB" w:rsidRPr="00935817" w:rsidDel="004A251B">
          <w:rPr>
            <w:rFonts w:ascii="ＭＳ 明朝" w:eastAsia="ＭＳ 明朝" w:hAnsi="ＭＳ 明朝" w:hint="eastAsia"/>
            <w:sz w:val="24"/>
            <w:szCs w:val="24"/>
          </w:rPr>
          <w:delText>（</w:delText>
        </w:r>
        <w:r w:rsidR="00BD0ECB" w:rsidDel="004A251B">
          <w:rPr>
            <w:rFonts w:ascii="ＭＳ 明朝" w:eastAsia="ＭＳ 明朝" w:hAnsi="ＭＳ 明朝" w:hint="eastAsia"/>
            <w:sz w:val="24"/>
            <w:szCs w:val="24"/>
          </w:rPr>
          <w:delText>以下、「国民健康保険料等」という。）</w:delText>
        </w:r>
      </w:del>
      <w:r w:rsidR="000335D8" w:rsidRPr="009F0FC8">
        <w:rPr>
          <w:rFonts w:ascii="ＭＳ 明朝" w:eastAsia="ＭＳ 明朝" w:hAnsi="ＭＳ 明朝" w:hint="eastAsia"/>
          <w:sz w:val="24"/>
          <w:szCs w:val="24"/>
        </w:rPr>
        <w:t>の</w:t>
      </w:r>
      <w:r w:rsidR="00B25A0C">
        <w:rPr>
          <w:rFonts w:ascii="ＭＳ 明朝" w:eastAsia="ＭＳ 明朝" w:hAnsi="ＭＳ 明朝" w:hint="eastAsia"/>
          <w:sz w:val="24"/>
          <w:szCs w:val="24"/>
        </w:rPr>
        <w:t>下記(</w:t>
      </w:r>
      <w:r w:rsidR="00B25A0C">
        <w:rPr>
          <w:rFonts w:ascii="ＭＳ 明朝" w:eastAsia="ＭＳ 明朝" w:hAnsi="ＭＳ 明朝"/>
          <w:sz w:val="24"/>
          <w:szCs w:val="24"/>
        </w:rPr>
        <w:t>1)</w:t>
      </w:r>
      <w:ins w:id="7" w:author="杉本 雅善" w:date="2023-10-05T18:24:00Z">
        <w:r w:rsidR="004A251B">
          <w:rPr>
            <w:rFonts w:ascii="ＭＳ 明朝" w:eastAsia="ＭＳ 明朝" w:hAnsi="ＭＳ 明朝" w:hint="eastAsia"/>
            <w:sz w:val="24"/>
            <w:szCs w:val="24"/>
          </w:rPr>
          <w:t>の速報データ</w:t>
        </w:r>
      </w:ins>
      <w:r w:rsidR="00326A0B">
        <w:rPr>
          <w:rFonts w:ascii="ＭＳ 明朝" w:eastAsia="ＭＳ 明朝" w:hAnsi="ＭＳ 明朝" w:hint="eastAsia"/>
          <w:sz w:val="24"/>
          <w:szCs w:val="24"/>
        </w:rPr>
        <w:t>及び</w:t>
      </w:r>
      <w:r w:rsidR="00B25A0C">
        <w:rPr>
          <w:rFonts w:ascii="ＭＳ 明朝" w:eastAsia="ＭＳ 明朝" w:hAnsi="ＭＳ 明朝" w:hint="eastAsia"/>
          <w:sz w:val="24"/>
          <w:szCs w:val="24"/>
        </w:rPr>
        <w:t>(</w:t>
      </w:r>
      <w:r w:rsidR="00326A0B">
        <w:rPr>
          <w:rFonts w:ascii="ＭＳ 明朝" w:eastAsia="ＭＳ 明朝" w:hAnsi="ＭＳ 明朝"/>
          <w:sz w:val="24"/>
          <w:szCs w:val="24"/>
        </w:rPr>
        <w:t>2</w:t>
      </w:r>
      <w:r w:rsidR="00B25A0C">
        <w:rPr>
          <w:rFonts w:ascii="ＭＳ 明朝" w:eastAsia="ＭＳ 明朝" w:hAnsi="ＭＳ 明朝" w:hint="eastAsia"/>
          <w:sz w:val="24"/>
          <w:szCs w:val="24"/>
        </w:rPr>
        <w:t>)</w:t>
      </w:r>
      <w:ins w:id="8" w:author="杉本 雅善" w:date="2023-10-05T18:24:00Z">
        <w:r w:rsidR="004A251B">
          <w:rPr>
            <w:rFonts w:ascii="ＭＳ 明朝" w:eastAsia="ＭＳ 明朝" w:hAnsi="ＭＳ 明朝" w:hint="eastAsia"/>
            <w:sz w:val="24"/>
            <w:szCs w:val="24"/>
          </w:rPr>
          <w:t>の確報データ（以下、</w:t>
        </w:r>
      </w:ins>
      <w:ins w:id="9" w:author="杉本 雅善" w:date="2023-10-06T14:26:00Z">
        <w:r w:rsidR="00866097">
          <w:rPr>
            <w:rFonts w:ascii="ＭＳ 明朝" w:eastAsia="ＭＳ 明朝" w:hAnsi="ＭＳ 明朝" w:hint="eastAsia"/>
            <w:sz w:val="24"/>
            <w:szCs w:val="24"/>
          </w:rPr>
          <w:t>(</w:t>
        </w:r>
        <w:r w:rsidR="00866097">
          <w:rPr>
            <w:rFonts w:ascii="ＭＳ 明朝" w:eastAsia="ＭＳ 明朝" w:hAnsi="ＭＳ 明朝"/>
            <w:sz w:val="24"/>
            <w:szCs w:val="24"/>
          </w:rPr>
          <w:t>1)</w:t>
        </w:r>
        <w:r w:rsidR="00866097">
          <w:rPr>
            <w:rFonts w:ascii="ＭＳ 明朝" w:eastAsia="ＭＳ 明朝" w:hAnsi="ＭＳ 明朝" w:hint="eastAsia"/>
            <w:sz w:val="24"/>
            <w:szCs w:val="24"/>
          </w:rPr>
          <w:t>及び(</w:t>
        </w:r>
        <w:r w:rsidR="00866097">
          <w:rPr>
            <w:rFonts w:ascii="ＭＳ 明朝" w:eastAsia="ＭＳ 明朝" w:hAnsi="ＭＳ 明朝"/>
            <w:sz w:val="24"/>
            <w:szCs w:val="24"/>
          </w:rPr>
          <w:t>2)</w:t>
        </w:r>
        <w:r w:rsidR="00866097">
          <w:rPr>
            <w:rFonts w:ascii="ＭＳ 明朝" w:eastAsia="ＭＳ 明朝" w:hAnsi="ＭＳ 明朝" w:hint="eastAsia"/>
            <w:sz w:val="24"/>
            <w:szCs w:val="24"/>
          </w:rPr>
          <w:t>を合わせて</w:t>
        </w:r>
      </w:ins>
      <w:ins w:id="10" w:author="杉本 雅善" w:date="2023-10-05T18:24:00Z">
        <w:r w:rsidR="004A251B">
          <w:rPr>
            <w:rFonts w:ascii="ＭＳ 明朝" w:eastAsia="ＭＳ 明朝" w:hAnsi="ＭＳ 明朝" w:hint="eastAsia"/>
            <w:sz w:val="24"/>
            <w:szCs w:val="24"/>
          </w:rPr>
          <w:t>「</w:t>
        </w:r>
      </w:ins>
      <w:del w:id="11" w:author="杉本 雅善" w:date="2023-10-05T18:24:00Z">
        <w:r w:rsidR="00B25A0C" w:rsidDel="004A251B">
          <w:rPr>
            <w:rFonts w:ascii="ＭＳ 明朝" w:eastAsia="ＭＳ 明朝" w:hAnsi="ＭＳ 明朝" w:hint="eastAsia"/>
            <w:sz w:val="24"/>
            <w:szCs w:val="24"/>
          </w:rPr>
          <w:delText>に掲げる</w:delText>
        </w:r>
      </w:del>
      <w:r w:rsidR="000335D8" w:rsidRPr="009F0FC8">
        <w:rPr>
          <w:rFonts w:ascii="ＭＳ 明朝" w:eastAsia="ＭＳ 明朝" w:hAnsi="ＭＳ 明朝" w:hint="eastAsia"/>
          <w:sz w:val="24"/>
          <w:szCs w:val="24"/>
        </w:rPr>
        <w:t>収納データ</w:t>
      </w:r>
      <w:ins w:id="12" w:author="杉本 雅善" w:date="2023-10-05T18:24:00Z">
        <w:r w:rsidR="004A251B">
          <w:rPr>
            <w:rFonts w:ascii="ＭＳ 明朝" w:eastAsia="ＭＳ 明朝" w:hAnsi="ＭＳ 明朝" w:hint="eastAsia"/>
            <w:sz w:val="24"/>
            <w:szCs w:val="24"/>
          </w:rPr>
          <w:t>」という。）</w:t>
        </w:r>
      </w:ins>
      <w:r w:rsidR="000335D8" w:rsidRPr="009F0FC8">
        <w:rPr>
          <w:rFonts w:ascii="ＭＳ 明朝" w:eastAsia="ＭＳ 明朝" w:hAnsi="ＭＳ 明朝" w:hint="eastAsia"/>
          <w:sz w:val="24"/>
          <w:szCs w:val="24"/>
        </w:rPr>
        <w:t>の取りまと</w:t>
      </w:r>
      <w:r w:rsidR="003D360C" w:rsidRPr="009F0FC8">
        <w:rPr>
          <w:rFonts w:ascii="ＭＳ 明朝" w:eastAsia="ＭＳ 明朝" w:hAnsi="ＭＳ 明朝" w:hint="eastAsia"/>
          <w:sz w:val="24"/>
          <w:szCs w:val="24"/>
        </w:rPr>
        <w:t>めを行い、委託者へ送信する。併せて、</w:t>
      </w:r>
      <w:r w:rsidR="00D4661E" w:rsidRPr="009F0FC8">
        <w:rPr>
          <w:rFonts w:ascii="ＭＳ 明朝" w:eastAsia="ＭＳ 明朝" w:hAnsi="ＭＳ 明朝" w:hint="eastAsia"/>
          <w:sz w:val="24"/>
          <w:szCs w:val="24"/>
        </w:rPr>
        <w:t>収納</w:t>
      </w:r>
      <w:ins w:id="13" w:author="杉本 雅善" w:date="2023-10-06T14:34:00Z">
        <w:r w:rsidR="00866097">
          <w:rPr>
            <w:rFonts w:ascii="ＭＳ 明朝" w:eastAsia="ＭＳ 明朝" w:hAnsi="ＭＳ 明朝" w:hint="eastAsia"/>
            <w:sz w:val="24"/>
            <w:szCs w:val="24"/>
          </w:rPr>
          <w:t>代行</w:t>
        </w:r>
      </w:ins>
      <w:r w:rsidR="00D4661E" w:rsidRPr="009F0FC8">
        <w:rPr>
          <w:rFonts w:ascii="ＭＳ 明朝" w:eastAsia="ＭＳ 明朝" w:hAnsi="ＭＳ 明朝" w:hint="eastAsia"/>
          <w:sz w:val="24"/>
          <w:szCs w:val="24"/>
        </w:rPr>
        <w:t>した</w:t>
      </w:r>
      <w:r w:rsidR="00EA5AA2" w:rsidRPr="009F0FC8">
        <w:rPr>
          <w:rFonts w:ascii="ＭＳ 明朝" w:eastAsia="ＭＳ 明朝" w:hAnsi="ＭＳ 明朝" w:hint="eastAsia"/>
          <w:sz w:val="24"/>
          <w:szCs w:val="24"/>
        </w:rPr>
        <w:t>国民健康保険料</w:t>
      </w:r>
      <w:r w:rsidR="00BD0ECB">
        <w:rPr>
          <w:rFonts w:ascii="ＭＳ 明朝" w:eastAsia="ＭＳ 明朝" w:hAnsi="ＭＳ 明朝" w:hint="eastAsia"/>
          <w:sz w:val="24"/>
          <w:szCs w:val="24"/>
        </w:rPr>
        <w:t>等</w:t>
      </w:r>
      <w:r w:rsidR="003D360C" w:rsidRPr="009F0FC8">
        <w:rPr>
          <w:rFonts w:ascii="ＭＳ 明朝" w:eastAsia="ＭＳ 明朝" w:hAnsi="ＭＳ 明朝" w:hint="eastAsia"/>
          <w:sz w:val="24"/>
          <w:szCs w:val="24"/>
        </w:rPr>
        <w:t>を委託者の</w:t>
      </w:r>
      <w:r w:rsidR="00380010" w:rsidRPr="009F0FC8">
        <w:rPr>
          <w:rFonts w:ascii="ＭＳ 明朝" w:hAnsi="ＭＳ 明朝" w:hint="eastAsia"/>
          <w:sz w:val="24"/>
          <w:szCs w:val="24"/>
        </w:rPr>
        <w:t>指定する金融機関口座</w:t>
      </w:r>
      <w:r w:rsidR="003D360C" w:rsidRPr="009F0FC8">
        <w:rPr>
          <w:rFonts w:ascii="ＭＳ 明朝" w:eastAsia="ＭＳ 明朝" w:hAnsi="ＭＳ 明朝" w:hint="eastAsia"/>
          <w:sz w:val="24"/>
          <w:szCs w:val="24"/>
        </w:rPr>
        <w:t>に払い込む。</w:t>
      </w:r>
    </w:p>
    <w:p w14:paraId="00FFAC7A" w14:textId="77777777" w:rsidR="00FD1BDD" w:rsidRDefault="00FD1BDD" w:rsidP="00F66F8B">
      <w:pPr>
        <w:spacing w:line="320" w:lineRule="atLeast"/>
        <w:rPr>
          <w:rFonts w:ascii="ＭＳ 明朝" w:eastAsia="ＭＳ 明朝" w:hAnsi="ＭＳ 明朝"/>
          <w:sz w:val="24"/>
          <w:szCs w:val="24"/>
        </w:rPr>
      </w:pPr>
    </w:p>
    <w:p w14:paraId="31B6F7C6" w14:textId="5FEC22CB" w:rsidR="00B25A0C" w:rsidRDefault="00B25A0C" w:rsidP="00F66F8B">
      <w:pPr>
        <w:spacing w:line="320" w:lineRule="atLeast"/>
        <w:rPr>
          <w:rFonts w:ascii="ＭＳ 明朝" w:eastAsia="ＭＳ 明朝" w:hAnsi="ＭＳ 明朝"/>
          <w:sz w:val="24"/>
          <w:szCs w:val="24"/>
        </w:rPr>
      </w:pPr>
      <w:r>
        <w:rPr>
          <w:rFonts w:ascii="ＭＳ 明朝" w:eastAsia="ＭＳ 明朝" w:hAnsi="ＭＳ 明朝" w:hint="eastAsia"/>
          <w:sz w:val="24"/>
          <w:szCs w:val="24"/>
        </w:rPr>
        <w:t>（1） 速報データ</w:t>
      </w:r>
    </w:p>
    <w:p w14:paraId="5664F052" w14:textId="11B94669" w:rsidR="00B25A0C" w:rsidRDefault="00B25A0C" w:rsidP="00F66F8B">
      <w:pPr>
        <w:spacing w:line="320" w:lineRule="atLeas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r w:rsidRPr="00B25A0C">
        <w:rPr>
          <w:rFonts w:ascii="ＭＳ 明朝" w:eastAsia="ＭＳ 明朝" w:hAnsi="ＭＳ 明朝" w:hint="eastAsia"/>
          <w:sz w:val="24"/>
          <w:szCs w:val="24"/>
        </w:rPr>
        <w:t>コンビニ本部</w:t>
      </w:r>
      <w:r w:rsidR="005A2299">
        <w:rPr>
          <w:rFonts w:ascii="ＭＳ 明朝" w:eastAsia="ＭＳ 明朝" w:hAnsi="ＭＳ 明朝" w:hint="eastAsia"/>
          <w:sz w:val="24"/>
          <w:szCs w:val="24"/>
        </w:rPr>
        <w:t>における</w:t>
      </w:r>
      <w:r w:rsidRPr="00B25A0C">
        <w:rPr>
          <w:rFonts w:ascii="ＭＳ 明朝" w:eastAsia="ＭＳ 明朝" w:hAnsi="ＭＳ 明朝" w:hint="eastAsia"/>
          <w:sz w:val="24"/>
          <w:szCs w:val="24"/>
        </w:rPr>
        <w:t>全国直営店及びフランチャイズ契約を締結する全国加盟店（以下、「</w:t>
      </w:r>
      <w:ins w:id="14" w:author="杉本 雅善" w:date="2023-10-05T18:39:00Z">
        <w:r w:rsidR="008D7B22">
          <w:rPr>
            <w:rFonts w:ascii="ＭＳ 明朝" w:eastAsia="ＭＳ 明朝" w:hAnsi="ＭＳ 明朝" w:hint="eastAsia"/>
            <w:sz w:val="24"/>
            <w:szCs w:val="24"/>
          </w:rPr>
          <w:t>各</w:t>
        </w:r>
      </w:ins>
      <w:del w:id="15" w:author="杉本 雅善" w:date="2023-10-05T18:39:00Z">
        <w:r w:rsidRPr="00B25A0C" w:rsidDel="008D7B22">
          <w:rPr>
            <w:rFonts w:ascii="ＭＳ 明朝" w:eastAsia="ＭＳ 明朝" w:hAnsi="ＭＳ 明朝" w:hint="eastAsia"/>
            <w:sz w:val="24"/>
            <w:szCs w:val="24"/>
          </w:rPr>
          <w:delText>コンビニ</w:delText>
        </w:r>
      </w:del>
      <w:r w:rsidRPr="00B25A0C">
        <w:rPr>
          <w:rFonts w:ascii="ＭＳ 明朝" w:eastAsia="ＭＳ 明朝" w:hAnsi="ＭＳ 明朝" w:hint="eastAsia"/>
          <w:sz w:val="24"/>
          <w:szCs w:val="24"/>
        </w:rPr>
        <w:t>店舗」という。）</w:t>
      </w:r>
      <w:r w:rsidR="005A2299">
        <w:rPr>
          <w:rFonts w:ascii="ＭＳ 明朝" w:eastAsia="ＭＳ 明朝" w:hAnsi="ＭＳ 明朝" w:hint="eastAsia"/>
          <w:sz w:val="24"/>
          <w:szCs w:val="24"/>
        </w:rPr>
        <w:t>、</w:t>
      </w:r>
      <w:r w:rsidRPr="00B25A0C">
        <w:rPr>
          <w:rFonts w:ascii="ＭＳ 明朝" w:eastAsia="ＭＳ 明朝" w:hAnsi="ＭＳ 明朝" w:hint="eastAsia"/>
          <w:sz w:val="24"/>
          <w:szCs w:val="24"/>
        </w:rPr>
        <w:t>並びにスマホ決済事業者が提供する電子決済サービス（以下、「スマホ決済」という。）</w:t>
      </w:r>
      <w:r w:rsidR="005E1BC1">
        <w:rPr>
          <w:rFonts w:ascii="ＭＳ 明朝" w:eastAsia="ＭＳ 明朝" w:hAnsi="ＭＳ 明朝" w:hint="eastAsia"/>
          <w:sz w:val="24"/>
          <w:szCs w:val="24"/>
        </w:rPr>
        <w:t>を介して収納</w:t>
      </w:r>
      <w:ins w:id="16" w:author="杉本 雅善" w:date="2023-10-06T14:35:00Z">
        <w:r w:rsidR="00866097">
          <w:rPr>
            <w:rFonts w:ascii="ＭＳ 明朝" w:eastAsia="ＭＳ 明朝" w:hAnsi="ＭＳ 明朝" w:hint="eastAsia"/>
            <w:sz w:val="24"/>
            <w:szCs w:val="24"/>
          </w:rPr>
          <w:t>代行</w:t>
        </w:r>
      </w:ins>
      <w:r w:rsidR="005E1BC1">
        <w:rPr>
          <w:rFonts w:ascii="ＭＳ 明朝" w:eastAsia="ＭＳ 明朝" w:hAnsi="ＭＳ 明朝" w:hint="eastAsia"/>
          <w:sz w:val="24"/>
          <w:szCs w:val="24"/>
        </w:rPr>
        <w:t>した国民健康保険料等について、受託者において１日</w:t>
      </w:r>
      <w:r>
        <w:rPr>
          <w:rFonts w:ascii="ＭＳ 明朝" w:eastAsia="ＭＳ 明朝" w:hAnsi="ＭＳ 明朝" w:hint="eastAsia"/>
          <w:sz w:val="24"/>
          <w:szCs w:val="24"/>
        </w:rPr>
        <w:t>単位で取りまとめ</w:t>
      </w:r>
      <w:r w:rsidR="001A06F1">
        <w:rPr>
          <w:rFonts w:ascii="ＭＳ 明朝" w:eastAsia="ＭＳ 明朝" w:hAnsi="ＭＳ 明朝" w:hint="eastAsia"/>
          <w:sz w:val="24"/>
          <w:szCs w:val="24"/>
        </w:rPr>
        <w:t>て作成した収納データ</w:t>
      </w:r>
      <w:del w:id="17" w:author="杉本 雅善" w:date="2023-10-05T18:32:00Z">
        <w:r w:rsidR="001A06F1" w:rsidDel="008D7B22">
          <w:rPr>
            <w:rFonts w:ascii="ＭＳ 明朝" w:eastAsia="ＭＳ 明朝" w:hAnsi="ＭＳ 明朝" w:hint="eastAsia"/>
            <w:sz w:val="24"/>
            <w:szCs w:val="24"/>
          </w:rPr>
          <w:delText>及び</w:delText>
        </w:r>
      </w:del>
      <w:del w:id="18" w:author="杉本 雅善" w:date="2023-10-05T18:34:00Z">
        <w:r w:rsidR="001A06F1" w:rsidDel="008D7B22">
          <w:rPr>
            <w:rFonts w:ascii="ＭＳ 明朝" w:eastAsia="ＭＳ 明朝" w:hAnsi="ＭＳ 明朝" w:hint="eastAsia"/>
            <w:sz w:val="24"/>
            <w:szCs w:val="24"/>
          </w:rPr>
          <w:delText>収納取消データ</w:delText>
        </w:r>
      </w:del>
      <w:r w:rsidR="001A06F1">
        <w:rPr>
          <w:rFonts w:ascii="ＭＳ 明朝" w:eastAsia="ＭＳ 明朝" w:hAnsi="ＭＳ 明朝" w:hint="eastAsia"/>
          <w:sz w:val="24"/>
          <w:szCs w:val="24"/>
        </w:rPr>
        <w:t>をいう。</w:t>
      </w:r>
      <w:ins w:id="19" w:author="杉本 雅善" w:date="2023-10-05T18:34:00Z">
        <w:r w:rsidR="008D7B22">
          <w:rPr>
            <w:rFonts w:ascii="ＭＳ 明朝" w:eastAsia="ＭＳ 明朝" w:hAnsi="ＭＳ 明朝" w:hint="eastAsia"/>
            <w:sz w:val="24"/>
            <w:szCs w:val="24"/>
          </w:rPr>
          <w:t>なお、</w:t>
        </w:r>
      </w:ins>
      <w:ins w:id="20" w:author="杉本 雅善" w:date="2023-10-05T18:35:00Z">
        <w:r w:rsidR="008D7B22">
          <w:rPr>
            <w:rFonts w:ascii="ＭＳ 明朝" w:eastAsia="ＭＳ 明朝" w:hAnsi="ＭＳ 明朝" w:hint="eastAsia"/>
            <w:sz w:val="24"/>
            <w:szCs w:val="24"/>
          </w:rPr>
          <w:t>速報データには</w:t>
        </w:r>
      </w:ins>
      <w:ins w:id="21" w:author="杉本 雅善" w:date="2023-10-05T18:38:00Z">
        <w:r w:rsidR="008D7B22">
          <w:rPr>
            <w:rFonts w:ascii="ＭＳ 明朝" w:eastAsia="ＭＳ 明朝" w:hAnsi="ＭＳ 明朝" w:hint="eastAsia"/>
            <w:sz w:val="24"/>
            <w:szCs w:val="24"/>
          </w:rPr>
          <w:t>、収納取消</w:t>
        </w:r>
      </w:ins>
      <w:ins w:id="22" w:author="杉本 雅善" w:date="2023-10-05T18:35:00Z">
        <w:r w:rsidR="008D7B22">
          <w:rPr>
            <w:rFonts w:ascii="ＭＳ 明朝" w:eastAsia="ＭＳ 明朝" w:hAnsi="ＭＳ 明朝" w:hint="eastAsia"/>
            <w:sz w:val="24"/>
            <w:szCs w:val="24"/>
          </w:rPr>
          <w:t>データも含まれる。</w:t>
        </w:r>
      </w:ins>
    </w:p>
    <w:p w14:paraId="389714DE" w14:textId="77777777" w:rsidR="00FD1BDD" w:rsidRDefault="00FD1BDD" w:rsidP="00F66F8B">
      <w:pPr>
        <w:spacing w:line="320" w:lineRule="atLeast"/>
        <w:ind w:left="480" w:hangingChars="200" w:hanging="480"/>
        <w:rPr>
          <w:rFonts w:ascii="ＭＳ 明朝" w:eastAsia="ＭＳ 明朝" w:hAnsi="ＭＳ 明朝"/>
          <w:sz w:val="24"/>
          <w:szCs w:val="24"/>
        </w:rPr>
      </w:pPr>
    </w:p>
    <w:p w14:paraId="112B2858" w14:textId="1AB54EA7" w:rsidR="001A06F1" w:rsidRDefault="001A06F1" w:rsidP="00F66F8B">
      <w:pPr>
        <w:spacing w:line="320" w:lineRule="atLeast"/>
        <w:ind w:left="480" w:hangingChars="200" w:hanging="480"/>
        <w:rPr>
          <w:rFonts w:ascii="ＭＳ 明朝" w:eastAsia="ＭＳ 明朝" w:hAnsi="ＭＳ 明朝"/>
          <w:sz w:val="24"/>
          <w:szCs w:val="24"/>
        </w:rPr>
      </w:pPr>
      <w:r>
        <w:rPr>
          <w:rFonts w:ascii="ＭＳ 明朝" w:eastAsia="ＭＳ 明朝" w:hAnsi="ＭＳ 明朝" w:hint="eastAsia"/>
          <w:sz w:val="24"/>
          <w:szCs w:val="24"/>
        </w:rPr>
        <w:t>（2） 確報データ</w:t>
      </w:r>
    </w:p>
    <w:p w14:paraId="37F5F1BA" w14:textId="0714D745" w:rsidR="001A06F1" w:rsidRPr="009F0FC8" w:rsidRDefault="001A06F1" w:rsidP="00F66F8B">
      <w:pPr>
        <w:spacing w:line="320" w:lineRule="atLeas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　　　</w:t>
      </w:r>
      <w:ins w:id="23" w:author="杉本 雅善" w:date="2023-10-05T18:39:00Z">
        <w:r w:rsidR="008D7B22">
          <w:rPr>
            <w:rFonts w:ascii="ＭＳ 明朝" w:eastAsia="ＭＳ 明朝" w:hAnsi="ＭＳ 明朝" w:hint="eastAsia"/>
            <w:sz w:val="24"/>
            <w:szCs w:val="24"/>
          </w:rPr>
          <w:t>各</w:t>
        </w:r>
      </w:ins>
      <w:del w:id="24" w:author="杉本 雅善" w:date="2023-10-05T18:39:00Z">
        <w:r w:rsidDel="008D7B22">
          <w:rPr>
            <w:rFonts w:ascii="ＭＳ 明朝" w:eastAsia="ＭＳ 明朝" w:hAnsi="ＭＳ 明朝" w:hint="eastAsia"/>
            <w:sz w:val="24"/>
            <w:szCs w:val="24"/>
          </w:rPr>
          <w:delText>コンビニ</w:delText>
        </w:r>
      </w:del>
      <w:r>
        <w:rPr>
          <w:rFonts w:ascii="ＭＳ 明朝" w:eastAsia="ＭＳ 明朝" w:hAnsi="ＭＳ 明朝" w:hint="eastAsia"/>
          <w:sz w:val="24"/>
          <w:szCs w:val="24"/>
        </w:rPr>
        <w:t>店舗及びスマホ決済を介して収納</w:t>
      </w:r>
      <w:ins w:id="25" w:author="杉本 雅善" w:date="2023-10-06T14:36:00Z">
        <w:r w:rsidR="00866097">
          <w:rPr>
            <w:rFonts w:ascii="ＭＳ 明朝" w:eastAsia="ＭＳ 明朝" w:hAnsi="ＭＳ 明朝" w:hint="eastAsia"/>
            <w:sz w:val="24"/>
            <w:szCs w:val="24"/>
          </w:rPr>
          <w:t>代行</w:t>
        </w:r>
      </w:ins>
      <w:r>
        <w:rPr>
          <w:rFonts w:ascii="ＭＳ 明朝" w:eastAsia="ＭＳ 明朝" w:hAnsi="ＭＳ 明朝" w:hint="eastAsia"/>
          <w:sz w:val="24"/>
          <w:szCs w:val="24"/>
        </w:rPr>
        <w:t>した国民健康保険料等について、受託者が次のアからカの区分ごとに取りまとめて作成した収納データをいう。</w:t>
      </w:r>
    </w:p>
    <w:p w14:paraId="46101643" w14:textId="564DC11C" w:rsidR="00591D80" w:rsidRDefault="001A06F1" w:rsidP="007711E9">
      <w:pPr>
        <w:spacing w:line="320" w:lineRule="atLeast"/>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ア　１日から５日まで</w:t>
      </w:r>
      <w:r w:rsidR="003708A9">
        <w:rPr>
          <w:rFonts w:ascii="ＭＳ 明朝" w:eastAsia="ＭＳ 明朝" w:hAnsi="ＭＳ 明朝" w:hint="eastAsia"/>
          <w:sz w:val="24"/>
          <w:szCs w:val="24"/>
        </w:rPr>
        <w:t>（締日</w:t>
      </w:r>
      <w:r w:rsidR="00AC2111">
        <w:rPr>
          <w:rFonts w:ascii="ＭＳ 明朝" w:eastAsia="ＭＳ 明朝" w:hAnsi="ＭＳ 明朝"/>
          <w:sz w:val="24"/>
          <w:szCs w:val="24"/>
        </w:rPr>
        <w:t xml:space="preserve"> </w:t>
      </w:r>
      <w:r w:rsidR="003708A9">
        <w:rPr>
          <w:rFonts w:ascii="ＭＳ 明朝" w:eastAsia="ＭＳ 明朝" w:hAnsi="ＭＳ 明朝" w:hint="eastAsia"/>
          <w:sz w:val="24"/>
          <w:szCs w:val="24"/>
        </w:rPr>
        <w:t>５日）</w:t>
      </w:r>
    </w:p>
    <w:p w14:paraId="0D621F34" w14:textId="3543CE18" w:rsidR="001A06F1" w:rsidRDefault="001A06F1" w:rsidP="00B83594">
      <w:pPr>
        <w:spacing w:line="320" w:lineRule="atLeast"/>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イ　６日から10日まで</w:t>
      </w:r>
      <w:r w:rsidR="003708A9">
        <w:rPr>
          <w:rFonts w:ascii="ＭＳ 明朝" w:eastAsia="ＭＳ 明朝" w:hAnsi="ＭＳ 明朝" w:hint="eastAsia"/>
          <w:sz w:val="24"/>
          <w:szCs w:val="24"/>
        </w:rPr>
        <w:t>（締日</w:t>
      </w:r>
      <w:r w:rsidR="007711E9">
        <w:rPr>
          <w:rFonts w:ascii="ＭＳ 明朝" w:eastAsia="ＭＳ 明朝" w:hAnsi="ＭＳ 明朝" w:hint="eastAsia"/>
          <w:sz w:val="24"/>
          <w:szCs w:val="24"/>
        </w:rPr>
        <w:t xml:space="preserve"> </w:t>
      </w:r>
      <w:r w:rsidR="003708A9">
        <w:rPr>
          <w:rFonts w:ascii="ＭＳ 明朝" w:eastAsia="ＭＳ 明朝" w:hAnsi="ＭＳ 明朝" w:hint="eastAsia"/>
          <w:sz w:val="24"/>
          <w:szCs w:val="24"/>
        </w:rPr>
        <w:t>1</w:t>
      </w:r>
      <w:r w:rsidR="003708A9">
        <w:rPr>
          <w:rFonts w:ascii="ＭＳ 明朝" w:eastAsia="ＭＳ 明朝" w:hAnsi="ＭＳ 明朝"/>
          <w:sz w:val="24"/>
          <w:szCs w:val="24"/>
        </w:rPr>
        <w:t>0</w:t>
      </w:r>
      <w:r w:rsidR="003708A9">
        <w:rPr>
          <w:rFonts w:ascii="ＭＳ 明朝" w:eastAsia="ＭＳ 明朝" w:hAnsi="ＭＳ 明朝" w:hint="eastAsia"/>
          <w:sz w:val="24"/>
          <w:szCs w:val="24"/>
        </w:rPr>
        <w:t>日）</w:t>
      </w:r>
    </w:p>
    <w:p w14:paraId="29A2B9FB" w14:textId="6BD9A868" w:rsidR="001A06F1" w:rsidRDefault="001A06F1" w:rsidP="00B83594">
      <w:pPr>
        <w:spacing w:line="320" w:lineRule="atLeast"/>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ウ　11日から15日まで</w:t>
      </w:r>
      <w:r w:rsidR="003708A9">
        <w:rPr>
          <w:rFonts w:ascii="ＭＳ 明朝" w:eastAsia="ＭＳ 明朝" w:hAnsi="ＭＳ 明朝" w:hint="eastAsia"/>
          <w:sz w:val="24"/>
          <w:szCs w:val="24"/>
        </w:rPr>
        <w:t>（締日</w:t>
      </w:r>
      <w:r w:rsidR="007711E9">
        <w:rPr>
          <w:rFonts w:ascii="ＭＳ 明朝" w:eastAsia="ＭＳ 明朝" w:hAnsi="ＭＳ 明朝" w:hint="eastAsia"/>
          <w:sz w:val="24"/>
          <w:szCs w:val="24"/>
        </w:rPr>
        <w:t xml:space="preserve"> </w:t>
      </w:r>
      <w:r w:rsidR="003708A9">
        <w:rPr>
          <w:rFonts w:ascii="ＭＳ 明朝" w:eastAsia="ＭＳ 明朝" w:hAnsi="ＭＳ 明朝" w:hint="eastAsia"/>
          <w:sz w:val="24"/>
          <w:szCs w:val="24"/>
        </w:rPr>
        <w:t>15日）</w:t>
      </w:r>
    </w:p>
    <w:p w14:paraId="5415739D" w14:textId="7414FCA3" w:rsidR="001A06F1" w:rsidRDefault="001A06F1" w:rsidP="00B83594">
      <w:pPr>
        <w:spacing w:line="320" w:lineRule="atLeast"/>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エ　16日から20日まで</w:t>
      </w:r>
      <w:r w:rsidR="003708A9">
        <w:rPr>
          <w:rFonts w:ascii="ＭＳ 明朝" w:eastAsia="ＭＳ 明朝" w:hAnsi="ＭＳ 明朝" w:hint="eastAsia"/>
          <w:sz w:val="24"/>
          <w:szCs w:val="24"/>
        </w:rPr>
        <w:t>（締日</w:t>
      </w:r>
      <w:r w:rsidR="007711E9">
        <w:rPr>
          <w:rFonts w:ascii="ＭＳ 明朝" w:eastAsia="ＭＳ 明朝" w:hAnsi="ＭＳ 明朝" w:hint="eastAsia"/>
          <w:sz w:val="24"/>
          <w:szCs w:val="24"/>
        </w:rPr>
        <w:t xml:space="preserve"> </w:t>
      </w:r>
      <w:r w:rsidR="003708A9">
        <w:rPr>
          <w:rFonts w:ascii="ＭＳ 明朝" w:eastAsia="ＭＳ 明朝" w:hAnsi="ＭＳ 明朝" w:hint="eastAsia"/>
          <w:sz w:val="24"/>
          <w:szCs w:val="24"/>
        </w:rPr>
        <w:t>2</w:t>
      </w:r>
      <w:r w:rsidR="003708A9">
        <w:rPr>
          <w:rFonts w:ascii="ＭＳ 明朝" w:eastAsia="ＭＳ 明朝" w:hAnsi="ＭＳ 明朝"/>
          <w:sz w:val="24"/>
          <w:szCs w:val="24"/>
        </w:rPr>
        <w:t>0</w:t>
      </w:r>
      <w:r w:rsidR="003708A9">
        <w:rPr>
          <w:rFonts w:ascii="ＭＳ 明朝" w:eastAsia="ＭＳ 明朝" w:hAnsi="ＭＳ 明朝" w:hint="eastAsia"/>
          <w:sz w:val="24"/>
          <w:szCs w:val="24"/>
        </w:rPr>
        <w:t>日）</w:t>
      </w:r>
    </w:p>
    <w:p w14:paraId="0938FEB5" w14:textId="0ABBD096" w:rsidR="001A06F1" w:rsidRDefault="001A06F1" w:rsidP="00B83594">
      <w:pPr>
        <w:spacing w:line="320" w:lineRule="atLeast"/>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オ　21日から25日まで</w:t>
      </w:r>
      <w:r w:rsidR="003708A9">
        <w:rPr>
          <w:rFonts w:ascii="ＭＳ 明朝" w:eastAsia="ＭＳ 明朝" w:hAnsi="ＭＳ 明朝" w:hint="eastAsia"/>
          <w:sz w:val="24"/>
          <w:szCs w:val="24"/>
        </w:rPr>
        <w:t>（締日</w:t>
      </w:r>
      <w:r w:rsidR="007711E9">
        <w:rPr>
          <w:rFonts w:ascii="ＭＳ 明朝" w:eastAsia="ＭＳ 明朝" w:hAnsi="ＭＳ 明朝" w:hint="eastAsia"/>
          <w:sz w:val="24"/>
          <w:szCs w:val="24"/>
        </w:rPr>
        <w:t xml:space="preserve"> </w:t>
      </w:r>
      <w:r w:rsidR="003708A9">
        <w:rPr>
          <w:rFonts w:ascii="ＭＳ 明朝" w:eastAsia="ＭＳ 明朝" w:hAnsi="ＭＳ 明朝" w:hint="eastAsia"/>
          <w:sz w:val="24"/>
          <w:szCs w:val="24"/>
        </w:rPr>
        <w:t>2</w:t>
      </w:r>
      <w:r w:rsidR="003708A9">
        <w:rPr>
          <w:rFonts w:ascii="ＭＳ 明朝" w:eastAsia="ＭＳ 明朝" w:hAnsi="ＭＳ 明朝"/>
          <w:sz w:val="24"/>
          <w:szCs w:val="24"/>
        </w:rPr>
        <w:t>5</w:t>
      </w:r>
      <w:r w:rsidR="003708A9">
        <w:rPr>
          <w:rFonts w:ascii="ＭＳ 明朝" w:eastAsia="ＭＳ 明朝" w:hAnsi="ＭＳ 明朝" w:hint="eastAsia"/>
          <w:sz w:val="24"/>
          <w:szCs w:val="24"/>
        </w:rPr>
        <w:t>日）</w:t>
      </w:r>
    </w:p>
    <w:p w14:paraId="558E013C" w14:textId="0C90B464" w:rsidR="001A06F1" w:rsidRPr="009F0FC8" w:rsidRDefault="001A06F1" w:rsidP="00B83594">
      <w:pPr>
        <w:spacing w:line="320" w:lineRule="atLeast"/>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カ　26日から当該月末日まで</w:t>
      </w:r>
      <w:r w:rsidR="003708A9">
        <w:rPr>
          <w:rFonts w:ascii="ＭＳ 明朝" w:eastAsia="ＭＳ 明朝" w:hAnsi="ＭＳ 明朝" w:hint="eastAsia"/>
          <w:sz w:val="24"/>
          <w:szCs w:val="24"/>
        </w:rPr>
        <w:t>（締日</w:t>
      </w:r>
      <w:r w:rsidR="007711E9">
        <w:rPr>
          <w:rFonts w:ascii="ＭＳ 明朝" w:eastAsia="ＭＳ 明朝" w:hAnsi="ＭＳ 明朝" w:hint="eastAsia"/>
          <w:sz w:val="24"/>
          <w:szCs w:val="24"/>
        </w:rPr>
        <w:t xml:space="preserve"> </w:t>
      </w:r>
      <w:r w:rsidR="003708A9">
        <w:rPr>
          <w:rFonts w:ascii="ＭＳ 明朝" w:eastAsia="ＭＳ 明朝" w:hAnsi="ＭＳ 明朝" w:hint="eastAsia"/>
          <w:sz w:val="24"/>
          <w:szCs w:val="24"/>
        </w:rPr>
        <w:t>月末日）</w:t>
      </w:r>
    </w:p>
    <w:p w14:paraId="6B8756BF" w14:textId="77777777" w:rsidR="0057598E" w:rsidRDefault="0057598E" w:rsidP="00B83594">
      <w:pPr>
        <w:spacing w:line="320" w:lineRule="atLeast"/>
        <w:rPr>
          <w:rFonts w:ascii="ＭＳ 明朝" w:eastAsia="ＭＳ 明朝" w:hAnsi="ＭＳ 明朝"/>
          <w:b/>
          <w:sz w:val="24"/>
          <w:szCs w:val="24"/>
        </w:rPr>
      </w:pPr>
    </w:p>
    <w:p w14:paraId="7232EA6B" w14:textId="23F8B690" w:rsidR="00976FF9" w:rsidRPr="00F66F8B" w:rsidRDefault="00284552" w:rsidP="00B83594">
      <w:pPr>
        <w:spacing w:line="32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３</w:t>
      </w:r>
      <w:r w:rsidR="00976FF9" w:rsidRPr="00F66F8B">
        <w:rPr>
          <w:rFonts w:ascii="ＭＳ ゴシック" w:eastAsia="ＭＳ ゴシック" w:hAnsi="ＭＳ ゴシック" w:hint="eastAsia"/>
          <w:sz w:val="24"/>
          <w:szCs w:val="24"/>
        </w:rPr>
        <w:t xml:space="preserve">　</w:t>
      </w:r>
      <w:r w:rsidR="00BD0ECB" w:rsidRPr="00F66F8B">
        <w:rPr>
          <w:rFonts w:ascii="ＭＳ ゴシック" w:eastAsia="ＭＳ ゴシック" w:hAnsi="ＭＳ ゴシック" w:hint="eastAsia"/>
          <w:sz w:val="24"/>
          <w:szCs w:val="24"/>
        </w:rPr>
        <w:t>契約</w:t>
      </w:r>
      <w:r w:rsidR="00976FF9" w:rsidRPr="00F66F8B">
        <w:rPr>
          <w:rFonts w:ascii="ＭＳ ゴシック" w:eastAsia="ＭＳ ゴシック" w:hAnsi="ＭＳ ゴシック" w:hint="eastAsia"/>
          <w:sz w:val="24"/>
          <w:szCs w:val="24"/>
        </w:rPr>
        <w:t>期間</w:t>
      </w:r>
    </w:p>
    <w:p w14:paraId="2961B5CA" w14:textId="795D8536" w:rsidR="006F29ED" w:rsidRDefault="006F29ED" w:rsidP="000D4446">
      <w:pPr>
        <w:spacing w:line="320" w:lineRule="atLeast"/>
        <w:ind w:leftChars="100" w:left="210" w:firstLineChars="100" w:firstLine="240"/>
        <w:rPr>
          <w:rFonts w:ascii="ＭＳ 明朝" w:eastAsia="ＭＳ 明朝" w:hAnsi="ＭＳ 明朝"/>
          <w:sz w:val="24"/>
          <w:szCs w:val="24"/>
        </w:rPr>
      </w:pPr>
      <w:r>
        <w:rPr>
          <w:rFonts w:ascii="ＭＳ 明朝" w:eastAsia="ＭＳ 明朝" w:hAnsi="ＭＳ 明朝" w:hint="eastAsia"/>
          <w:sz w:val="24"/>
          <w:szCs w:val="24"/>
        </w:rPr>
        <w:t>契約締結日</w:t>
      </w:r>
      <w:r w:rsidR="006D4C10" w:rsidRPr="009F0FC8">
        <w:rPr>
          <w:rFonts w:ascii="ＭＳ 明朝" w:eastAsia="ＭＳ 明朝" w:hAnsi="ＭＳ 明朝" w:hint="eastAsia"/>
          <w:sz w:val="24"/>
          <w:szCs w:val="24"/>
        </w:rPr>
        <w:t>から</w:t>
      </w:r>
      <w:r w:rsidR="00EF6CFD" w:rsidRPr="009F0FC8">
        <w:rPr>
          <w:rFonts w:ascii="ＭＳ 明朝" w:eastAsia="ＭＳ 明朝" w:hAnsi="ＭＳ 明朝" w:hint="eastAsia"/>
          <w:sz w:val="24"/>
          <w:szCs w:val="24"/>
        </w:rPr>
        <w:t>令和</w:t>
      </w:r>
      <w:r w:rsidR="000D4446">
        <w:rPr>
          <w:rFonts w:ascii="ＭＳ 明朝" w:eastAsia="ＭＳ 明朝" w:hAnsi="ＭＳ 明朝" w:hint="eastAsia"/>
          <w:sz w:val="24"/>
          <w:szCs w:val="24"/>
        </w:rPr>
        <w:t>９</w:t>
      </w:r>
      <w:r w:rsidR="006D4C10" w:rsidRPr="009F0FC8">
        <w:rPr>
          <w:rFonts w:ascii="ＭＳ 明朝" w:eastAsia="ＭＳ 明朝" w:hAnsi="ＭＳ 明朝" w:hint="eastAsia"/>
          <w:sz w:val="24"/>
          <w:szCs w:val="24"/>
        </w:rPr>
        <w:t>年</w:t>
      </w:r>
      <w:r w:rsidR="00623DA1">
        <w:rPr>
          <w:rFonts w:ascii="ＭＳ 明朝" w:eastAsia="ＭＳ 明朝" w:hAnsi="ＭＳ 明朝" w:hint="eastAsia"/>
          <w:sz w:val="24"/>
          <w:szCs w:val="24"/>
        </w:rPr>
        <w:t>５</w:t>
      </w:r>
      <w:r w:rsidR="006D4C10" w:rsidRPr="009F0FC8">
        <w:rPr>
          <w:rFonts w:ascii="ＭＳ 明朝" w:eastAsia="ＭＳ 明朝" w:hAnsi="ＭＳ 明朝" w:hint="eastAsia"/>
          <w:sz w:val="24"/>
          <w:szCs w:val="24"/>
        </w:rPr>
        <w:t>月</w:t>
      </w:r>
      <w:r w:rsidR="000D4446">
        <w:rPr>
          <w:rFonts w:ascii="ＭＳ 明朝" w:eastAsia="ＭＳ 明朝" w:hAnsi="ＭＳ 明朝" w:hint="eastAsia"/>
          <w:sz w:val="24"/>
          <w:szCs w:val="24"/>
        </w:rPr>
        <w:t>31</w:t>
      </w:r>
      <w:r w:rsidR="006D4C10" w:rsidRPr="009F0FC8">
        <w:rPr>
          <w:rFonts w:ascii="ＭＳ 明朝" w:eastAsia="ＭＳ 明朝" w:hAnsi="ＭＳ 明朝" w:hint="eastAsia"/>
          <w:sz w:val="24"/>
          <w:szCs w:val="24"/>
        </w:rPr>
        <w:t>日までとする。</w:t>
      </w:r>
    </w:p>
    <w:p w14:paraId="26580229" w14:textId="3E6EFE99" w:rsidR="006D4C10" w:rsidRDefault="006D4C10" w:rsidP="00B83594">
      <w:pPr>
        <w:spacing w:line="320" w:lineRule="atLeast"/>
        <w:ind w:leftChars="100" w:left="210" w:firstLineChars="100" w:firstLine="240"/>
        <w:rPr>
          <w:rFonts w:ascii="ＭＳ 明朝" w:eastAsia="ＭＳ 明朝" w:hAnsi="ＭＳ 明朝"/>
          <w:sz w:val="24"/>
          <w:szCs w:val="24"/>
        </w:rPr>
      </w:pPr>
      <w:r w:rsidRPr="009F0FC8">
        <w:rPr>
          <w:rFonts w:ascii="ＭＳ 明朝" w:eastAsia="ＭＳ 明朝" w:hAnsi="ＭＳ 明朝" w:hint="eastAsia"/>
          <w:sz w:val="24"/>
          <w:szCs w:val="24"/>
        </w:rPr>
        <w:t>ただし、契約締結日から</w:t>
      </w:r>
      <w:r w:rsidR="00EF6CFD" w:rsidRPr="009F0FC8">
        <w:rPr>
          <w:rFonts w:ascii="ＭＳ 明朝" w:eastAsia="ＭＳ 明朝" w:hAnsi="ＭＳ 明朝" w:hint="eastAsia"/>
          <w:sz w:val="24"/>
          <w:szCs w:val="24"/>
        </w:rPr>
        <w:t>令和</w:t>
      </w:r>
      <w:r w:rsidR="00A85751">
        <w:rPr>
          <w:rFonts w:ascii="ＭＳ 明朝" w:eastAsia="ＭＳ 明朝" w:hAnsi="ＭＳ 明朝" w:hint="eastAsia"/>
          <w:sz w:val="24"/>
          <w:szCs w:val="24"/>
        </w:rPr>
        <w:t>６</w:t>
      </w:r>
      <w:r w:rsidR="006C31F9">
        <w:rPr>
          <w:rFonts w:ascii="ＭＳ 明朝" w:eastAsia="ＭＳ 明朝" w:hAnsi="ＭＳ 明朝" w:hint="eastAsia"/>
          <w:sz w:val="24"/>
          <w:szCs w:val="24"/>
        </w:rPr>
        <w:t>年</w:t>
      </w:r>
      <w:r w:rsidR="00A85751">
        <w:rPr>
          <w:rFonts w:ascii="ＭＳ 明朝" w:eastAsia="ＭＳ 明朝" w:hAnsi="ＭＳ 明朝" w:hint="eastAsia"/>
          <w:sz w:val="24"/>
          <w:szCs w:val="24"/>
        </w:rPr>
        <w:t>５</w:t>
      </w:r>
      <w:r w:rsidRPr="009F0FC8">
        <w:rPr>
          <w:rFonts w:ascii="ＭＳ 明朝" w:eastAsia="ＭＳ 明朝" w:hAnsi="ＭＳ 明朝" w:hint="eastAsia"/>
          <w:sz w:val="24"/>
          <w:szCs w:val="24"/>
        </w:rPr>
        <w:t>月31日まで</w:t>
      </w:r>
      <w:r w:rsidR="00804A4D">
        <w:rPr>
          <w:rFonts w:ascii="ＭＳ 明朝" w:eastAsia="ＭＳ 明朝" w:hAnsi="ＭＳ 明朝" w:hint="eastAsia"/>
          <w:sz w:val="24"/>
          <w:szCs w:val="24"/>
        </w:rPr>
        <w:t>を</w:t>
      </w:r>
      <w:r w:rsidRPr="009F0FC8">
        <w:rPr>
          <w:rFonts w:ascii="ＭＳ 明朝" w:eastAsia="ＭＳ 明朝" w:hAnsi="ＭＳ 明朝" w:hint="eastAsia"/>
          <w:sz w:val="24"/>
          <w:szCs w:val="24"/>
        </w:rPr>
        <w:t>準備期間と</w:t>
      </w:r>
      <w:r w:rsidR="00804A4D">
        <w:rPr>
          <w:rFonts w:ascii="ＭＳ 明朝" w:eastAsia="ＭＳ 明朝" w:hAnsi="ＭＳ 明朝" w:hint="eastAsia"/>
          <w:sz w:val="24"/>
          <w:szCs w:val="24"/>
        </w:rPr>
        <w:t>し、令和</w:t>
      </w:r>
      <w:r w:rsidR="00A85751">
        <w:rPr>
          <w:rFonts w:ascii="ＭＳ 明朝" w:eastAsia="ＭＳ 明朝" w:hAnsi="ＭＳ 明朝" w:hint="eastAsia"/>
          <w:sz w:val="24"/>
          <w:szCs w:val="24"/>
        </w:rPr>
        <w:t>６</w:t>
      </w:r>
      <w:r w:rsidR="00804A4D">
        <w:rPr>
          <w:rFonts w:ascii="ＭＳ 明朝" w:eastAsia="ＭＳ 明朝" w:hAnsi="ＭＳ 明朝" w:hint="eastAsia"/>
          <w:sz w:val="24"/>
          <w:szCs w:val="24"/>
        </w:rPr>
        <w:t>年６月１日から令和</w:t>
      </w:r>
      <w:r w:rsidR="00A85751">
        <w:rPr>
          <w:rFonts w:ascii="ＭＳ 明朝" w:eastAsia="ＭＳ 明朝" w:hAnsi="ＭＳ 明朝" w:hint="eastAsia"/>
          <w:sz w:val="24"/>
          <w:szCs w:val="24"/>
        </w:rPr>
        <w:t>９</w:t>
      </w:r>
      <w:r w:rsidR="00804A4D">
        <w:rPr>
          <w:rFonts w:ascii="ＭＳ 明朝" w:eastAsia="ＭＳ 明朝" w:hAnsi="ＭＳ 明朝" w:hint="eastAsia"/>
          <w:sz w:val="24"/>
          <w:szCs w:val="24"/>
        </w:rPr>
        <w:t>年</w:t>
      </w:r>
      <w:r w:rsidR="00A85751">
        <w:rPr>
          <w:rFonts w:ascii="ＭＳ 明朝" w:eastAsia="ＭＳ 明朝" w:hAnsi="ＭＳ 明朝" w:hint="eastAsia"/>
          <w:sz w:val="24"/>
          <w:szCs w:val="24"/>
        </w:rPr>
        <w:t>５</w:t>
      </w:r>
      <w:r w:rsidR="00804A4D">
        <w:rPr>
          <w:rFonts w:ascii="ＭＳ 明朝" w:eastAsia="ＭＳ 明朝" w:hAnsi="ＭＳ 明朝" w:hint="eastAsia"/>
          <w:sz w:val="24"/>
          <w:szCs w:val="24"/>
        </w:rPr>
        <w:t>月3</w:t>
      </w:r>
      <w:r w:rsidR="00A85751">
        <w:rPr>
          <w:rFonts w:ascii="ＭＳ 明朝" w:eastAsia="ＭＳ 明朝" w:hAnsi="ＭＳ 明朝" w:hint="eastAsia"/>
          <w:sz w:val="24"/>
          <w:szCs w:val="24"/>
        </w:rPr>
        <w:t>1</w:t>
      </w:r>
      <w:r w:rsidR="00804A4D">
        <w:rPr>
          <w:rFonts w:ascii="ＭＳ 明朝" w:eastAsia="ＭＳ 明朝" w:hAnsi="ＭＳ 明朝" w:hint="eastAsia"/>
          <w:sz w:val="24"/>
          <w:szCs w:val="24"/>
        </w:rPr>
        <w:t>日までを</w:t>
      </w:r>
      <w:ins w:id="26" w:author="杉本 雅善" w:date="2023-10-05T18:39:00Z">
        <w:r w:rsidR="008D7B22">
          <w:rPr>
            <w:rFonts w:ascii="ＭＳ 明朝" w:eastAsia="ＭＳ 明朝" w:hAnsi="ＭＳ 明朝" w:hint="eastAsia"/>
            <w:sz w:val="24"/>
            <w:szCs w:val="24"/>
          </w:rPr>
          <w:t>実施</w:t>
        </w:r>
      </w:ins>
      <w:del w:id="27" w:author="杉本 雅善" w:date="2023-10-05T18:39:00Z">
        <w:r w:rsidR="00804A4D" w:rsidDel="008D7B22">
          <w:rPr>
            <w:rFonts w:ascii="ＭＳ 明朝" w:eastAsia="ＭＳ 明朝" w:hAnsi="ＭＳ 明朝" w:hint="eastAsia"/>
            <w:sz w:val="24"/>
            <w:szCs w:val="24"/>
          </w:rPr>
          <w:delText>履行</w:delText>
        </w:r>
      </w:del>
      <w:r w:rsidR="00804A4D">
        <w:rPr>
          <w:rFonts w:ascii="ＭＳ 明朝" w:eastAsia="ＭＳ 明朝" w:hAnsi="ＭＳ 明朝" w:hint="eastAsia"/>
          <w:sz w:val="24"/>
          <w:szCs w:val="24"/>
        </w:rPr>
        <w:t>期間とする</w:t>
      </w:r>
      <w:r w:rsidRPr="009F0FC8">
        <w:rPr>
          <w:rFonts w:ascii="ＭＳ 明朝" w:eastAsia="ＭＳ 明朝" w:hAnsi="ＭＳ 明朝" w:hint="eastAsia"/>
          <w:sz w:val="24"/>
          <w:szCs w:val="24"/>
        </w:rPr>
        <w:t>。</w:t>
      </w:r>
    </w:p>
    <w:p w14:paraId="0B26B715" w14:textId="54B8A795" w:rsidR="001D5B1B" w:rsidDel="0088645B" w:rsidRDefault="001D5B1B" w:rsidP="00B83594">
      <w:pPr>
        <w:spacing w:line="320" w:lineRule="atLeast"/>
        <w:ind w:leftChars="100" w:left="210" w:firstLineChars="100" w:firstLine="240"/>
        <w:rPr>
          <w:del w:id="28" w:author="杉本 雅善" w:date="2023-10-06T17:00:00Z"/>
          <w:rFonts w:ascii="ＭＳ 明朝" w:eastAsia="ＭＳ 明朝" w:hAnsi="ＭＳ 明朝"/>
          <w:sz w:val="24"/>
          <w:szCs w:val="24"/>
        </w:rPr>
      </w:pPr>
    </w:p>
    <w:p w14:paraId="50940CCD" w14:textId="052E0818" w:rsidR="00976FF9" w:rsidRPr="00F66F8B" w:rsidRDefault="00284552" w:rsidP="00B83594">
      <w:pPr>
        <w:spacing w:line="320" w:lineRule="atLeast"/>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33262F" w:rsidRPr="00F66F8B">
        <w:rPr>
          <w:rFonts w:asciiTheme="majorEastAsia" w:eastAsiaTheme="majorEastAsia" w:hAnsiTheme="majorEastAsia" w:hint="eastAsia"/>
          <w:sz w:val="24"/>
          <w:szCs w:val="24"/>
        </w:rPr>
        <w:t xml:space="preserve">　</w:t>
      </w:r>
      <w:r w:rsidR="00DD1681" w:rsidRPr="00F66F8B">
        <w:rPr>
          <w:rFonts w:asciiTheme="majorEastAsia" w:eastAsiaTheme="majorEastAsia" w:hAnsiTheme="majorEastAsia" w:hint="eastAsia"/>
          <w:sz w:val="24"/>
          <w:szCs w:val="24"/>
        </w:rPr>
        <w:t>取扱</w:t>
      </w:r>
      <w:r w:rsidR="003C002D">
        <w:rPr>
          <w:rFonts w:asciiTheme="majorEastAsia" w:eastAsiaTheme="majorEastAsia" w:hAnsiTheme="majorEastAsia" w:hint="eastAsia"/>
          <w:sz w:val="24"/>
          <w:szCs w:val="24"/>
        </w:rPr>
        <w:t>予定</w:t>
      </w:r>
      <w:r w:rsidR="00DD1681" w:rsidRPr="00F66F8B">
        <w:rPr>
          <w:rFonts w:asciiTheme="majorEastAsia" w:eastAsiaTheme="majorEastAsia" w:hAnsiTheme="majorEastAsia" w:hint="eastAsia"/>
          <w:sz w:val="24"/>
          <w:szCs w:val="24"/>
        </w:rPr>
        <w:t>件数</w:t>
      </w:r>
    </w:p>
    <w:p w14:paraId="5ABC02D7" w14:textId="11882181" w:rsidR="005978D0" w:rsidRPr="009F0FC8" w:rsidRDefault="00DD1681" w:rsidP="00B83594">
      <w:pPr>
        <w:spacing w:line="320" w:lineRule="atLeast"/>
        <w:ind w:leftChars="100" w:left="210" w:firstLineChars="100" w:firstLine="240"/>
        <w:rPr>
          <w:rFonts w:ascii="ＭＳ 明朝" w:eastAsia="ＭＳ 明朝" w:hAnsi="ＭＳ 明朝"/>
          <w:sz w:val="24"/>
          <w:szCs w:val="24"/>
        </w:rPr>
      </w:pPr>
      <w:r w:rsidRPr="009F0FC8">
        <w:rPr>
          <w:rFonts w:ascii="ＭＳ 明朝" w:eastAsia="ＭＳ 明朝" w:hAnsi="ＭＳ 明朝" w:hint="eastAsia"/>
          <w:sz w:val="24"/>
          <w:szCs w:val="24"/>
        </w:rPr>
        <w:t>取扱</w:t>
      </w:r>
      <w:r w:rsidR="003C002D">
        <w:rPr>
          <w:rFonts w:ascii="ＭＳ 明朝" w:eastAsia="ＭＳ 明朝" w:hAnsi="ＭＳ 明朝" w:hint="eastAsia"/>
          <w:sz w:val="24"/>
          <w:szCs w:val="24"/>
        </w:rPr>
        <w:t>予定</w:t>
      </w:r>
      <w:r w:rsidRPr="009F0FC8">
        <w:rPr>
          <w:rFonts w:ascii="ＭＳ 明朝" w:eastAsia="ＭＳ 明朝" w:hAnsi="ＭＳ 明朝" w:hint="eastAsia"/>
          <w:sz w:val="24"/>
          <w:szCs w:val="24"/>
        </w:rPr>
        <w:t>件数</w:t>
      </w:r>
      <w:r w:rsidR="00183D37" w:rsidRPr="009F0FC8">
        <w:rPr>
          <w:rFonts w:ascii="ＭＳ 明朝" w:eastAsia="ＭＳ 明朝" w:hAnsi="ＭＳ 明朝" w:hint="eastAsia"/>
          <w:sz w:val="24"/>
          <w:szCs w:val="24"/>
        </w:rPr>
        <w:t>は</w:t>
      </w:r>
      <w:r w:rsidR="00AC2111">
        <w:rPr>
          <w:rFonts w:ascii="ＭＳ 明朝" w:eastAsia="ＭＳ 明朝" w:hAnsi="ＭＳ 明朝" w:hint="eastAsia"/>
          <w:sz w:val="24"/>
          <w:szCs w:val="24"/>
        </w:rPr>
        <w:t>、</w:t>
      </w:r>
      <w:r w:rsidR="00183D37" w:rsidRPr="009F0FC8">
        <w:rPr>
          <w:rFonts w:ascii="ＭＳ 明朝" w:eastAsia="ＭＳ 明朝" w:hAnsi="ＭＳ 明朝" w:hint="eastAsia"/>
          <w:sz w:val="24"/>
          <w:szCs w:val="24"/>
        </w:rPr>
        <w:t>次表のとおり</w:t>
      </w:r>
      <w:r w:rsidR="00EC4EA2" w:rsidRPr="009F0FC8">
        <w:rPr>
          <w:rFonts w:ascii="ＭＳ 明朝" w:eastAsia="ＭＳ 明朝" w:hAnsi="ＭＳ 明朝" w:hint="eastAsia"/>
          <w:sz w:val="24"/>
          <w:szCs w:val="24"/>
        </w:rPr>
        <w:t>とする</w:t>
      </w:r>
      <w:r w:rsidR="00183D37" w:rsidRPr="009F0FC8">
        <w:rPr>
          <w:rFonts w:ascii="ＭＳ 明朝" w:eastAsia="ＭＳ 明朝" w:hAnsi="ＭＳ 明朝" w:hint="eastAsia"/>
          <w:sz w:val="24"/>
          <w:szCs w:val="24"/>
        </w:rPr>
        <w:t>。ただし、</w:t>
      </w:r>
      <w:r w:rsidR="0033262F" w:rsidRPr="009F0FC8">
        <w:rPr>
          <w:rFonts w:ascii="ＭＳ 明朝" w:eastAsia="ＭＳ 明朝" w:hAnsi="ＭＳ 明朝" w:hint="eastAsia"/>
          <w:sz w:val="24"/>
          <w:szCs w:val="24"/>
        </w:rPr>
        <w:t>あくまでも</w:t>
      </w:r>
      <w:r w:rsidR="00EC4EA2" w:rsidRPr="009F0FC8">
        <w:rPr>
          <w:rFonts w:ascii="ＭＳ 明朝" w:eastAsia="ＭＳ 明朝" w:hAnsi="ＭＳ 明朝" w:hint="eastAsia"/>
          <w:sz w:val="24"/>
          <w:szCs w:val="24"/>
        </w:rPr>
        <w:t>予定</w:t>
      </w:r>
      <w:r w:rsidRPr="009F0FC8">
        <w:rPr>
          <w:rFonts w:ascii="ＭＳ 明朝" w:eastAsia="ＭＳ 明朝" w:hAnsi="ＭＳ 明朝" w:hint="eastAsia"/>
          <w:sz w:val="24"/>
          <w:szCs w:val="24"/>
        </w:rPr>
        <w:t>件数</w:t>
      </w:r>
      <w:r w:rsidR="00EC4EA2" w:rsidRPr="009F0FC8">
        <w:rPr>
          <w:rFonts w:ascii="ＭＳ 明朝" w:eastAsia="ＭＳ 明朝" w:hAnsi="ＭＳ 明朝" w:hint="eastAsia"/>
          <w:sz w:val="24"/>
          <w:szCs w:val="24"/>
        </w:rPr>
        <w:t>であり</w:t>
      </w:r>
      <w:r w:rsidR="007711E9">
        <w:rPr>
          <w:rFonts w:ascii="ＭＳ 明朝" w:eastAsia="ＭＳ 明朝" w:hAnsi="ＭＳ 明朝" w:hint="eastAsia"/>
          <w:sz w:val="24"/>
          <w:szCs w:val="24"/>
        </w:rPr>
        <w:t>、</w:t>
      </w:r>
      <w:r w:rsidR="00A51DD2" w:rsidRPr="009F0FC8">
        <w:rPr>
          <w:rFonts w:ascii="ＭＳ 明朝" w:eastAsia="ＭＳ 明朝" w:hAnsi="ＭＳ 明朝" w:hint="eastAsia"/>
          <w:sz w:val="24"/>
          <w:szCs w:val="24"/>
        </w:rPr>
        <w:t>次表の</w:t>
      </w:r>
      <w:r w:rsidRPr="009F0FC8">
        <w:rPr>
          <w:rFonts w:ascii="ＭＳ 明朝" w:eastAsia="ＭＳ 明朝" w:hAnsi="ＭＳ 明朝" w:hint="eastAsia"/>
          <w:sz w:val="24"/>
          <w:szCs w:val="24"/>
        </w:rPr>
        <w:t>件数</w:t>
      </w:r>
      <w:r w:rsidR="00EC4EA2" w:rsidRPr="009F0FC8">
        <w:rPr>
          <w:rFonts w:ascii="ＭＳ 明朝" w:eastAsia="ＭＳ 明朝" w:hAnsi="ＭＳ 明朝" w:hint="eastAsia"/>
          <w:sz w:val="24"/>
          <w:szCs w:val="24"/>
        </w:rPr>
        <w:t>を約束</w:t>
      </w:r>
      <w:r w:rsidR="00183D37" w:rsidRPr="009F0FC8">
        <w:rPr>
          <w:rFonts w:ascii="ＭＳ 明朝" w:eastAsia="ＭＳ 明朝" w:hAnsi="ＭＳ 明朝" w:hint="eastAsia"/>
          <w:sz w:val="24"/>
          <w:szCs w:val="24"/>
        </w:rPr>
        <w:t>するものではない。</w:t>
      </w:r>
    </w:p>
    <w:p w14:paraId="79C5E14C" w14:textId="27801551" w:rsidR="00183D37" w:rsidRDefault="00183D37" w:rsidP="00B83594">
      <w:pPr>
        <w:spacing w:line="320" w:lineRule="atLeast"/>
        <w:ind w:leftChars="100" w:left="210" w:firstLineChars="100" w:firstLine="240"/>
        <w:rPr>
          <w:ins w:id="29" w:author="杉本 雅善" w:date="2023-10-05T19:19:00Z"/>
          <w:rFonts w:ascii="ＭＳ 明朝" w:eastAsia="ＭＳ 明朝" w:hAnsi="ＭＳ 明朝"/>
          <w:sz w:val="24"/>
          <w:szCs w:val="24"/>
        </w:rPr>
      </w:pPr>
      <w:r w:rsidRPr="009F0FC8">
        <w:rPr>
          <w:rFonts w:ascii="ＭＳ 明朝" w:eastAsia="ＭＳ 明朝" w:hAnsi="ＭＳ 明朝" w:hint="eastAsia"/>
          <w:sz w:val="24"/>
          <w:szCs w:val="24"/>
        </w:rPr>
        <w:t>なお、</w:t>
      </w:r>
      <w:r w:rsidR="00DD1681" w:rsidRPr="009F0FC8">
        <w:rPr>
          <w:rFonts w:ascii="ＭＳ 明朝" w:eastAsia="ＭＳ 明朝" w:hAnsi="ＭＳ 明朝" w:hint="eastAsia"/>
          <w:sz w:val="24"/>
          <w:szCs w:val="24"/>
        </w:rPr>
        <w:t>取扱</w:t>
      </w:r>
      <w:r w:rsidR="004917A8">
        <w:rPr>
          <w:rFonts w:ascii="ＭＳ 明朝" w:eastAsia="ＭＳ 明朝" w:hAnsi="ＭＳ 明朝" w:hint="eastAsia"/>
          <w:sz w:val="24"/>
          <w:szCs w:val="24"/>
        </w:rPr>
        <w:t>予定</w:t>
      </w:r>
      <w:r w:rsidR="00DD1681" w:rsidRPr="009F0FC8">
        <w:rPr>
          <w:rFonts w:ascii="ＭＳ 明朝" w:eastAsia="ＭＳ 明朝" w:hAnsi="ＭＳ 明朝" w:hint="eastAsia"/>
          <w:sz w:val="24"/>
          <w:szCs w:val="24"/>
        </w:rPr>
        <w:t>件数</w:t>
      </w:r>
      <w:r w:rsidRPr="009F0FC8">
        <w:rPr>
          <w:rFonts w:ascii="ＭＳ 明朝" w:eastAsia="ＭＳ 明朝" w:hAnsi="ＭＳ 明朝" w:hint="eastAsia"/>
          <w:sz w:val="24"/>
          <w:szCs w:val="24"/>
        </w:rPr>
        <w:t>を超える数量の発注にも対応すること。</w:t>
      </w:r>
    </w:p>
    <w:p w14:paraId="77BE7E0B" w14:textId="77777777" w:rsidR="00EC3A2E" w:rsidRPr="009F0FC8" w:rsidRDefault="00EC3A2E">
      <w:pPr>
        <w:spacing w:line="320" w:lineRule="atLeast"/>
        <w:rPr>
          <w:rFonts w:ascii="ＭＳ 明朝" w:eastAsia="ＭＳ 明朝" w:hAnsi="ＭＳ 明朝"/>
          <w:sz w:val="24"/>
          <w:szCs w:val="24"/>
        </w:rPr>
        <w:pPrChange w:id="30" w:author="杉本 雅善" w:date="2023-10-05T19:19:00Z">
          <w:pPr>
            <w:spacing w:line="320" w:lineRule="atLeast"/>
            <w:ind w:leftChars="100" w:left="210" w:firstLineChars="100" w:firstLine="240"/>
          </w:pPr>
        </w:pPrChange>
      </w:pPr>
    </w:p>
    <w:p w14:paraId="37610FBB" w14:textId="6CE579EE" w:rsidR="00114F73" w:rsidRPr="00A85751" w:rsidRDefault="00A85751" w:rsidP="00A85751">
      <w:pPr>
        <w:spacing w:line="320" w:lineRule="atLeast"/>
        <w:rPr>
          <w:rFonts w:ascii="ＭＳ 明朝" w:eastAsia="ＭＳ 明朝" w:hAnsi="ＭＳ 明朝"/>
          <w:sz w:val="24"/>
          <w:szCs w:val="24"/>
        </w:rPr>
      </w:pPr>
      <w:r>
        <w:rPr>
          <w:rFonts w:ascii="ＭＳ 明朝" w:eastAsia="ＭＳ 明朝" w:hAnsi="ＭＳ 明朝" w:hint="eastAsia"/>
          <w:sz w:val="24"/>
          <w:szCs w:val="24"/>
        </w:rPr>
        <w:t>（1）国民健康保険料</w:t>
      </w:r>
    </w:p>
    <w:tbl>
      <w:tblPr>
        <w:tblW w:w="5000" w:type="pct"/>
        <w:jc w:val="center"/>
        <w:tblCellMar>
          <w:left w:w="99" w:type="dxa"/>
          <w:right w:w="99" w:type="dxa"/>
        </w:tblCellMar>
        <w:tblLook w:val="04A0" w:firstRow="1" w:lastRow="0" w:firstColumn="1" w:lastColumn="0" w:noHBand="0" w:noVBand="1"/>
      </w:tblPr>
      <w:tblGrid>
        <w:gridCol w:w="1633"/>
        <w:gridCol w:w="5324"/>
        <w:gridCol w:w="2779"/>
      </w:tblGrid>
      <w:tr w:rsidR="009F0FC8" w:rsidRPr="009F0FC8" w14:paraId="08E04896" w14:textId="77777777" w:rsidTr="00FD24AC">
        <w:trPr>
          <w:trHeight w:val="453"/>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A53ACC" w14:textId="77777777" w:rsidR="009D4AD3" w:rsidRPr="00F66F8B" w:rsidRDefault="009D4AD3" w:rsidP="00B83594">
            <w:pPr>
              <w:adjustRightInd w:val="0"/>
              <w:spacing w:line="320" w:lineRule="atLeast"/>
              <w:jc w:val="center"/>
              <w:rPr>
                <w:rFonts w:ascii="ＭＳ 明朝" w:eastAsia="ＭＳ 明朝" w:hAnsi="ＭＳ 明朝" w:cs="ＭＳ Ｐゴシック"/>
                <w:bCs/>
                <w:kern w:val="0"/>
                <w:sz w:val="24"/>
                <w:szCs w:val="24"/>
              </w:rPr>
            </w:pPr>
            <w:r w:rsidRPr="00F66F8B">
              <w:rPr>
                <w:rFonts w:ascii="ＭＳ 明朝" w:eastAsia="ＭＳ 明朝" w:hAnsi="ＭＳ 明朝" w:cs="ＭＳ Ｐゴシック" w:hint="eastAsia"/>
                <w:bCs/>
                <w:kern w:val="0"/>
                <w:sz w:val="24"/>
                <w:szCs w:val="24"/>
              </w:rPr>
              <w:t>年度</w:t>
            </w:r>
          </w:p>
        </w:tc>
        <w:tc>
          <w:tcPr>
            <w:tcW w:w="27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CD70FC" w14:textId="6C692530" w:rsidR="009D4AD3" w:rsidRPr="00F66F8B" w:rsidRDefault="008D7B22" w:rsidP="00B83594">
            <w:pPr>
              <w:adjustRightInd w:val="0"/>
              <w:spacing w:line="320" w:lineRule="atLeast"/>
              <w:jc w:val="center"/>
              <w:rPr>
                <w:rFonts w:ascii="ＭＳ 明朝" w:eastAsia="ＭＳ 明朝" w:hAnsi="ＭＳ 明朝" w:cs="ＭＳ Ｐゴシック"/>
                <w:bCs/>
                <w:kern w:val="0"/>
                <w:sz w:val="24"/>
                <w:szCs w:val="24"/>
              </w:rPr>
            </w:pPr>
            <w:ins w:id="31" w:author="杉本 雅善" w:date="2023-10-05T18:40:00Z">
              <w:r>
                <w:rPr>
                  <w:rFonts w:ascii="ＭＳ 明朝" w:eastAsia="ＭＳ 明朝" w:hAnsi="ＭＳ 明朝" w:cs="ＭＳ Ｐゴシック" w:hint="eastAsia"/>
                  <w:bCs/>
                  <w:kern w:val="0"/>
                  <w:sz w:val="24"/>
                  <w:szCs w:val="24"/>
                </w:rPr>
                <w:t>実施</w:t>
              </w:r>
            </w:ins>
            <w:del w:id="32" w:author="杉本 雅善" w:date="2023-10-05T18:40:00Z">
              <w:r w:rsidR="00BD0ECB" w:rsidRPr="00F66F8B" w:rsidDel="008D7B22">
                <w:rPr>
                  <w:rFonts w:ascii="ＭＳ 明朝" w:eastAsia="ＭＳ 明朝" w:hAnsi="ＭＳ 明朝" w:cs="ＭＳ Ｐゴシック" w:hint="eastAsia"/>
                  <w:bCs/>
                  <w:kern w:val="0"/>
                  <w:sz w:val="24"/>
                  <w:szCs w:val="24"/>
                </w:rPr>
                <w:delText>履行</w:delText>
              </w:r>
            </w:del>
            <w:r w:rsidR="009D4AD3" w:rsidRPr="00F66F8B">
              <w:rPr>
                <w:rFonts w:ascii="ＭＳ 明朝" w:eastAsia="ＭＳ 明朝" w:hAnsi="ＭＳ 明朝" w:cs="ＭＳ Ｐゴシック" w:hint="eastAsia"/>
                <w:bCs/>
                <w:kern w:val="0"/>
                <w:sz w:val="24"/>
                <w:szCs w:val="24"/>
              </w:rPr>
              <w:t>期間</w:t>
            </w: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745B53" w14:textId="11F049B4" w:rsidR="009D4AD3" w:rsidRPr="00F66F8B" w:rsidRDefault="003C002D" w:rsidP="00B83594">
            <w:pPr>
              <w:adjustRightInd w:val="0"/>
              <w:spacing w:line="320" w:lineRule="atLeast"/>
              <w:jc w:val="center"/>
              <w:rPr>
                <w:rFonts w:ascii="ＭＳ 明朝" w:eastAsia="ＭＳ 明朝" w:hAnsi="ＭＳ 明朝" w:cs="ＭＳ Ｐゴシック"/>
                <w:bCs/>
                <w:kern w:val="0"/>
                <w:sz w:val="24"/>
                <w:szCs w:val="24"/>
              </w:rPr>
            </w:pPr>
            <w:r>
              <w:rPr>
                <w:rFonts w:ascii="ＭＳ 明朝" w:eastAsia="ＭＳ 明朝" w:hAnsi="ＭＳ 明朝" w:cs="ＭＳ Ｐゴシック" w:hint="eastAsia"/>
                <w:bCs/>
                <w:kern w:val="0"/>
                <w:sz w:val="24"/>
                <w:szCs w:val="24"/>
              </w:rPr>
              <w:t>取扱</w:t>
            </w:r>
            <w:r w:rsidR="009D4AD3" w:rsidRPr="00F66F8B">
              <w:rPr>
                <w:rFonts w:ascii="ＭＳ 明朝" w:eastAsia="ＭＳ 明朝" w:hAnsi="ＭＳ 明朝" w:cs="ＭＳ Ｐゴシック" w:hint="eastAsia"/>
                <w:bCs/>
                <w:kern w:val="0"/>
                <w:sz w:val="24"/>
                <w:szCs w:val="24"/>
              </w:rPr>
              <w:t>予定件</w:t>
            </w:r>
            <w:r>
              <w:rPr>
                <w:rFonts w:ascii="ＭＳ 明朝" w:eastAsia="ＭＳ 明朝" w:hAnsi="ＭＳ 明朝" w:cs="ＭＳ Ｐゴシック" w:hint="eastAsia"/>
                <w:bCs/>
                <w:kern w:val="0"/>
                <w:sz w:val="24"/>
                <w:szCs w:val="24"/>
              </w:rPr>
              <w:t>数</w:t>
            </w:r>
          </w:p>
        </w:tc>
      </w:tr>
      <w:tr w:rsidR="009F0FC8" w:rsidRPr="009F0FC8" w14:paraId="6672EA54" w14:textId="77777777" w:rsidTr="00FD24AC">
        <w:trPr>
          <w:trHeight w:val="453"/>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4D5645" w14:textId="09EB4F9E" w:rsidR="009D4AD3" w:rsidRPr="00AB5DC1" w:rsidRDefault="00EF6CFD" w:rsidP="00B83594">
            <w:pPr>
              <w:adjustRightInd w:val="0"/>
              <w:spacing w:line="320" w:lineRule="atLeast"/>
              <w:jc w:val="center"/>
              <w:rPr>
                <w:rFonts w:ascii="ＭＳ 明朝" w:eastAsia="ＭＳ 明朝" w:hAnsi="ＭＳ 明朝" w:cs="ＭＳ Ｐゴシック"/>
                <w:w w:val="90"/>
                <w:kern w:val="0"/>
                <w:sz w:val="24"/>
                <w:szCs w:val="24"/>
              </w:rPr>
            </w:pPr>
            <w:r w:rsidRPr="00AB5DC1">
              <w:rPr>
                <w:rFonts w:ascii="ＭＳ 明朝" w:eastAsia="ＭＳ 明朝" w:hAnsi="ＭＳ 明朝" w:cs="ＭＳ Ｐゴシック" w:hint="eastAsia"/>
                <w:w w:val="90"/>
                <w:kern w:val="0"/>
                <w:sz w:val="24"/>
                <w:szCs w:val="24"/>
              </w:rPr>
              <w:t>令和</w:t>
            </w:r>
            <w:r w:rsidR="00A85751">
              <w:rPr>
                <w:rFonts w:ascii="ＭＳ 明朝" w:eastAsia="ＭＳ 明朝" w:hAnsi="ＭＳ 明朝" w:cs="ＭＳ Ｐゴシック" w:hint="eastAsia"/>
                <w:w w:val="90"/>
                <w:kern w:val="0"/>
                <w:sz w:val="24"/>
                <w:szCs w:val="24"/>
              </w:rPr>
              <w:t>６</w:t>
            </w:r>
            <w:r w:rsidR="009D4AD3" w:rsidRPr="00AB5DC1">
              <w:rPr>
                <w:rFonts w:ascii="ＭＳ 明朝" w:eastAsia="ＭＳ 明朝" w:hAnsi="ＭＳ 明朝" w:cs="ＭＳ Ｐゴシック" w:hint="eastAsia"/>
                <w:w w:val="90"/>
                <w:kern w:val="0"/>
                <w:sz w:val="24"/>
                <w:szCs w:val="24"/>
              </w:rPr>
              <w:t>年度</w:t>
            </w:r>
          </w:p>
        </w:tc>
        <w:tc>
          <w:tcPr>
            <w:tcW w:w="27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35C3F" w14:textId="63DFB526" w:rsidR="009D4AD3" w:rsidRPr="00AB5DC1" w:rsidRDefault="00EF6CFD" w:rsidP="00EF6CFD">
            <w:pPr>
              <w:adjustRightInd w:val="0"/>
              <w:spacing w:line="320" w:lineRule="atLeast"/>
              <w:jc w:val="center"/>
              <w:rPr>
                <w:rFonts w:ascii="ＭＳ 明朝" w:eastAsia="ＭＳ 明朝" w:hAnsi="ＭＳ 明朝" w:cs="ＭＳ Ｐゴシック"/>
                <w:w w:val="85"/>
                <w:kern w:val="0"/>
                <w:sz w:val="24"/>
                <w:szCs w:val="24"/>
              </w:rPr>
            </w:pPr>
            <w:r w:rsidRPr="00AB5DC1">
              <w:rPr>
                <w:rFonts w:ascii="ＭＳ 明朝" w:eastAsia="ＭＳ 明朝" w:hAnsi="ＭＳ 明朝" w:cs="ＭＳ Ｐゴシック" w:hint="eastAsia"/>
                <w:w w:val="85"/>
                <w:kern w:val="0"/>
                <w:sz w:val="24"/>
                <w:szCs w:val="24"/>
              </w:rPr>
              <w:t>令和</w:t>
            </w:r>
            <w:r w:rsidR="00A85751">
              <w:rPr>
                <w:rFonts w:ascii="ＭＳ 明朝" w:eastAsia="ＭＳ 明朝" w:hAnsi="ＭＳ 明朝" w:cs="ＭＳ Ｐゴシック" w:hint="eastAsia"/>
                <w:w w:val="85"/>
                <w:kern w:val="0"/>
                <w:sz w:val="24"/>
                <w:szCs w:val="24"/>
              </w:rPr>
              <w:t>６</w:t>
            </w:r>
            <w:r w:rsidR="009D4AD3" w:rsidRPr="00AB5DC1">
              <w:rPr>
                <w:rFonts w:ascii="ＭＳ 明朝" w:eastAsia="ＭＳ 明朝" w:hAnsi="ＭＳ 明朝" w:cs="ＭＳ Ｐゴシック" w:hint="eastAsia"/>
                <w:w w:val="85"/>
                <w:kern w:val="0"/>
                <w:sz w:val="24"/>
                <w:szCs w:val="24"/>
              </w:rPr>
              <w:t>年</w:t>
            </w:r>
            <w:r w:rsidR="00BD0ECB" w:rsidRPr="00AB5DC1">
              <w:rPr>
                <w:rFonts w:ascii="ＭＳ 明朝" w:eastAsia="ＭＳ 明朝" w:hAnsi="ＭＳ 明朝" w:cs="ＭＳ Ｐゴシック" w:hint="eastAsia"/>
                <w:w w:val="85"/>
                <w:kern w:val="0"/>
                <w:sz w:val="24"/>
                <w:szCs w:val="24"/>
              </w:rPr>
              <w:t>６</w:t>
            </w:r>
            <w:r w:rsidR="009D4AD3" w:rsidRPr="00AB5DC1">
              <w:rPr>
                <w:rFonts w:ascii="ＭＳ 明朝" w:eastAsia="ＭＳ 明朝" w:hAnsi="ＭＳ 明朝" w:cs="ＭＳ Ｐゴシック" w:hint="eastAsia"/>
                <w:w w:val="85"/>
                <w:kern w:val="0"/>
                <w:sz w:val="24"/>
                <w:szCs w:val="24"/>
              </w:rPr>
              <w:t>月</w:t>
            </w:r>
            <w:r w:rsidR="00BD0ECB" w:rsidRPr="00AB5DC1">
              <w:rPr>
                <w:rFonts w:ascii="ＭＳ 明朝" w:eastAsia="ＭＳ 明朝" w:hAnsi="ＭＳ 明朝" w:cs="ＭＳ Ｐゴシック" w:hint="eastAsia"/>
                <w:w w:val="85"/>
                <w:kern w:val="0"/>
                <w:sz w:val="24"/>
                <w:szCs w:val="24"/>
              </w:rPr>
              <w:t>１</w:t>
            </w:r>
            <w:r w:rsidR="009D4AD3" w:rsidRPr="00AB5DC1">
              <w:rPr>
                <w:rFonts w:ascii="ＭＳ 明朝" w:eastAsia="ＭＳ 明朝" w:hAnsi="ＭＳ 明朝" w:cs="ＭＳ Ｐゴシック" w:hint="eastAsia"/>
                <w:w w:val="85"/>
                <w:kern w:val="0"/>
                <w:sz w:val="24"/>
                <w:szCs w:val="24"/>
              </w:rPr>
              <w:t>日から</w:t>
            </w:r>
            <w:r w:rsidRPr="00AB5DC1">
              <w:rPr>
                <w:rFonts w:ascii="ＭＳ 明朝" w:eastAsia="ＭＳ 明朝" w:hAnsi="ＭＳ 明朝" w:cs="ＭＳ Ｐゴシック" w:hint="eastAsia"/>
                <w:w w:val="85"/>
                <w:kern w:val="0"/>
                <w:sz w:val="24"/>
                <w:szCs w:val="24"/>
              </w:rPr>
              <w:t>令和</w:t>
            </w:r>
            <w:r w:rsidR="00A85751">
              <w:rPr>
                <w:rFonts w:ascii="ＭＳ 明朝" w:eastAsia="ＭＳ 明朝" w:hAnsi="ＭＳ 明朝" w:cs="ＭＳ Ｐゴシック" w:hint="eastAsia"/>
                <w:w w:val="85"/>
                <w:kern w:val="0"/>
                <w:sz w:val="24"/>
                <w:szCs w:val="24"/>
              </w:rPr>
              <w:t>７</w:t>
            </w:r>
            <w:r w:rsidR="009D4AD3" w:rsidRPr="00AB5DC1">
              <w:rPr>
                <w:rFonts w:ascii="ＭＳ 明朝" w:eastAsia="ＭＳ 明朝" w:hAnsi="ＭＳ 明朝" w:cs="ＭＳ Ｐゴシック" w:hint="eastAsia"/>
                <w:w w:val="85"/>
                <w:kern w:val="0"/>
                <w:sz w:val="24"/>
                <w:szCs w:val="24"/>
              </w:rPr>
              <w:t>年</w:t>
            </w:r>
            <w:r w:rsidR="00BD0ECB" w:rsidRPr="00AB5DC1">
              <w:rPr>
                <w:rFonts w:ascii="ＭＳ 明朝" w:eastAsia="ＭＳ 明朝" w:hAnsi="ＭＳ 明朝" w:cs="ＭＳ Ｐゴシック" w:hint="eastAsia"/>
                <w:w w:val="85"/>
                <w:kern w:val="0"/>
                <w:sz w:val="24"/>
                <w:szCs w:val="24"/>
              </w:rPr>
              <w:t>３</w:t>
            </w:r>
            <w:r w:rsidR="009D4AD3" w:rsidRPr="00AB5DC1">
              <w:rPr>
                <w:rFonts w:ascii="ＭＳ 明朝" w:eastAsia="ＭＳ 明朝" w:hAnsi="ＭＳ 明朝" w:cs="ＭＳ Ｐゴシック" w:hint="eastAsia"/>
                <w:w w:val="85"/>
                <w:kern w:val="0"/>
                <w:sz w:val="24"/>
                <w:szCs w:val="24"/>
              </w:rPr>
              <w:t>月31日まで</w:t>
            </w: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6CC28" w14:textId="13CC7230" w:rsidR="009D4AD3" w:rsidRPr="00AB5DC1" w:rsidRDefault="00F07245" w:rsidP="00B83594">
            <w:pPr>
              <w:adjustRightInd w:val="0"/>
              <w:spacing w:line="320" w:lineRule="atLeast"/>
              <w:jc w:val="righ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594,000</w:t>
            </w:r>
          </w:p>
        </w:tc>
      </w:tr>
      <w:tr w:rsidR="009F0FC8" w:rsidRPr="009F0FC8" w14:paraId="2FAF4DD0" w14:textId="77777777" w:rsidTr="00FD24AC">
        <w:trPr>
          <w:trHeight w:val="453"/>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948383" w14:textId="2C4874E0" w:rsidR="009D4AD3" w:rsidRPr="00AB5DC1" w:rsidRDefault="00EF6CFD" w:rsidP="00B83594">
            <w:pPr>
              <w:adjustRightInd w:val="0"/>
              <w:spacing w:line="320" w:lineRule="atLeast"/>
              <w:jc w:val="center"/>
              <w:rPr>
                <w:rFonts w:ascii="ＭＳ 明朝" w:eastAsia="ＭＳ 明朝" w:hAnsi="ＭＳ 明朝" w:cs="ＭＳ Ｐゴシック"/>
                <w:w w:val="90"/>
                <w:kern w:val="0"/>
                <w:sz w:val="24"/>
                <w:szCs w:val="24"/>
              </w:rPr>
            </w:pPr>
            <w:r w:rsidRPr="00AB5DC1">
              <w:rPr>
                <w:rFonts w:ascii="ＭＳ 明朝" w:eastAsia="ＭＳ 明朝" w:hAnsi="ＭＳ 明朝" w:cs="ＭＳ Ｐゴシック" w:hint="eastAsia"/>
                <w:w w:val="90"/>
                <w:kern w:val="0"/>
                <w:sz w:val="24"/>
                <w:szCs w:val="24"/>
              </w:rPr>
              <w:t>令和</w:t>
            </w:r>
            <w:r w:rsidR="00A85751">
              <w:rPr>
                <w:rFonts w:ascii="ＭＳ 明朝" w:eastAsia="ＭＳ 明朝" w:hAnsi="ＭＳ 明朝" w:cs="ＭＳ Ｐゴシック" w:hint="eastAsia"/>
                <w:w w:val="90"/>
                <w:kern w:val="0"/>
                <w:sz w:val="24"/>
                <w:szCs w:val="24"/>
              </w:rPr>
              <w:t>７</w:t>
            </w:r>
            <w:r w:rsidR="009D4AD3" w:rsidRPr="00AB5DC1">
              <w:rPr>
                <w:rFonts w:ascii="ＭＳ 明朝" w:eastAsia="ＭＳ 明朝" w:hAnsi="ＭＳ 明朝" w:cs="ＭＳ Ｐゴシック" w:hint="eastAsia"/>
                <w:w w:val="90"/>
                <w:kern w:val="0"/>
                <w:sz w:val="24"/>
                <w:szCs w:val="24"/>
              </w:rPr>
              <w:t>年度</w:t>
            </w:r>
          </w:p>
        </w:tc>
        <w:tc>
          <w:tcPr>
            <w:tcW w:w="27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86211E" w14:textId="78DFFD49" w:rsidR="009D4AD3" w:rsidRPr="00AB5DC1" w:rsidRDefault="00EF6CFD" w:rsidP="00EF6CFD">
            <w:pPr>
              <w:adjustRightInd w:val="0"/>
              <w:spacing w:line="320" w:lineRule="atLeast"/>
              <w:jc w:val="center"/>
              <w:rPr>
                <w:rFonts w:ascii="ＭＳ 明朝" w:eastAsia="ＭＳ 明朝" w:hAnsi="ＭＳ 明朝" w:cs="ＭＳ Ｐゴシック"/>
                <w:w w:val="85"/>
                <w:kern w:val="0"/>
                <w:sz w:val="24"/>
                <w:szCs w:val="24"/>
              </w:rPr>
            </w:pPr>
            <w:r w:rsidRPr="00AB5DC1">
              <w:rPr>
                <w:rFonts w:ascii="ＭＳ 明朝" w:eastAsia="ＭＳ 明朝" w:hAnsi="ＭＳ 明朝" w:cs="ＭＳ Ｐゴシック" w:hint="eastAsia"/>
                <w:w w:val="85"/>
                <w:kern w:val="0"/>
                <w:sz w:val="24"/>
                <w:szCs w:val="24"/>
              </w:rPr>
              <w:t>令和</w:t>
            </w:r>
            <w:r w:rsidR="00A85751">
              <w:rPr>
                <w:rFonts w:ascii="ＭＳ 明朝" w:eastAsia="ＭＳ 明朝" w:hAnsi="ＭＳ 明朝" w:cs="ＭＳ Ｐゴシック" w:hint="eastAsia"/>
                <w:w w:val="85"/>
                <w:kern w:val="0"/>
                <w:sz w:val="24"/>
                <w:szCs w:val="24"/>
              </w:rPr>
              <w:t>７</w:t>
            </w:r>
            <w:r w:rsidR="009D4AD3" w:rsidRPr="00AB5DC1">
              <w:rPr>
                <w:rFonts w:ascii="ＭＳ 明朝" w:eastAsia="ＭＳ 明朝" w:hAnsi="ＭＳ 明朝" w:cs="ＭＳ Ｐゴシック" w:hint="eastAsia"/>
                <w:w w:val="85"/>
                <w:kern w:val="0"/>
                <w:sz w:val="24"/>
                <w:szCs w:val="24"/>
              </w:rPr>
              <w:t>年</w:t>
            </w:r>
            <w:r w:rsidR="00BD0ECB" w:rsidRPr="00AB5DC1">
              <w:rPr>
                <w:rFonts w:ascii="ＭＳ 明朝" w:eastAsia="ＭＳ 明朝" w:hAnsi="ＭＳ 明朝" w:cs="ＭＳ Ｐゴシック" w:hint="eastAsia"/>
                <w:w w:val="85"/>
                <w:kern w:val="0"/>
                <w:sz w:val="24"/>
                <w:szCs w:val="24"/>
              </w:rPr>
              <w:t>４</w:t>
            </w:r>
            <w:r w:rsidR="009D4AD3" w:rsidRPr="00AB5DC1">
              <w:rPr>
                <w:rFonts w:ascii="ＭＳ 明朝" w:eastAsia="ＭＳ 明朝" w:hAnsi="ＭＳ 明朝" w:cs="ＭＳ Ｐゴシック" w:hint="eastAsia"/>
                <w:w w:val="85"/>
                <w:kern w:val="0"/>
                <w:sz w:val="24"/>
                <w:szCs w:val="24"/>
              </w:rPr>
              <w:t>月</w:t>
            </w:r>
            <w:r w:rsidR="00BD0ECB" w:rsidRPr="00AB5DC1">
              <w:rPr>
                <w:rFonts w:ascii="ＭＳ 明朝" w:eastAsia="ＭＳ 明朝" w:hAnsi="ＭＳ 明朝" w:cs="ＭＳ Ｐゴシック" w:hint="eastAsia"/>
                <w:w w:val="85"/>
                <w:kern w:val="0"/>
                <w:sz w:val="24"/>
                <w:szCs w:val="24"/>
              </w:rPr>
              <w:t>１</w:t>
            </w:r>
            <w:r w:rsidR="009D4AD3" w:rsidRPr="00AB5DC1">
              <w:rPr>
                <w:rFonts w:ascii="ＭＳ 明朝" w:eastAsia="ＭＳ 明朝" w:hAnsi="ＭＳ 明朝" w:cs="ＭＳ Ｐゴシック" w:hint="eastAsia"/>
                <w:w w:val="85"/>
                <w:kern w:val="0"/>
                <w:sz w:val="24"/>
                <w:szCs w:val="24"/>
              </w:rPr>
              <w:t>日から</w:t>
            </w:r>
            <w:r w:rsidRPr="00AB5DC1">
              <w:rPr>
                <w:rFonts w:ascii="ＭＳ 明朝" w:eastAsia="ＭＳ 明朝" w:hAnsi="ＭＳ 明朝" w:cs="ＭＳ Ｐゴシック" w:hint="eastAsia"/>
                <w:w w:val="85"/>
                <w:kern w:val="0"/>
                <w:sz w:val="24"/>
                <w:szCs w:val="24"/>
              </w:rPr>
              <w:t>令和</w:t>
            </w:r>
            <w:r w:rsidR="00A85751">
              <w:rPr>
                <w:rFonts w:ascii="ＭＳ 明朝" w:eastAsia="ＭＳ 明朝" w:hAnsi="ＭＳ 明朝" w:cs="ＭＳ Ｐゴシック" w:hint="eastAsia"/>
                <w:w w:val="85"/>
                <w:kern w:val="0"/>
                <w:sz w:val="24"/>
                <w:szCs w:val="24"/>
              </w:rPr>
              <w:t>８</w:t>
            </w:r>
            <w:r w:rsidR="009D4AD3" w:rsidRPr="00AB5DC1">
              <w:rPr>
                <w:rFonts w:ascii="ＭＳ 明朝" w:eastAsia="ＭＳ 明朝" w:hAnsi="ＭＳ 明朝" w:cs="ＭＳ Ｐゴシック" w:hint="eastAsia"/>
                <w:w w:val="85"/>
                <w:kern w:val="0"/>
                <w:sz w:val="24"/>
                <w:szCs w:val="24"/>
              </w:rPr>
              <w:t>年</w:t>
            </w:r>
            <w:r w:rsidR="00A85751">
              <w:rPr>
                <w:rFonts w:ascii="ＭＳ 明朝" w:eastAsia="ＭＳ 明朝" w:hAnsi="ＭＳ 明朝" w:cs="ＭＳ Ｐゴシック" w:hint="eastAsia"/>
                <w:w w:val="85"/>
                <w:kern w:val="0"/>
                <w:sz w:val="24"/>
                <w:szCs w:val="24"/>
              </w:rPr>
              <w:t>３</w:t>
            </w:r>
            <w:r w:rsidR="009D4AD3" w:rsidRPr="00AB5DC1">
              <w:rPr>
                <w:rFonts w:ascii="ＭＳ 明朝" w:eastAsia="ＭＳ 明朝" w:hAnsi="ＭＳ 明朝" w:cs="ＭＳ Ｐゴシック" w:hint="eastAsia"/>
                <w:w w:val="85"/>
                <w:kern w:val="0"/>
                <w:sz w:val="24"/>
                <w:szCs w:val="24"/>
              </w:rPr>
              <w:t>月</w:t>
            </w:r>
            <w:r w:rsidR="00D043A6" w:rsidRPr="00AB5DC1">
              <w:rPr>
                <w:rFonts w:ascii="ＭＳ 明朝" w:eastAsia="ＭＳ 明朝" w:hAnsi="ＭＳ 明朝" w:cs="ＭＳ Ｐゴシック" w:hint="eastAsia"/>
                <w:w w:val="85"/>
                <w:kern w:val="0"/>
                <w:sz w:val="24"/>
                <w:szCs w:val="24"/>
              </w:rPr>
              <w:t>3</w:t>
            </w:r>
            <w:r w:rsidR="00A85751">
              <w:rPr>
                <w:rFonts w:ascii="ＭＳ 明朝" w:eastAsia="ＭＳ 明朝" w:hAnsi="ＭＳ 明朝" w:cs="ＭＳ Ｐゴシック" w:hint="eastAsia"/>
                <w:w w:val="85"/>
                <w:kern w:val="0"/>
                <w:sz w:val="24"/>
                <w:szCs w:val="24"/>
              </w:rPr>
              <w:t>1</w:t>
            </w:r>
            <w:r w:rsidR="009D4AD3" w:rsidRPr="00AB5DC1">
              <w:rPr>
                <w:rFonts w:ascii="ＭＳ 明朝" w:eastAsia="ＭＳ 明朝" w:hAnsi="ＭＳ 明朝" w:cs="ＭＳ Ｐゴシック" w:hint="eastAsia"/>
                <w:w w:val="85"/>
                <w:kern w:val="0"/>
                <w:sz w:val="24"/>
                <w:szCs w:val="24"/>
              </w:rPr>
              <w:t>日まで</w:t>
            </w: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13E49" w14:textId="254561CC" w:rsidR="009D4AD3" w:rsidRPr="00AB5DC1" w:rsidRDefault="00281A0E" w:rsidP="003A436B">
            <w:pPr>
              <w:adjustRightInd w:val="0"/>
              <w:spacing w:line="320" w:lineRule="atLeast"/>
              <w:jc w:val="righ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617,000</w:t>
            </w:r>
          </w:p>
        </w:tc>
      </w:tr>
      <w:tr w:rsidR="00A85751" w:rsidRPr="00A85751" w14:paraId="19039CC1" w14:textId="77777777" w:rsidTr="00FD24AC">
        <w:trPr>
          <w:trHeight w:val="453"/>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9D89E45" w14:textId="435CC8AB" w:rsidR="00A85751" w:rsidRPr="00AB5DC1" w:rsidRDefault="00A85751" w:rsidP="00B83594">
            <w:pPr>
              <w:adjustRightInd w:val="0"/>
              <w:spacing w:line="320" w:lineRule="atLeast"/>
              <w:jc w:val="center"/>
              <w:rPr>
                <w:rFonts w:ascii="ＭＳ 明朝" w:eastAsia="ＭＳ 明朝" w:hAnsi="ＭＳ 明朝" w:cs="ＭＳ Ｐゴシック"/>
                <w:w w:val="90"/>
                <w:kern w:val="0"/>
                <w:sz w:val="24"/>
                <w:szCs w:val="24"/>
              </w:rPr>
            </w:pPr>
            <w:r w:rsidRPr="00AB5DC1">
              <w:rPr>
                <w:rFonts w:ascii="ＭＳ 明朝" w:eastAsia="ＭＳ 明朝" w:hAnsi="ＭＳ 明朝" w:cs="ＭＳ Ｐゴシック" w:hint="eastAsia"/>
                <w:w w:val="90"/>
                <w:kern w:val="0"/>
                <w:sz w:val="24"/>
                <w:szCs w:val="24"/>
              </w:rPr>
              <w:t>令和</w:t>
            </w:r>
            <w:r>
              <w:rPr>
                <w:rFonts w:ascii="ＭＳ 明朝" w:eastAsia="ＭＳ 明朝" w:hAnsi="ＭＳ 明朝" w:cs="ＭＳ Ｐゴシック" w:hint="eastAsia"/>
                <w:w w:val="90"/>
                <w:kern w:val="0"/>
                <w:sz w:val="24"/>
                <w:szCs w:val="24"/>
              </w:rPr>
              <w:t>８</w:t>
            </w:r>
            <w:r w:rsidRPr="00AB5DC1">
              <w:rPr>
                <w:rFonts w:ascii="ＭＳ 明朝" w:eastAsia="ＭＳ 明朝" w:hAnsi="ＭＳ 明朝" w:cs="ＭＳ Ｐゴシック" w:hint="eastAsia"/>
                <w:w w:val="90"/>
                <w:kern w:val="0"/>
                <w:sz w:val="24"/>
                <w:szCs w:val="24"/>
              </w:rPr>
              <w:t>年度</w:t>
            </w:r>
          </w:p>
        </w:tc>
        <w:tc>
          <w:tcPr>
            <w:tcW w:w="27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63C7D0F" w14:textId="7ECAC9D1" w:rsidR="00A85751" w:rsidRPr="00AB5DC1" w:rsidRDefault="00A85751" w:rsidP="00EF6CFD">
            <w:pPr>
              <w:adjustRightInd w:val="0"/>
              <w:spacing w:line="320" w:lineRule="atLeast"/>
              <w:jc w:val="center"/>
              <w:rPr>
                <w:rFonts w:ascii="ＭＳ 明朝" w:eastAsia="ＭＳ 明朝" w:hAnsi="ＭＳ 明朝" w:cs="ＭＳ Ｐゴシック"/>
                <w:w w:val="85"/>
                <w:kern w:val="0"/>
                <w:sz w:val="24"/>
                <w:szCs w:val="24"/>
              </w:rPr>
            </w:pPr>
            <w:r w:rsidRPr="00AB5DC1">
              <w:rPr>
                <w:rFonts w:ascii="ＭＳ 明朝" w:eastAsia="ＭＳ 明朝" w:hAnsi="ＭＳ 明朝" w:cs="ＭＳ Ｐゴシック" w:hint="eastAsia"/>
                <w:w w:val="85"/>
                <w:kern w:val="0"/>
                <w:sz w:val="24"/>
                <w:szCs w:val="24"/>
              </w:rPr>
              <w:t>令和</w:t>
            </w:r>
            <w:r>
              <w:rPr>
                <w:rFonts w:ascii="ＭＳ 明朝" w:eastAsia="ＭＳ 明朝" w:hAnsi="ＭＳ 明朝" w:cs="ＭＳ Ｐゴシック" w:hint="eastAsia"/>
                <w:w w:val="85"/>
                <w:kern w:val="0"/>
                <w:sz w:val="24"/>
                <w:szCs w:val="24"/>
              </w:rPr>
              <w:t>８</w:t>
            </w:r>
            <w:r w:rsidRPr="00AB5DC1">
              <w:rPr>
                <w:rFonts w:ascii="ＭＳ 明朝" w:eastAsia="ＭＳ 明朝" w:hAnsi="ＭＳ 明朝" w:cs="ＭＳ Ｐゴシック" w:hint="eastAsia"/>
                <w:w w:val="85"/>
                <w:kern w:val="0"/>
                <w:sz w:val="24"/>
                <w:szCs w:val="24"/>
              </w:rPr>
              <w:t>年４月１日から令和</w:t>
            </w:r>
            <w:r>
              <w:rPr>
                <w:rFonts w:ascii="ＭＳ 明朝" w:eastAsia="ＭＳ 明朝" w:hAnsi="ＭＳ 明朝" w:cs="ＭＳ Ｐゴシック" w:hint="eastAsia"/>
                <w:w w:val="85"/>
                <w:kern w:val="0"/>
                <w:sz w:val="24"/>
                <w:szCs w:val="24"/>
              </w:rPr>
              <w:t>９</w:t>
            </w:r>
            <w:r w:rsidRPr="00AB5DC1">
              <w:rPr>
                <w:rFonts w:ascii="ＭＳ 明朝" w:eastAsia="ＭＳ 明朝" w:hAnsi="ＭＳ 明朝" w:cs="ＭＳ Ｐゴシック" w:hint="eastAsia"/>
                <w:w w:val="85"/>
                <w:kern w:val="0"/>
                <w:sz w:val="24"/>
                <w:szCs w:val="24"/>
              </w:rPr>
              <w:t>年</w:t>
            </w:r>
            <w:r>
              <w:rPr>
                <w:rFonts w:ascii="ＭＳ 明朝" w:eastAsia="ＭＳ 明朝" w:hAnsi="ＭＳ 明朝" w:cs="ＭＳ Ｐゴシック" w:hint="eastAsia"/>
                <w:w w:val="85"/>
                <w:kern w:val="0"/>
                <w:sz w:val="24"/>
                <w:szCs w:val="24"/>
              </w:rPr>
              <w:t>３</w:t>
            </w:r>
            <w:r w:rsidRPr="00AB5DC1">
              <w:rPr>
                <w:rFonts w:ascii="ＭＳ 明朝" w:eastAsia="ＭＳ 明朝" w:hAnsi="ＭＳ 明朝" w:cs="ＭＳ Ｐゴシック" w:hint="eastAsia"/>
                <w:w w:val="85"/>
                <w:kern w:val="0"/>
                <w:sz w:val="24"/>
                <w:szCs w:val="24"/>
              </w:rPr>
              <w:t>月3</w:t>
            </w:r>
            <w:r>
              <w:rPr>
                <w:rFonts w:ascii="ＭＳ 明朝" w:eastAsia="ＭＳ 明朝" w:hAnsi="ＭＳ 明朝" w:cs="ＭＳ Ｐゴシック" w:hint="eastAsia"/>
                <w:w w:val="85"/>
                <w:kern w:val="0"/>
                <w:sz w:val="24"/>
                <w:szCs w:val="24"/>
              </w:rPr>
              <w:t>1</w:t>
            </w:r>
            <w:r w:rsidRPr="00AB5DC1">
              <w:rPr>
                <w:rFonts w:ascii="ＭＳ 明朝" w:eastAsia="ＭＳ 明朝" w:hAnsi="ＭＳ 明朝" w:cs="ＭＳ Ｐゴシック" w:hint="eastAsia"/>
                <w:w w:val="85"/>
                <w:kern w:val="0"/>
                <w:sz w:val="24"/>
                <w:szCs w:val="24"/>
              </w:rPr>
              <w:t>日まで</w:t>
            </w: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9966091" w14:textId="71C59816" w:rsidR="00A85751" w:rsidRPr="00AB5DC1" w:rsidRDefault="00281A0E" w:rsidP="003A436B">
            <w:pPr>
              <w:adjustRightInd w:val="0"/>
              <w:spacing w:line="320" w:lineRule="atLeast"/>
              <w:jc w:val="righ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637,000</w:t>
            </w:r>
          </w:p>
        </w:tc>
      </w:tr>
      <w:tr w:rsidR="00A85751" w:rsidRPr="00A85751" w14:paraId="74709F47" w14:textId="77777777" w:rsidTr="00FD24AC">
        <w:trPr>
          <w:trHeight w:val="453"/>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283F2A7" w14:textId="3E3753B9" w:rsidR="00A85751" w:rsidRPr="00AB5DC1" w:rsidRDefault="00A85751" w:rsidP="00B83594">
            <w:pPr>
              <w:adjustRightInd w:val="0"/>
              <w:spacing w:line="320" w:lineRule="atLeast"/>
              <w:jc w:val="center"/>
              <w:rPr>
                <w:rFonts w:ascii="ＭＳ 明朝" w:eastAsia="ＭＳ 明朝" w:hAnsi="ＭＳ 明朝" w:cs="ＭＳ Ｐゴシック"/>
                <w:w w:val="90"/>
                <w:kern w:val="0"/>
                <w:sz w:val="24"/>
                <w:szCs w:val="24"/>
              </w:rPr>
            </w:pPr>
            <w:r w:rsidRPr="00AB5DC1">
              <w:rPr>
                <w:rFonts w:ascii="ＭＳ 明朝" w:eastAsia="ＭＳ 明朝" w:hAnsi="ＭＳ 明朝" w:cs="ＭＳ Ｐゴシック" w:hint="eastAsia"/>
                <w:w w:val="90"/>
                <w:kern w:val="0"/>
                <w:sz w:val="24"/>
                <w:szCs w:val="24"/>
              </w:rPr>
              <w:t>令和</w:t>
            </w:r>
            <w:r>
              <w:rPr>
                <w:rFonts w:ascii="ＭＳ 明朝" w:eastAsia="ＭＳ 明朝" w:hAnsi="ＭＳ 明朝" w:cs="ＭＳ Ｐゴシック" w:hint="eastAsia"/>
                <w:w w:val="90"/>
                <w:kern w:val="0"/>
                <w:sz w:val="24"/>
                <w:szCs w:val="24"/>
              </w:rPr>
              <w:t>９</w:t>
            </w:r>
            <w:r w:rsidRPr="00AB5DC1">
              <w:rPr>
                <w:rFonts w:ascii="ＭＳ 明朝" w:eastAsia="ＭＳ 明朝" w:hAnsi="ＭＳ 明朝" w:cs="ＭＳ Ｐゴシック" w:hint="eastAsia"/>
                <w:w w:val="90"/>
                <w:kern w:val="0"/>
                <w:sz w:val="24"/>
                <w:szCs w:val="24"/>
              </w:rPr>
              <w:t>年度</w:t>
            </w:r>
          </w:p>
        </w:tc>
        <w:tc>
          <w:tcPr>
            <w:tcW w:w="27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0096E2" w14:textId="71B5E1F6" w:rsidR="00A85751" w:rsidRPr="00AB5DC1" w:rsidRDefault="00A85751" w:rsidP="00EF6CFD">
            <w:pPr>
              <w:adjustRightInd w:val="0"/>
              <w:spacing w:line="320" w:lineRule="atLeast"/>
              <w:jc w:val="center"/>
              <w:rPr>
                <w:rFonts w:ascii="ＭＳ 明朝" w:eastAsia="ＭＳ 明朝" w:hAnsi="ＭＳ 明朝" w:cs="ＭＳ Ｐゴシック"/>
                <w:w w:val="85"/>
                <w:kern w:val="0"/>
                <w:sz w:val="24"/>
                <w:szCs w:val="24"/>
              </w:rPr>
            </w:pPr>
            <w:r w:rsidRPr="00AB5DC1">
              <w:rPr>
                <w:rFonts w:ascii="ＭＳ 明朝" w:eastAsia="ＭＳ 明朝" w:hAnsi="ＭＳ 明朝" w:cs="ＭＳ Ｐゴシック" w:hint="eastAsia"/>
                <w:w w:val="85"/>
                <w:kern w:val="0"/>
                <w:sz w:val="24"/>
                <w:szCs w:val="24"/>
              </w:rPr>
              <w:t>令和</w:t>
            </w:r>
            <w:r>
              <w:rPr>
                <w:rFonts w:ascii="ＭＳ 明朝" w:eastAsia="ＭＳ 明朝" w:hAnsi="ＭＳ 明朝" w:cs="ＭＳ Ｐゴシック" w:hint="eastAsia"/>
                <w:w w:val="85"/>
                <w:kern w:val="0"/>
                <w:sz w:val="24"/>
                <w:szCs w:val="24"/>
              </w:rPr>
              <w:t>９</w:t>
            </w:r>
            <w:r w:rsidRPr="00AB5DC1">
              <w:rPr>
                <w:rFonts w:ascii="ＭＳ 明朝" w:eastAsia="ＭＳ 明朝" w:hAnsi="ＭＳ 明朝" w:cs="ＭＳ Ｐゴシック" w:hint="eastAsia"/>
                <w:w w:val="85"/>
                <w:kern w:val="0"/>
                <w:sz w:val="24"/>
                <w:szCs w:val="24"/>
              </w:rPr>
              <w:t>年４月１日から令和</w:t>
            </w:r>
            <w:r>
              <w:rPr>
                <w:rFonts w:ascii="ＭＳ 明朝" w:eastAsia="ＭＳ 明朝" w:hAnsi="ＭＳ 明朝" w:cs="ＭＳ Ｐゴシック" w:hint="eastAsia"/>
                <w:w w:val="85"/>
                <w:kern w:val="0"/>
                <w:sz w:val="24"/>
                <w:szCs w:val="24"/>
              </w:rPr>
              <w:t>９</w:t>
            </w:r>
            <w:r w:rsidRPr="00AB5DC1">
              <w:rPr>
                <w:rFonts w:ascii="ＭＳ 明朝" w:eastAsia="ＭＳ 明朝" w:hAnsi="ＭＳ 明朝" w:cs="ＭＳ Ｐゴシック" w:hint="eastAsia"/>
                <w:w w:val="85"/>
                <w:kern w:val="0"/>
                <w:sz w:val="24"/>
                <w:szCs w:val="24"/>
              </w:rPr>
              <w:t>年</w:t>
            </w:r>
            <w:r>
              <w:rPr>
                <w:rFonts w:ascii="ＭＳ 明朝" w:eastAsia="ＭＳ 明朝" w:hAnsi="ＭＳ 明朝" w:cs="ＭＳ Ｐゴシック" w:hint="eastAsia"/>
                <w:w w:val="85"/>
                <w:kern w:val="0"/>
                <w:sz w:val="24"/>
                <w:szCs w:val="24"/>
              </w:rPr>
              <w:t>５</w:t>
            </w:r>
            <w:r w:rsidRPr="00AB5DC1">
              <w:rPr>
                <w:rFonts w:ascii="ＭＳ 明朝" w:eastAsia="ＭＳ 明朝" w:hAnsi="ＭＳ 明朝" w:cs="ＭＳ Ｐゴシック" w:hint="eastAsia"/>
                <w:w w:val="85"/>
                <w:kern w:val="0"/>
                <w:sz w:val="24"/>
                <w:szCs w:val="24"/>
              </w:rPr>
              <w:t>月3</w:t>
            </w:r>
            <w:r>
              <w:rPr>
                <w:rFonts w:ascii="ＭＳ 明朝" w:eastAsia="ＭＳ 明朝" w:hAnsi="ＭＳ 明朝" w:cs="ＭＳ Ｐゴシック" w:hint="eastAsia"/>
                <w:w w:val="85"/>
                <w:kern w:val="0"/>
                <w:sz w:val="24"/>
                <w:szCs w:val="24"/>
              </w:rPr>
              <w:t>1</w:t>
            </w:r>
            <w:r w:rsidRPr="00AB5DC1">
              <w:rPr>
                <w:rFonts w:ascii="ＭＳ 明朝" w:eastAsia="ＭＳ 明朝" w:hAnsi="ＭＳ 明朝" w:cs="ＭＳ Ｐゴシック" w:hint="eastAsia"/>
                <w:w w:val="85"/>
                <w:kern w:val="0"/>
                <w:sz w:val="24"/>
                <w:szCs w:val="24"/>
              </w:rPr>
              <w:t>日まで</w:t>
            </w: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0A92803" w14:textId="782B8957" w:rsidR="00A85751" w:rsidRPr="00AB5DC1" w:rsidRDefault="00281A0E" w:rsidP="003A436B">
            <w:pPr>
              <w:adjustRightInd w:val="0"/>
              <w:spacing w:line="320" w:lineRule="atLeast"/>
              <w:jc w:val="righ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39,000</w:t>
            </w:r>
          </w:p>
        </w:tc>
      </w:tr>
      <w:tr w:rsidR="009D234E" w:rsidRPr="009F0FC8" w14:paraId="3FFC2DAD" w14:textId="77777777" w:rsidTr="00FD24AC">
        <w:trPr>
          <w:trHeight w:val="453"/>
          <w:jc w:val="center"/>
        </w:trPr>
        <w:tc>
          <w:tcPr>
            <w:tcW w:w="35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9A975" w14:textId="014D1B9A" w:rsidR="009D4AD3" w:rsidRPr="00F66F8B" w:rsidRDefault="003C002D" w:rsidP="00B83594">
            <w:pPr>
              <w:adjustRightInd w:val="0"/>
              <w:spacing w:line="320" w:lineRule="atLeast"/>
              <w:jc w:val="center"/>
              <w:rPr>
                <w:rFonts w:ascii="ＭＳ 明朝" w:eastAsia="ＭＳ 明朝" w:hAnsi="ＭＳ 明朝" w:cs="ＭＳ Ｐゴシック"/>
                <w:bCs/>
                <w:kern w:val="0"/>
                <w:sz w:val="24"/>
                <w:szCs w:val="24"/>
              </w:rPr>
            </w:pPr>
            <w:r>
              <w:rPr>
                <w:rFonts w:ascii="ＭＳ 明朝" w:eastAsia="ＭＳ 明朝" w:hAnsi="ＭＳ 明朝" w:cs="ＭＳ Ｐゴシック" w:hint="eastAsia"/>
                <w:bCs/>
                <w:kern w:val="0"/>
                <w:sz w:val="24"/>
                <w:szCs w:val="24"/>
              </w:rPr>
              <w:t>合計</w:t>
            </w: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F6D953" w14:textId="3940C298" w:rsidR="009D4AD3" w:rsidRPr="00AB5DC1" w:rsidRDefault="00281A0E" w:rsidP="009A453C">
            <w:pPr>
              <w:adjustRightInd w:val="0"/>
              <w:spacing w:line="320" w:lineRule="atLeast"/>
              <w:jc w:val="righ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1,887,000</w:t>
            </w:r>
          </w:p>
        </w:tc>
      </w:tr>
    </w:tbl>
    <w:p w14:paraId="48712E99" w14:textId="025F0FBC" w:rsidR="00ED4FB6" w:rsidRDefault="00ED4FB6" w:rsidP="00B83594">
      <w:pPr>
        <w:spacing w:line="320" w:lineRule="atLeast"/>
        <w:rPr>
          <w:rFonts w:ascii="ＭＳ 明朝" w:eastAsia="ＭＳ 明朝" w:hAnsi="ＭＳ 明朝"/>
          <w:sz w:val="24"/>
          <w:szCs w:val="24"/>
        </w:rPr>
      </w:pPr>
    </w:p>
    <w:p w14:paraId="3EC51A16" w14:textId="7C40DE0D" w:rsidR="00A85751" w:rsidRPr="00A85751" w:rsidRDefault="00A85751" w:rsidP="00A85751">
      <w:pPr>
        <w:spacing w:line="320" w:lineRule="atLeast"/>
        <w:rPr>
          <w:rFonts w:ascii="ＭＳ 明朝" w:eastAsia="ＭＳ 明朝" w:hAnsi="ＭＳ 明朝"/>
          <w:sz w:val="24"/>
          <w:szCs w:val="24"/>
        </w:rPr>
      </w:pPr>
      <w:r>
        <w:rPr>
          <w:rFonts w:ascii="ＭＳ 明朝" w:eastAsia="ＭＳ 明朝" w:hAnsi="ＭＳ 明朝" w:hint="eastAsia"/>
          <w:sz w:val="24"/>
          <w:szCs w:val="24"/>
        </w:rPr>
        <w:t>（2）後期高齢者医療保険料</w:t>
      </w:r>
    </w:p>
    <w:tbl>
      <w:tblPr>
        <w:tblW w:w="5000" w:type="pct"/>
        <w:jc w:val="center"/>
        <w:tblCellMar>
          <w:left w:w="99" w:type="dxa"/>
          <w:right w:w="99" w:type="dxa"/>
        </w:tblCellMar>
        <w:tblLook w:val="04A0" w:firstRow="1" w:lastRow="0" w:firstColumn="1" w:lastColumn="0" w:noHBand="0" w:noVBand="1"/>
      </w:tblPr>
      <w:tblGrid>
        <w:gridCol w:w="1633"/>
        <w:gridCol w:w="5324"/>
        <w:gridCol w:w="2779"/>
      </w:tblGrid>
      <w:tr w:rsidR="00A85751" w:rsidRPr="009F0FC8" w14:paraId="07D15C5E" w14:textId="77777777" w:rsidTr="00054F43">
        <w:trPr>
          <w:trHeight w:val="453"/>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69283" w14:textId="77777777" w:rsidR="00A85751" w:rsidRPr="00F66F8B" w:rsidRDefault="00A85751" w:rsidP="00054F43">
            <w:pPr>
              <w:adjustRightInd w:val="0"/>
              <w:spacing w:line="320" w:lineRule="atLeast"/>
              <w:jc w:val="center"/>
              <w:rPr>
                <w:rFonts w:ascii="ＭＳ 明朝" w:eastAsia="ＭＳ 明朝" w:hAnsi="ＭＳ 明朝" w:cs="ＭＳ Ｐゴシック"/>
                <w:bCs/>
                <w:kern w:val="0"/>
                <w:sz w:val="24"/>
                <w:szCs w:val="24"/>
              </w:rPr>
            </w:pPr>
            <w:r w:rsidRPr="00F66F8B">
              <w:rPr>
                <w:rFonts w:ascii="ＭＳ 明朝" w:eastAsia="ＭＳ 明朝" w:hAnsi="ＭＳ 明朝" w:cs="ＭＳ Ｐゴシック" w:hint="eastAsia"/>
                <w:bCs/>
                <w:kern w:val="0"/>
                <w:sz w:val="24"/>
                <w:szCs w:val="24"/>
              </w:rPr>
              <w:t>年度</w:t>
            </w:r>
          </w:p>
        </w:tc>
        <w:tc>
          <w:tcPr>
            <w:tcW w:w="27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AF813D" w14:textId="491772D5" w:rsidR="00A85751" w:rsidRPr="00F66F8B" w:rsidRDefault="008D7B22" w:rsidP="00054F43">
            <w:pPr>
              <w:adjustRightInd w:val="0"/>
              <w:spacing w:line="320" w:lineRule="atLeast"/>
              <w:jc w:val="center"/>
              <w:rPr>
                <w:rFonts w:ascii="ＭＳ 明朝" w:eastAsia="ＭＳ 明朝" w:hAnsi="ＭＳ 明朝" w:cs="ＭＳ Ｐゴシック"/>
                <w:bCs/>
                <w:kern w:val="0"/>
                <w:sz w:val="24"/>
                <w:szCs w:val="24"/>
              </w:rPr>
            </w:pPr>
            <w:ins w:id="33" w:author="杉本 雅善" w:date="2023-10-05T18:40:00Z">
              <w:r>
                <w:rPr>
                  <w:rFonts w:ascii="ＭＳ 明朝" w:eastAsia="ＭＳ 明朝" w:hAnsi="ＭＳ 明朝" w:cs="ＭＳ Ｐゴシック" w:hint="eastAsia"/>
                  <w:bCs/>
                  <w:kern w:val="0"/>
                  <w:sz w:val="24"/>
                  <w:szCs w:val="24"/>
                </w:rPr>
                <w:t>実施</w:t>
              </w:r>
            </w:ins>
            <w:del w:id="34" w:author="杉本 雅善" w:date="2023-10-05T18:40:00Z">
              <w:r w:rsidR="00A85751" w:rsidRPr="00F66F8B" w:rsidDel="008D7B22">
                <w:rPr>
                  <w:rFonts w:ascii="ＭＳ 明朝" w:eastAsia="ＭＳ 明朝" w:hAnsi="ＭＳ 明朝" w:cs="ＭＳ Ｐゴシック" w:hint="eastAsia"/>
                  <w:bCs/>
                  <w:kern w:val="0"/>
                  <w:sz w:val="24"/>
                  <w:szCs w:val="24"/>
                </w:rPr>
                <w:delText>履行</w:delText>
              </w:r>
            </w:del>
            <w:r w:rsidR="00A85751" w:rsidRPr="00F66F8B">
              <w:rPr>
                <w:rFonts w:ascii="ＭＳ 明朝" w:eastAsia="ＭＳ 明朝" w:hAnsi="ＭＳ 明朝" w:cs="ＭＳ Ｐゴシック" w:hint="eastAsia"/>
                <w:bCs/>
                <w:kern w:val="0"/>
                <w:sz w:val="24"/>
                <w:szCs w:val="24"/>
              </w:rPr>
              <w:t>期間</w:t>
            </w: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FDA5DF" w14:textId="77777777" w:rsidR="00A85751" w:rsidRPr="00F66F8B" w:rsidRDefault="00A85751" w:rsidP="00054F43">
            <w:pPr>
              <w:adjustRightInd w:val="0"/>
              <w:spacing w:line="320" w:lineRule="atLeast"/>
              <w:jc w:val="center"/>
              <w:rPr>
                <w:rFonts w:ascii="ＭＳ 明朝" w:eastAsia="ＭＳ 明朝" w:hAnsi="ＭＳ 明朝" w:cs="ＭＳ Ｐゴシック"/>
                <w:bCs/>
                <w:kern w:val="0"/>
                <w:sz w:val="24"/>
                <w:szCs w:val="24"/>
              </w:rPr>
            </w:pPr>
            <w:r>
              <w:rPr>
                <w:rFonts w:ascii="ＭＳ 明朝" w:eastAsia="ＭＳ 明朝" w:hAnsi="ＭＳ 明朝" w:cs="ＭＳ Ｐゴシック" w:hint="eastAsia"/>
                <w:bCs/>
                <w:kern w:val="0"/>
                <w:sz w:val="24"/>
                <w:szCs w:val="24"/>
              </w:rPr>
              <w:t>取扱</w:t>
            </w:r>
            <w:r w:rsidRPr="00F66F8B">
              <w:rPr>
                <w:rFonts w:ascii="ＭＳ 明朝" w:eastAsia="ＭＳ 明朝" w:hAnsi="ＭＳ 明朝" w:cs="ＭＳ Ｐゴシック" w:hint="eastAsia"/>
                <w:bCs/>
                <w:kern w:val="0"/>
                <w:sz w:val="24"/>
                <w:szCs w:val="24"/>
              </w:rPr>
              <w:t>予定件</w:t>
            </w:r>
            <w:r>
              <w:rPr>
                <w:rFonts w:ascii="ＭＳ 明朝" w:eastAsia="ＭＳ 明朝" w:hAnsi="ＭＳ 明朝" w:cs="ＭＳ Ｐゴシック" w:hint="eastAsia"/>
                <w:bCs/>
                <w:kern w:val="0"/>
                <w:sz w:val="24"/>
                <w:szCs w:val="24"/>
              </w:rPr>
              <w:t>数</w:t>
            </w:r>
          </w:p>
        </w:tc>
      </w:tr>
      <w:tr w:rsidR="00A85751" w:rsidRPr="009F0FC8" w14:paraId="1948B78B" w14:textId="77777777" w:rsidTr="00054F43">
        <w:trPr>
          <w:trHeight w:val="453"/>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13B79" w14:textId="77777777" w:rsidR="00A85751" w:rsidRPr="00AB5DC1" w:rsidRDefault="00A85751" w:rsidP="00054F43">
            <w:pPr>
              <w:adjustRightInd w:val="0"/>
              <w:spacing w:line="320" w:lineRule="atLeast"/>
              <w:jc w:val="center"/>
              <w:rPr>
                <w:rFonts w:ascii="ＭＳ 明朝" w:eastAsia="ＭＳ 明朝" w:hAnsi="ＭＳ 明朝" w:cs="ＭＳ Ｐゴシック"/>
                <w:w w:val="90"/>
                <w:kern w:val="0"/>
                <w:sz w:val="24"/>
                <w:szCs w:val="24"/>
              </w:rPr>
            </w:pPr>
            <w:r w:rsidRPr="00AB5DC1">
              <w:rPr>
                <w:rFonts w:ascii="ＭＳ 明朝" w:eastAsia="ＭＳ 明朝" w:hAnsi="ＭＳ 明朝" w:cs="ＭＳ Ｐゴシック" w:hint="eastAsia"/>
                <w:w w:val="90"/>
                <w:kern w:val="0"/>
                <w:sz w:val="24"/>
                <w:szCs w:val="24"/>
              </w:rPr>
              <w:t>令和</w:t>
            </w:r>
            <w:r>
              <w:rPr>
                <w:rFonts w:ascii="ＭＳ 明朝" w:eastAsia="ＭＳ 明朝" w:hAnsi="ＭＳ 明朝" w:cs="ＭＳ Ｐゴシック" w:hint="eastAsia"/>
                <w:w w:val="90"/>
                <w:kern w:val="0"/>
                <w:sz w:val="24"/>
                <w:szCs w:val="24"/>
              </w:rPr>
              <w:t>６</w:t>
            </w:r>
            <w:r w:rsidRPr="00AB5DC1">
              <w:rPr>
                <w:rFonts w:ascii="ＭＳ 明朝" w:eastAsia="ＭＳ 明朝" w:hAnsi="ＭＳ 明朝" w:cs="ＭＳ Ｐゴシック" w:hint="eastAsia"/>
                <w:w w:val="90"/>
                <w:kern w:val="0"/>
                <w:sz w:val="24"/>
                <w:szCs w:val="24"/>
              </w:rPr>
              <w:t>年度</w:t>
            </w:r>
          </w:p>
        </w:tc>
        <w:tc>
          <w:tcPr>
            <w:tcW w:w="27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E342B6" w14:textId="77777777" w:rsidR="00A85751" w:rsidRPr="00AB5DC1" w:rsidRDefault="00A85751" w:rsidP="00054F43">
            <w:pPr>
              <w:adjustRightInd w:val="0"/>
              <w:spacing w:line="320" w:lineRule="atLeast"/>
              <w:jc w:val="center"/>
              <w:rPr>
                <w:rFonts w:ascii="ＭＳ 明朝" w:eastAsia="ＭＳ 明朝" w:hAnsi="ＭＳ 明朝" w:cs="ＭＳ Ｐゴシック"/>
                <w:w w:val="85"/>
                <w:kern w:val="0"/>
                <w:sz w:val="24"/>
                <w:szCs w:val="24"/>
              </w:rPr>
            </w:pPr>
            <w:r w:rsidRPr="00AB5DC1">
              <w:rPr>
                <w:rFonts w:ascii="ＭＳ 明朝" w:eastAsia="ＭＳ 明朝" w:hAnsi="ＭＳ 明朝" w:cs="ＭＳ Ｐゴシック" w:hint="eastAsia"/>
                <w:w w:val="85"/>
                <w:kern w:val="0"/>
                <w:sz w:val="24"/>
                <w:szCs w:val="24"/>
              </w:rPr>
              <w:t>令和</w:t>
            </w:r>
            <w:r>
              <w:rPr>
                <w:rFonts w:ascii="ＭＳ 明朝" w:eastAsia="ＭＳ 明朝" w:hAnsi="ＭＳ 明朝" w:cs="ＭＳ Ｐゴシック" w:hint="eastAsia"/>
                <w:w w:val="85"/>
                <w:kern w:val="0"/>
                <w:sz w:val="24"/>
                <w:szCs w:val="24"/>
              </w:rPr>
              <w:t>６</w:t>
            </w:r>
            <w:r w:rsidRPr="00AB5DC1">
              <w:rPr>
                <w:rFonts w:ascii="ＭＳ 明朝" w:eastAsia="ＭＳ 明朝" w:hAnsi="ＭＳ 明朝" w:cs="ＭＳ Ｐゴシック" w:hint="eastAsia"/>
                <w:w w:val="85"/>
                <w:kern w:val="0"/>
                <w:sz w:val="24"/>
                <w:szCs w:val="24"/>
              </w:rPr>
              <w:t>年６月１日から令和</w:t>
            </w:r>
            <w:r>
              <w:rPr>
                <w:rFonts w:ascii="ＭＳ 明朝" w:eastAsia="ＭＳ 明朝" w:hAnsi="ＭＳ 明朝" w:cs="ＭＳ Ｐゴシック" w:hint="eastAsia"/>
                <w:w w:val="85"/>
                <w:kern w:val="0"/>
                <w:sz w:val="24"/>
                <w:szCs w:val="24"/>
              </w:rPr>
              <w:t>７</w:t>
            </w:r>
            <w:r w:rsidRPr="00AB5DC1">
              <w:rPr>
                <w:rFonts w:ascii="ＭＳ 明朝" w:eastAsia="ＭＳ 明朝" w:hAnsi="ＭＳ 明朝" w:cs="ＭＳ Ｐゴシック" w:hint="eastAsia"/>
                <w:w w:val="85"/>
                <w:kern w:val="0"/>
                <w:sz w:val="24"/>
                <w:szCs w:val="24"/>
              </w:rPr>
              <w:t>年３月31日まで</w:t>
            </w: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30AF9" w14:textId="7CD0D4E3" w:rsidR="00A85751" w:rsidRPr="00AB5DC1" w:rsidRDefault="00F07245" w:rsidP="00054F43">
            <w:pPr>
              <w:adjustRightInd w:val="0"/>
              <w:spacing w:line="320" w:lineRule="atLeast"/>
              <w:jc w:val="righ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94,000</w:t>
            </w:r>
          </w:p>
        </w:tc>
      </w:tr>
      <w:tr w:rsidR="00A85751" w:rsidRPr="009F0FC8" w14:paraId="326CA389" w14:textId="77777777" w:rsidTr="00054F43">
        <w:trPr>
          <w:trHeight w:val="453"/>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B6151B" w14:textId="77777777" w:rsidR="00A85751" w:rsidRPr="00AB5DC1" w:rsidRDefault="00A85751" w:rsidP="00054F43">
            <w:pPr>
              <w:adjustRightInd w:val="0"/>
              <w:spacing w:line="320" w:lineRule="atLeast"/>
              <w:jc w:val="center"/>
              <w:rPr>
                <w:rFonts w:ascii="ＭＳ 明朝" w:eastAsia="ＭＳ 明朝" w:hAnsi="ＭＳ 明朝" w:cs="ＭＳ Ｐゴシック"/>
                <w:w w:val="90"/>
                <w:kern w:val="0"/>
                <w:sz w:val="24"/>
                <w:szCs w:val="24"/>
              </w:rPr>
            </w:pPr>
            <w:r w:rsidRPr="00AB5DC1">
              <w:rPr>
                <w:rFonts w:ascii="ＭＳ 明朝" w:eastAsia="ＭＳ 明朝" w:hAnsi="ＭＳ 明朝" w:cs="ＭＳ Ｐゴシック" w:hint="eastAsia"/>
                <w:w w:val="90"/>
                <w:kern w:val="0"/>
                <w:sz w:val="24"/>
                <w:szCs w:val="24"/>
              </w:rPr>
              <w:t>令和</w:t>
            </w:r>
            <w:r>
              <w:rPr>
                <w:rFonts w:ascii="ＭＳ 明朝" w:eastAsia="ＭＳ 明朝" w:hAnsi="ＭＳ 明朝" w:cs="ＭＳ Ｐゴシック" w:hint="eastAsia"/>
                <w:w w:val="90"/>
                <w:kern w:val="0"/>
                <w:sz w:val="24"/>
                <w:szCs w:val="24"/>
              </w:rPr>
              <w:t>７</w:t>
            </w:r>
            <w:r w:rsidRPr="00AB5DC1">
              <w:rPr>
                <w:rFonts w:ascii="ＭＳ 明朝" w:eastAsia="ＭＳ 明朝" w:hAnsi="ＭＳ 明朝" w:cs="ＭＳ Ｐゴシック" w:hint="eastAsia"/>
                <w:w w:val="90"/>
                <w:kern w:val="0"/>
                <w:sz w:val="24"/>
                <w:szCs w:val="24"/>
              </w:rPr>
              <w:t>年度</w:t>
            </w:r>
          </w:p>
        </w:tc>
        <w:tc>
          <w:tcPr>
            <w:tcW w:w="27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547CD6" w14:textId="77777777" w:rsidR="00A85751" w:rsidRPr="00AB5DC1" w:rsidRDefault="00A85751" w:rsidP="00054F43">
            <w:pPr>
              <w:adjustRightInd w:val="0"/>
              <w:spacing w:line="320" w:lineRule="atLeast"/>
              <w:jc w:val="center"/>
              <w:rPr>
                <w:rFonts w:ascii="ＭＳ 明朝" w:eastAsia="ＭＳ 明朝" w:hAnsi="ＭＳ 明朝" w:cs="ＭＳ Ｐゴシック"/>
                <w:w w:val="85"/>
                <w:kern w:val="0"/>
                <w:sz w:val="24"/>
                <w:szCs w:val="24"/>
              </w:rPr>
            </w:pPr>
            <w:r w:rsidRPr="00AB5DC1">
              <w:rPr>
                <w:rFonts w:ascii="ＭＳ 明朝" w:eastAsia="ＭＳ 明朝" w:hAnsi="ＭＳ 明朝" w:cs="ＭＳ Ｐゴシック" w:hint="eastAsia"/>
                <w:w w:val="85"/>
                <w:kern w:val="0"/>
                <w:sz w:val="24"/>
                <w:szCs w:val="24"/>
              </w:rPr>
              <w:t>令和</w:t>
            </w:r>
            <w:r>
              <w:rPr>
                <w:rFonts w:ascii="ＭＳ 明朝" w:eastAsia="ＭＳ 明朝" w:hAnsi="ＭＳ 明朝" w:cs="ＭＳ Ｐゴシック" w:hint="eastAsia"/>
                <w:w w:val="85"/>
                <w:kern w:val="0"/>
                <w:sz w:val="24"/>
                <w:szCs w:val="24"/>
              </w:rPr>
              <w:t>７</w:t>
            </w:r>
            <w:r w:rsidRPr="00AB5DC1">
              <w:rPr>
                <w:rFonts w:ascii="ＭＳ 明朝" w:eastAsia="ＭＳ 明朝" w:hAnsi="ＭＳ 明朝" w:cs="ＭＳ Ｐゴシック" w:hint="eastAsia"/>
                <w:w w:val="85"/>
                <w:kern w:val="0"/>
                <w:sz w:val="24"/>
                <w:szCs w:val="24"/>
              </w:rPr>
              <w:t>年４月１日から令和</w:t>
            </w:r>
            <w:r>
              <w:rPr>
                <w:rFonts w:ascii="ＭＳ 明朝" w:eastAsia="ＭＳ 明朝" w:hAnsi="ＭＳ 明朝" w:cs="ＭＳ Ｐゴシック" w:hint="eastAsia"/>
                <w:w w:val="85"/>
                <w:kern w:val="0"/>
                <w:sz w:val="24"/>
                <w:szCs w:val="24"/>
              </w:rPr>
              <w:t>８</w:t>
            </w:r>
            <w:r w:rsidRPr="00AB5DC1">
              <w:rPr>
                <w:rFonts w:ascii="ＭＳ 明朝" w:eastAsia="ＭＳ 明朝" w:hAnsi="ＭＳ 明朝" w:cs="ＭＳ Ｐゴシック" w:hint="eastAsia"/>
                <w:w w:val="85"/>
                <w:kern w:val="0"/>
                <w:sz w:val="24"/>
                <w:szCs w:val="24"/>
              </w:rPr>
              <w:t>年</w:t>
            </w:r>
            <w:r>
              <w:rPr>
                <w:rFonts w:ascii="ＭＳ 明朝" w:eastAsia="ＭＳ 明朝" w:hAnsi="ＭＳ 明朝" w:cs="ＭＳ Ｐゴシック" w:hint="eastAsia"/>
                <w:w w:val="85"/>
                <w:kern w:val="0"/>
                <w:sz w:val="24"/>
                <w:szCs w:val="24"/>
              </w:rPr>
              <w:t>３</w:t>
            </w:r>
            <w:r w:rsidRPr="00AB5DC1">
              <w:rPr>
                <w:rFonts w:ascii="ＭＳ 明朝" w:eastAsia="ＭＳ 明朝" w:hAnsi="ＭＳ 明朝" w:cs="ＭＳ Ｐゴシック" w:hint="eastAsia"/>
                <w:w w:val="85"/>
                <w:kern w:val="0"/>
                <w:sz w:val="24"/>
                <w:szCs w:val="24"/>
              </w:rPr>
              <w:t>月3</w:t>
            </w:r>
            <w:r>
              <w:rPr>
                <w:rFonts w:ascii="ＭＳ 明朝" w:eastAsia="ＭＳ 明朝" w:hAnsi="ＭＳ 明朝" w:cs="ＭＳ Ｐゴシック" w:hint="eastAsia"/>
                <w:w w:val="85"/>
                <w:kern w:val="0"/>
                <w:sz w:val="24"/>
                <w:szCs w:val="24"/>
              </w:rPr>
              <w:t>1</w:t>
            </w:r>
            <w:r w:rsidRPr="00AB5DC1">
              <w:rPr>
                <w:rFonts w:ascii="ＭＳ 明朝" w:eastAsia="ＭＳ 明朝" w:hAnsi="ＭＳ 明朝" w:cs="ＭＳ Ｐゴシック" w:hint="eastAsia"/>
                <w:w w:val="85"/>
                <w:kern w:val="0"/>
                <w:sz w:val="24"/>
                <w:szCs w:val="24"/>
              </w:rPr>
              <w:t>日まで</w:t>
            </w: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5D0EC" w14:textId="72841148" w:rsidR="00A85751" w:rsidRPr="00AB5DC1" w:rsidRDefault="00281A0E" w:rsidP="00054F43">
            <w:pPr>
              <w:adjustRightInd w:val="0"/>
              <w:spacing w:line="320" w:lineRule="atLeast"/>
              <w:jc w:val="righ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95,000</w:t>
            </w:r>
          </w:p>
        </w:tc>
      </w:tr>
      <w:tr w:rsidR="00A85751" w:rsidRPr="00A85751" w14:paraId="1F1ABA3A" w14:textId="77777777" w:rsidTr="00054F43">
        <w:trPr>
          <w:trHeight w:val="453"/>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CA8249" w14:textId="77777777" w:rsidR="00A85751" w:rsidRPr="00AB5DC1" w:rsidRDefault="00A85751" w:rsidP="00054F43">
            <w:pPr>
              <w:adjustRightInd w:val="0"/>
              <w:spacing w:line="320" w:lineRule="atLeast"/>
              <w:jc w:val="center"/>
              <w:rPr>
                <w:rFonts w:ascii="ＭＳ 明朝" w:eastAsia="ＭＳ 明朝" w:hAnsi="ＭＳ 明朝" w:cs="ＭＳ Ｐゴシック"/>
                <w:w w:val="90"/>
                <w:kern w:val="0"/>
                <w:sz w:val="24"/>
                <w:szCs w:val="24"/>
              </w:rPr>
            </w:pPr>
            <w:r w:rsidRPr="00AB5DC1">
              <w:rPr>
                <w:rFonts w:ascii="ＭＳ 明朝" w:eastAsia="ＭＳ 明朝" w:hAnsi="ＭＳ 明朝" w:cs="ＭＳ Ｐゴシック" w:hint="eastAsia"/>
                <w:w w:val="90"/>
                <w:kern w:val="0"/>
                <w:sz w:val="24"/>
                <w:szCs w:val="24"/>
              </w:rPr>
              <w:t>令和</w:t>
            </w:r>
            <w:r>
              <w:rPr>
                <w:rFonts w:ascii="ＭＳ 明朝" w:eastAsia="ＭＳ 明朝" w:hAnsi="ＭＳ 明朝" w:cs="ＭＳ Ｐゴシック" w:hint="eastAsia"/>
                <w:w w:val="90"/>
                <w:kern w:val="0"/>
                <w:sz w:val="24"/>
                <w:szCs w:val="24"/>
              </w:rPr>
              <w:t>８</w:t>
            </w:r>
            <w:r w:rsidRPr="00AB5DC1">
              <w:rPr>
                <w:rFonts w:ascii="ＭＳ 明朝" w:eastAsia="ＭＳ 明朝" w:hAnsi="ＭＳ 明朝" w:cs="ＭＳ Ｐゴシック" w:hint="eastAsia"/>
                <w:w w:val="90"/>
                <w:kern w:val="0"/>
                <w:sz w:val="24"/>
                <w:szCs w:val="24"/>
              </w:rPr>
              <w:t>年度</w:t>
            </w:r>
          </w:p>
        </w:tc>
        <w:tc>
          <w:tcPr>
            <w:tcW w:w="27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F4D0E2" w14:textId="77777777" w:rsidR="00A85751" w:rsidRPr="00AB5DC1" w:rsidRDefault="00A85751" w:rsidP="00054F43">
            <w:pPr>
              <w:adjustRightInd w:val="0"/>
              <w:spacing w:line="320" w:lineRule="atLeast"/>
              <w:jc w:val="center"/>
              <w:rPr>
                <w:rFonts w:ascii="ＭＳ 明朝" w:eastAsia="ＭＳ 明朝" w:hAnsi="ＭＳ 明朝" w:cs="ＭＳ Ｐゴシック"/>
                <w:w w:val="85"/>
                <w:kern w:val="0"/>
                <w:sz w:val="24"/>
                <w:szCs w:val="24"/>
              </w:rPr>
            </w:pPr>
            <w:r w:rsidRPr="00AB5DC1">
              <w:rPr>
                <w:rFonts w:ascii="ＭＳ 明朝" w:eastAsia="ＭＳ 明朝" w:hAnsi="ＭＳ 明朝" w:cs="ＭＳ Ｐゴシック" w:hint="eastAsia"/>
                <w:w w:val="85"/>
                <w:kern w:val="0"/>
                <w:sz w:val="24"/>
                <w:szCs w:val="24"/>
              </w:rPr>
              <w:t>令和</w:t>
            </w:r>
            <w:r>
              <w:rPr>
                <w:rFonts w:ascii="ＭＳ 明朝" w:eastAsia="ＭＳ 明朝" w:hAnsi="ＭＳ 明朝" w:cs="ＭＳ Ｐゴシック" w:hint="eastAsia"/>
                <w:w w:val="85"/>
                <w:kern w:val="0"/>
                <w:sz w:val="24"/>
                <w:szCs w:val="24"/>
              </w:rPr>
              <w:t>８</w:t>
            </w:r>
            <w:r w:rsidRPr="00AB5DC1">
              <w:rPr>
                <w:rFonts w:ascii="ＭＳ 明朝" w:eastAsia="ＭＳ 明朝" w:hAnsi="ＭＳ 明朝" w:cs="ＭＳ Ｐゴシック" w:hint="eastAsia"/>
                <w:w w:val="85"/>
                <w:kern w:val="0"/>
                <w:sz w:val="24"/>
                <w:szCs w:val="24"/>
              </w:rPr>
              <w:t>年４月１日から令和</w:t>
            </w:r>
            <w:r>
              <w:rPr>
                <w:rFonts w:ascii="ＭＳ 明朝" w:eastAsia="ＭＳ 明朝" w:hAnsi="ＭＳ 明朝" w:cs="ＭＳ Ｐゴシック" w:hint="eastAsia"/>
                <w:w w:val="85"/>
                <w:kern w:val="0"/>
                <w:sz w:val="24"/>
                <w:szCs w:val="24"/>
              </w:rPr>
              <w:t>９</w:t>
            </w:r>
            <w:r w:rsidRPr="00AB5DC1">
              <w:rPr>
                <w:rFonts w:ascii="ＭＳ 明朝" w:eastAsia="ＭＳ 明朝" w:hAnsi="ＭＳ 明朝" w:cs="ＭＳ Ｐゴシック" w:hint="eastAsia"/>
                <w:w w:val="85"/>
                <w:kern w:val="0"/>
                <w:sz w:val="24"/>
                <w:szCs w:val="24"/>
              </w:rPr>
              <w:t>年</w:t>
            </w:r>
            <w:r>
              <w:rPr>
                <w:rFonts w:ascii="ＭＳ 明朝" w:eastAsia="ＭＳ 明朝" w:hAnsi="ＭＳ 明朝" w:cs="ＭＳ Ｐゴシック" w:hint="eastAsia"/>
                <w:w w:val="85"/>
                <w:kern w:val="0"/>
                <w:sz w:val="24"/>
                <w:szCs w:val="24"/>
              </w:rPr>
              <w:t>３</w:t>
            </w:r>
            <w:r w:rsidRPr="00AB5DC1">
              <w:rPr>
                <w:rFonts w:ascii="ＭＳ 明朝" w:eastAsia="ＭＳ 明朝" w:hAnsi="ＭＳ 明朝" w:cs="ＭＳ Ｐゴシック" w:hint="eastAsia"/>
                <w:w w:val="85"/>
                <w:kern w:val="0"/>
                <w:sz w:val="24"/>
                <w:szCs w:val="24"/>
              </w:rPr>
              <w:t>月3</w:t>
            </w:r>
            <w:r>
              <w:rPr>
                <w:rFonts w:ascii="ＭＳ 明朝" w:eastAsia="ＭＳ 明朝" w:hAnsi="ＭＳ 明朝" w:cs="ＭＳ Ｐゴシック" w:hint="eastAsia"/>
                <w:w w:val="85"/>
                <w:kern w:val="0"/>
                <w:sz w:val="24"/>
                <w:szCs w:val="24"/>
              </w:rPr>
              <w:t>1</w:t>
            </w:r>
            <w:r w:rsidRPr="00AB5DC1">
              <w:rPr>
                <w:rFonts w:ascii="ＭＳ 明朝" w:eastAsia="ＭＳ 明朝" w:hAnsi="ＭＳ 明朝" w:cs="ＭＳ Ｐゴシック" w:hint="eastAsia"/>
                <w:w w:val="85"/>
                <w:kern w:val="0"/>
                <w:sz w:val="24"/>
                <w:szCs w:val="24"/>
              </w:rPr>
              <w:t>日まで</w:t>
            </w: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FE47F0" w14:textId="4F97EB12" w:rsidR="00A85751" w:rsidRPr="00AB5DC1" w:rsidRDefault="00281A0E" w:rsidP="00D434D3">
            <w:pPr>
              <w:adjustRightInd w:val="0"/>
              <w:spacing w:line="320" w:lineRule="atLeast"/>
              <w:jc w:val="righ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103,000</w:t>
            </w:r>
          </w:p>
        </w:tc>
      </w:tr>
      <w:tr w:rsidR="00A85751" w:rsidRPr="00A85751" w14:paraId="5C002B86" w14:textId="77777777" w:rsidTr="00054F43">
        <w:trPr>
          <w:trHeight w:val="453"/>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66F63F" w14:textId="77777777" w:rsidR="00A85751" w:rsidRPr="00AB5DC1" w:rsidRDefault="00A85751" w:rsidP="00054F43">
            <w:pPr>
              <w:adjustRightInd w:val="0"/>
              <w:spacing w:line="320" w:lineRule="atLeast"/>
              <w:jc w:val="center"/>
              <w:rPr>
                <w:rFonts w:ascii="ＭＳ 明朝" w:eastAsia="ＭＳ 明朝" w:hAnsi="ＭＳ 明朝" w:cs="ＭＳ Ｐゴシック"/>
                <w:w w:val="90"/>
                <w:kern w:val="0"/>
                <w:sz w:val="24"/>
                <w:szCs w:val="24"/>
              </w:rPr>
            </w:pPr>
            <w:r w:rsidRPr="00AB5DC1">
              <w:rPr>
                <w:rFonts w:ascii="ＭＳ 明朝" w:eastAsia="ＭＳ 明朝" w:hAnsi="ＭＳ 明朝" w:cs="ＭＳ Ｐゴシック" w:hint="eastAsia"/>
                <w:w w:val="90"/>
                <w:kern w:val="0"/>
                <w:sz w:val="24"/>
                <w:szCs w:val="24"/>
              </w:rPr>
              <w:t>令和</w:t>
            </w:r>
            <w:r>
              <w:rPr>
                <w:rFonts w:ascii="ＭＳ 明朝" w:eastAsia="ＭＳ 明朝" w:hAnsi="ＭＳ 明朝" w:cs="ＭＳ Ｐゴシック" w:hint="eastAsia"/>
                <w:w w:val="90"/>
                <w:kern w:val="0"/>
                <w:sz w:val="24"/>
                <w:szCs w:val="24"/>
              </w:rPr>
              <w:t>９</w:t>
            </w:r>
            <w:r w:rsidRPr="00AB5DC1">
              <w:rPr>
                <w:rFonts w:ascii="ＭＳ 明朝" w:eastAsia="ＭＳ 明朝" w:hAnsi="ＭＳ 明朝" w:cs="ＭＳ Ｐゴシック" w:hint="eastAsia"/>
                <w:w w:val="90"/>
                <w:kern w:val="0"/>
                <w:sz w:val="24"/>
                <w:szCs w:val="24"/>
              </w:rPr>
              <w:t>年度</w:t>
            </w:r>
          </w:p>
        </w:tc>
        <w:tc>
          <w:tcPr>
            <w:tcW w:w="27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C01AB0D" w14:textId="77777777" w:rsidR="00A85751" w:rsidRPr="00AB5DC1" w:rsidRDefault="00A85751" w:rsidP="00054F43">
            <w:pPr>
              <w:adjustRightInd w:val="0"/>
              <w:spacing w:line="320" w:lineRule="atLeast"/>
              <w:jc w:val="center"/>
              <w:rPr>
                <w:rFonts w:ascii="ＭＳ 明朝" w:eastAsia="ＭＳ 明朝" w:hAnsi="ＭＳ 明朝" w:cs="ＭＳ Ｐゴシック"/>
                <w:w w:val="85"/>
                <w:kern w:val="0"/>
                <w:sz w:val="24"/>
                <w:szCs w:val="24"/>
              </w:rPr>
            </w:pPr>
            <w:r w:rsidRPr="00AB5DC1">
              <w:rPr>
                <w:rFonts w:ascii="ＭＳ 明朝" w:eastAsia="ＭＳ 明朝" w:hAnsi="ＭＳ 明朝" w:cs="ＭＳ Ｐゴシック" w:hint="eastAsia"/>
                <w:w w:val="85"/>
                <w:kern w:val="0"/>
                <w:sz w:val="24"/>
                <w:szCs w:val="24"/>
              </w:rPr>
              <w:t>令和</w:t>
            </w:r>
            <w:r>
              <w:rPr>
                <w:rFonts w:ascii="ＭＳ 明朝" w:eastAsia="ＭＳ 明朝" w:hAnsi="ＭＳ 明朝" w:cs="ＭＳ Ｐゴシック" w:hint="eastAsia"/>
                <w:w w:val="85"/>
                <w:kern w:val="0"/>
                <w:sz w:val="24"/>
                <w:szCs w:val="24"/>
              </w:rPr>
              <w:t>９</w:t>
            </w:r>
            <w:r w:rsidRPr="00AB5DC1">
              <w:rPr>
                <w:rFonts w:ascii="ＭＳ 明朝" w:eastAsia="ＭＳ 明朝" w:hAnsi="ＭＳ 明朝" w:cs="ＭＳ Ｐゴシック" w:hint="eastAsia"/>
                <w:w w:val="85"/>
                <w:kern w:val="0"/>
                <w:sz w:val="24"/>
                <w:szCs w:val="24"/>
              </w:rPr>
              <w:t>年４月１日から令和</w:t>
            </w:r>
            <w:r>
              <w:rPr>
                <w:rFonts w:ascii="ＭＳ 明朝" w:eastAsia="ＭＳ 明朝" w:hAnsi="ＭＳ 明朝" w:cs="ＭＳ Ｐゴシック" w:hint="eastAsia"/>
                <w:w w:val="85"/>
                <w:kern w:val="0"/>
                <w:sz w:val="24"/>
                <w:szCs w:val="24"/>
              </w:rPr>
              <w:t>９</w:t>
            </w:r>
            <w:r w:rsidRPr="00AB5DC1">
              <w:rPr>
                <w:rFonts w:ascii="ＭＳ 明朝" w:eastAsia="ＭＳ 明朝" w:hAnsi="ＭＳ 明朝" w:cs="ＭＳ Ｐゴシック" w:hint="eastAsia"/>
                <w:w w:val="85"/>
                <w:kern w:val="0"/>
                <w:sz w:val="24"/>
                <w:szCs w:val="24"/>
              </w:rPr>
              <w:t>年</w:t>
            </w:r>
            <w:r>
              <w:rPr>
                <w:rFonts w:ascii="ＭＳ 明朝" w:eastAsia="ＭＳ 明朝" w:hAnsi="ＭＳ 明朝" w:cs="ＭＳ Ｐゴシック" w:hint="eastAsia"/>
                <w:w w:val="85"/>
                <w:kern w:val="0"/>
                <w:sz w:val="24"/>
                <w:szCs w:val="24"/>
              </w:rPr>
              <w:t>５</w:t>
            </w:r>
            <w:r w:rsidRPr="00AB5DC1">
              <w:rPr>
                <w:rFonts w:ascii="ＭＳ 明朝" w:eastAsia="ＭＳ 明朝" w:hAnsi="ＭＳ 明朝" w:cs="ＭＳ Ｐゴシック" w:hint="eastAsia"/>
                <w:w w:val="85"/>
                <w:kern w:val="0"/>
                <w:sz w:val="24"/>
                <w:szCs w:val="24"/>
              </w:rPr>
              <w:t>月3</w:t>
            </w:r>
            <w:r>
              <w:rPr>
                <w:rFonts w:ascii="ＭＳ 明朝" w:eastAsia="ＭＳ 明朝" w:hAnsi="ＭＳ 明朝" w:cs="ＭＳ Ｐゴシック" w:hint="eastAsia"/>
                <w:w w:val="85"/>
                <w:kern w:val="0"/>
                <w:sz w:val="24"/>
                <w:szCs w:val="24"/>
              </w:rPr>
              <w:t>1</w:t>
            </w:r>
            <w:r w:rsidRPr="00AB5DC1">
              <w:rPr>
                <w:rFonts w:ascii="ＭＳ 明朝" w:eastAsia="ＭＳ 明朝" w:hAnsi="ＭＳ 明朝" w:cs="ＭＳ Ｐゴシック" w:hint="eastAsia"/>
                <w:w w:val="85"/>
                <w:kern w:val="0"/>
                <w:sz w:val="24"/>
                <w:szCs w:val="24"/>
              </w:rPr>
              <w:t>日まで</w:t>
            </w: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0BD53C" w14:textId="1221EB62" w:rsidR="00A85751" w:rsidRPr="00AB5DC1" w:rsidRDefault="0053161D" w:rsidP="00054F43">
            <w:pPr>
              <w:adjustRightInd w:val="0"/>
              <w:spacing w:line="320" w:lineRule="atLeast"/>
              <w:jc w:val="righ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11,000</w:t>
            </w:r>
          </w:p>
        </w:tc>
      </w:tr>
      <w:tr w:rsidR="00A85751" w:rsidRPr="009F0FC8" w14:paraId="5F9BDB4C" w14:textId="77777777" w:rsidTr="00054F43">
        <w:trPr>
          <w:trHeight w:val="453"/>
          <w:jc w:val="center"/>
        </w:trPr>
        <w:tc>
          <w:tcPr>
            <w:tcW w:w="35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28D86" w14:textId="77777777" w:rsidR="00A85751" w:rsidRPr="00F66F8B" w:rsidRDefault="00A85751" w:rsidP="00054F43">
            <w:pPr>
              <w:adjustRightInd w:val="0"/>
              <w:spacing w:line="320" w:lineRule="atLeast"/>
              <w:jc w:val="center"/>
              <w:rPr>
                <w:rFonts w:ascii="ＭＳ 明朝" w:eastAsia="ＭＳ 明朝" w:hAnsi="ＭＳ 明朝" w:cs="ＭＳ Ｐゴシック"/>
                <w:bCs/>
                <w:kern w:val="0"/>
                <w:sz w:val="24"/>
                <w:szCs w:val="24"/>
              </w:rPr>
            </w:pPr>
            <w:r>
              <w:rPr>
                <w:rFonts w:ascii="ＭＳ 明朝" w:eastAsia="ＭＳ 明朝" w:hAnsi="ＭＳ 明朝" w:cs="ＭＳ Ｐゴシック" w:hint="eastAsia"/>
                <w:bCs/>
                <w:kern w:val="0"/>
                <w:sz w:val="24"/>
                <w:szCs w:val="24"/>
              </w:rPr>
              <w:t>合計</w:t>
            </w: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4BF8FD" w14:textId="55AB3E0F" w:rsidR="00A85751" w:rsidRPr="00AB5DC1" w:rsidRDefault="00281A0E" w:rsidP="00054F43">
            <w:pPr>
              <w:adjustRightInd w:val="0"/>
              <w:spacing w:line="320" w:lineRule="atLeast"/>
              <w:jc w:val="righ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30</w:t>
            </w:r>
            <w:r w:rsidR="009E10B6">
              <w:rPr>
                <w:rFonts w:ascii="ＭＳ 明朝" w:eastAsia="ＭＳ 明朝" w:hAnsi="ＭＳ 明朝" w:cs="ＭＳ Ｐゴシック" w:hint="eastAsia"/>
                <w:kern w:val="0"/>
                <w:sz w:val="24"/>
                <w:szCs w:val="24"/>
              </w:rPr>
              <w:t>3</w:t>
            </w:r>
            <w:r>
              <w:rPr>
                <w:rFonts w:ascii="ＭＳ 明朝" w:eastAsia="ＭＳ 明朝" w:hAnsi="ＭＳ 明朝" w:cs="ＭＳ Ｐゴシック" w:hint="eastAsia"/>
                <w:kern w:val="0"/>
                <w:sz w:val="24"/>
                <w:szCs w:val="24"/>
              </w:rPr>
              <w:t>,000</w:t>
            </w:r>
          </w:p>
        </w:tc>
      </w:tr>
    </w:tbl>
    <w:p w14:paraId="13EB5C71" w14:textId="5F939C12" w:rsidR="00A85751" w:rsidRDefault="00A85751" w:rsidP="00B83594">
      <w:pPr>
        <w:spacing w:line="320" w:lineRule="atLeast"/>
        <w:rPr>
          <w:rFonts w:ascii="ＭＳ 明朝" w:eastAsia="ＭＳ 明朝" w:hAnsi="ＭＳ 明朝"/>
          <w:sz w:val="24"/>
          <w:szCs w:val="24"/>
        </w:rPr>
      </w:pPr>
    </w:p>
    <w:p w14:paraId="70C1268C" w14:textId="23D5EBA9" w:rsidR="00A85751" w:rsidRPr="00A85751" w:rsidRDefault="00A85751" w:rsidP="00A85751">
      <w:pPr>
        <w:spacing w:line="320" w:lineRule="atLeast"/>
        <w:rPr>
          <w:rFonts w:ascii="ＭＳ 明朝" w:eastAsia="ＭＳ 明朝" w:hAnsi="ＭＳ 明朝"/>
          <w:sz w:val="24"/>
          <w:szCs w:val="24"/>
        </w:rPr>
      </w:pPr>
      <w:r>
        <w:rPr>
          <w:rFonts w:ascii="ＭＳ 明朝" w:eastAsia="ＭＳ 明朝" w:hAnsi="ＭＳ 明朝" w:hint="eastAsia"/>
          <w:sz w:val="24"/>
          <w:szCs w:val="24"/>
        </w:rPr>
        <w:t>（3）介護保険料</w:t>
      </w:r>
    </w:p>
    <w:tbl>
      <w:tblPr>
        <w:tblW w:w="5000" w:type="pct"/>
        <w:jc w:val="center"/>
        <w:tblCellMar>
          <w:left w:w="99" w:type="dxa"/>
          <w:right w:w="99" w:type="dxa"/>
        </w:tblCellMar>
        <w:tblLook w:val="04A0" w:firstRow="1" w:lastRow="0" w:firstColumn="1" w:lastColumn="0" w:noHBand="0" w:noVBand="1"/>
      </w:tblPr>
      <w:tblGrid>
        <w:gridCol w:w="1633"/>
        <w:gridCol w:w="5324"/>
        <w:gridCol w:w="2779"/>
      </w:tblGrid>
      <w:tr w:rsidR="00A85751" w:rsidRPr="009F0FC8" w14:paraId="43193397" w14:textId="77777777" w:rsidTr="00054F43">
        <w:trPr>
          <w:trHeight w:val="453"/>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F0C70A" w14:textId="77777777" w:rsidR="00A85751" w:rsidRPr="00F66F8B" w:rsidRDefault="00A85751" w:rsidP="00054F43">
            <w:pPr>
              <w:adjustRightInd w:val="0"/>
              <w:spacing w:line="320" w:lineRule="atLeast"/>
              <w:jc w:val="center"/>
              <w:rPr>
                <w:rFonts w:ascii="ＭＳ 明朝" w:eastAsia="ＭＳ 明朝" w:hAnsi="ＭＳ 明朝" w:cs="ＭＳ Ｐゴシック"/>
                <w:bCs/>
                <w:kern w:val="0"/>
                <w:sz w:val="24"/>
                <w:szCs w:val="24"/>
              </w:rPr>
            </w:pPr>
            <w:r w:rsidRPr="00F66F8B">
              <w:rPr>
                <w:rFonts w:ascii="ＭＳ 明朝" w:eastAsia="ＭＳ 明朝" w:hAnsi="ＭＳ 明朝" w:cs="ＭＳ Ｐゴシック" w:hint="eastAsia"/>
                <w:bCs/>
                <w:kern w:val="0"/>
                <w:sz w:val="24"/>
                <w:szCs w:val="24"/>
              </w:rPr>
              <w:t>年度</w:t>
            </w:r>
          </w:p>
        </w:tc>
        <w:tc>
          <w:tcPr>
            <w:tcW w:w="27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109FF9" w14:textId="4FAAE473" w:rsidR="00A85751" w:rsidRPr="00F66F8B" w:rsidRDefault="008D7B22" w:rsidP="00054F43">
            <w:pPr>
              <w:adjustRightInd w:val="0"/>
              <w:spacing w:line="320" w:lineRule="atLeast"/>
              <w:jc w:val="center"/>
              <w:rPr>
                <w:rFonts w:ascii="ＭＳ 明朝" w:eastAsia="ＭＳ 明朝" w:hAnsi="ＭＳ 明朝" w:cs="ＭＳ Ｐゴシック"/>
                <w:bCs/>
                <w:kern w:val="0"/>
                <w:sz w:val="24"/>
                <w:szCs w:val="24"/>
              </w:rPr>
            </w:pPr>
            <w:ins w:id="35" w:author="杉本 雅善" w:date="2023-10-05T18:40:00Z">
              <w:r>
                <w:rPr>
                  <w:rFonts w:ascii="ＭＳ 明朝" w:eastAsia="ＭＳ 明朝" w:hAnsi="ＭＳ 明朝" w:cs="ＭＳ Ｐゴシック" w:hint="eastAsia"/>
                  <w:bCs/>
                  <w:kern w:val="0"/>
                  <w:sz w:val="24"/>
                  <w:szCs w:val="24"/>
                </w:rPr>
                <w:t>実施</w:t>
              </w:r>
            </w:ins>
            <w:del w:id="36" w:author="杉本 雅善" w:date="2023-10-05T18:40:00Z">
              <w:r w:rsidR="00A85751" w:rsidRPr="00F66F8B" w:rsidDel="008D7B22">
                <w:rPr>
                  <w:rFonts w:ascii="ＭＳ 明朝" w:eastAsia="ＭＳ 明朝" w:hAnsi="ＭＳ 明朝" w:cs="ＭＳ Ｐゴシック" w:hint="eastAsia"/>
                  <w:bCs/>
                  <w:kern w:val="0"/>
                  <w:sz w:val="24"/>
                  <w:szCs w:val="24"/>
                </w:rPr>
                <w:delText>履行</w:delText>
              </w:r>
            </w:del>
            <w:r w:rsidR="00A85751" w:rsidRPr="00F66F8B">
              <w:rPr>
                <w:rFonts w:ascii="ＭＳ 明朝" w:eastAsia="ＭＳ 明朝" w:hAnsi="ＭＳ 明朝" w:cs="ＭＳ Ｐゴシック" w:hint="eastAsia"/>
                <w:bCs/>
                <w:kern w:val="0"/>
                <w:sz w:val="24"/>
                <w:szCs w:val="24"/>
              </w:rPr>
              <w:t>期間</w:t>
            </w: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D60F64" w14:textId="77777777" w:rsidR="00A85751" w:rsidRPr="00F66F8B" w:rsidRDefault="00A85751" w:rsidP="00054F43">
            <w:pPr>
              <w:adjustRightInd w:val="0"/>
              <w:spacing w:line="320" w:lineRule="atLeast"/>
              <w:jc w:val="center"/>
              <w:rPr>
                <w:rFonts w:ascii="ＭＳ 明朝" w:eastAsia="ＭＳ 明朝" w:hAnsi="ＭＳ 明朝" w:cs="ＭＳ Ｐゴシック"/>
                <w:bCs/>
                <w:kern w:val="0"/>
                <w:sz w:val="24"/>
                <w:szCs w:val="24"/>
              </w:rPr>
            </w:pPr>
            <w:r>
              <w:rPr>
                <w:rFonts w:ascii="ＭＳ 明朝" w:eastAsia="ＭＳ 明朝" w:hAnsi="ＭＳ 明朝" w:cs="ＭＳ Ｐゴシック" w:hint="eastAsia"/>
                <w:bCs/>
                <w:kern w:val="0"/>
                <w:sz w:val="24"/>
                <w:szCs w:val="24"/>
              </w:rPr>
              <w:t>取扱</w:t>
            </w:r>
            <w:r w:rsidRPr="00F66F8B">
              <w:rPr>
                <w:rFonts w:ascii="ＭＳ 明朝" w:eastAsia="ＭＳ 明朝" w:hAnsi="ＭＳ 明朝" w:cs="ＭＳ Ｐゴシック" w:hint="eastAsia"/>
                <w:bCs/>
                <w:kern w:val="0"/>
                <w:sz w:val="24"/>
                <w:szCs w:val="24"/>
              </w:rPr>
              <w:t>予定件</w:t>
            </w:r>
            <w:r>
              <w:rPr>
                <w:rFonts w:ascii="ＭＳ 明朝" w:eastAsia="ＭＳ 明朝" w:hAnsi="ＭＳ 明朝" w:cs="ＭＳ Ｐゴシック" w:hint="eastAsia"/>
                <w:bCs/>
                <w:kern w:val="0"/>
                <w:sz w:val="24"/>
                <w:szCs w:val="24"/>
              </w:rPr>
              <w:t>数</w:t>
            </w:r>
          </w:p>
        </w:tc>
      </w:tr>
      <w:tr w:rsidR="00A85751" w:rsidRPr="009F0FC8" w14:paraId="62570D88" w14:textId="77777777" w:rsidTr="00054F43">
        <w:trPr>
          <w:trHeight w:val="453"/>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DCED8A" w14:textId="77777777" w:rsidR="00A85751" w:rsidRPr="00AB5DC1" w:rsidRDefault="00A85751" w:rsidP="00054F43">
            <w:pPr>
              <w:adjustRightInd w:val="0"/>
              <w:spacing w:line="320" w:lineRule="atLeast"/>
              <w:jc w:val="center"/>
              <w:rPr>
                <w:rFonts w:ascii="ＭＳ 明朝" w:eastAsia="ＭＳ 明朝" w:hAnsi="ＭＳ 明朝" w:cs="ＭＳ Ｐゴシック"/>
                <w:w w:val="90"/>
                <w:kern w:val="0"/>
                <w:sz w:val="24"/>
                <w:szCs w:val="24"/>
              </w:rPr>
            </w:pPr>
            <w:r w:rsidRPr="00AB5DC1">
              <w:rPr>
                <w:rFonts w:ascii="ＭＳ 明朝" w:eastAsia="ＭＳ 明朝" w:hAnsi="ＭＳ 明朝" w:cs="ＭＳ Ｐゴシック" w:hint="eastAsia"/>
                <w:w w:val="90"/>
                <w:kern w:val="0"/>
                <w:sz w:val="24"/>
                <w:szCs w:val="24"/>
              </w:rPr>
              <w:t>令和</w:t>
            </w:r>
            <w:r>
              <w:rPr>
                <w:rFonts w:ascii="ＭＳ 明朝" w:eastAsia="ＭＳ 明朝" w:hAnsi="ＭＳ 明朝" w:cs="ＭＳ Ｐゴシック" w:hint="eastAsia"/>
                <w:w w:val="90"/>
                <w:kern w:val="0"/>
                <w:sz w:val="24"/>
                <w:szCs w:val="24"/>
              </w:rPr>
              <w:t>６</w:t>
            </w:r>
            <w:r w:rsidRPr="00AB5DC1">
              <w:rPr>
                <w:rFonts w:ascii="ＭＳ 明朝" w:eastAsia="ＭＳ 明朝" w:hAnsi="ＭＳ 明朝" w:cs="ＭＳ Ｐゴシック" w:hint="eastAsia"/>
                <w:w w:val="90"/>
                <w:kern w:val="0"/>
                <w:sz w:val="24"/>
                <w:szCs w:val="24"/>
              </w:rPr>
              <w:t>年度</w:t>
            </w:r>
          </w:p>
        </w:tc>
        <w:tc>
          <w:tcPr>
            <w:tcW w:w="27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919E21" w14:textId="77777777" w:rsidR="00A85751" w:rsidRPr="00AB5DC1" w:rsidRDefault="00A85751" w:rsidP="00054F43">
            <w:pPr>
              <w:adjustRightInd w:val="0"/>
              <w:spacing w:line="320" w:lineRule="atLeast"/>
              <w:jc w:val="center"/>
              <w:rPr>
                <w:rFonts w:ascii="ＭＳ 明朝" w:eastAsia="ＭＳ 明朝" w:hAnsi="ＭＳ 明朝" w:cs="ＭＳ Ｐゴシック"/>
                <w:w w:val="85"/>
                <w:kern w:val="0"/>
                <w:sz w:val="24"/>
                <w:szCs w:val="24"/>
              </w:rPr>
            </w:pPr>
            <w:r w:rsidRPr="00AB5DC1">
              <w:rPr>
                <w:rFonts w:ascii="ＭＳ 明朝" w:eastAsia="ＭＳ 明朝" w:hAnsi="ＭＳ 明朝" w:cs="ＭＳ Ｐゴシック" w:hint="eastAsia"/>
                <w:w w:val="85"/>
                <w:kern w:val="0"/>
                <w:sz w:val="24"/>
                <w:szCs w:val="24"/>
              </w:rPr>
              <w:t>令和</w:t>
            </w:r>
            <w:r>
              <w:rPr>
                <w:rFonts w:ascii="ＭＳ 明朝" w:eastAsia="ＭＳ 明朝" w:hAnsi="ＭＳ 明朝" w:cs="ＭＳ Ｐゴシック" w:hint="eastAsia"/>
                <w:w w:val="85"/>
                <w:kern w:val="0"/>
                <w:sz w:val="24"/>
                <w:szCs w:val="24"/>
              </w:rPr>
              <w:t>６</w:t>
            </w:r>
            <w:r w:rsidRPr="00AB5DC1">
              <w:rPr>
                <w:rFonts w:ascii="ＭＳ 明朝" w:eastAsia="ＭＳ 明朝" w:hAnsi="ＭＳ 明朝" w:cs="ＭＳ Ｐゴシック" w:hint="eastAsia"/>
                <w:w w:val="85"/>
                <w:kern w:val="0"/>
                <w:sz w:val="24"/>
                <w:szCs w:val="24"/>
              </w:rPr>
              <w:t>年６月１日から令和</w:t>
            </w:r>
            <w:r>
              <w:rPr>
                <w:rFonts w:ascii="ＭＳ 明朝" w:eastAsia="ＭＳ 明朝" w:hAnsi="ＭＳ 明朝" w:cs="ＭＳ Ｐゴシック" w:hint="eastAsia"/>
                <w:w w:val="85"/>
                <w:kern w:val="0"/>
                <w:sz w:val="24"/>
                <w:szCs w:val="24"/>
              </w:rPr>
              <w:t>７</w:t>
            </w:r>
            <w:r w:rsidRPr="00AB5DC1">
              <w:rPr>
                <w:rFonts w:ascii="ＭＳ 明朝" w:eastAsia="ＭＳ 明朝" w:hAnsi="ＭＳ 明朝" w:cs="ＭＳ Ｐゴシック" w:hint="eastAsia"/>
                <w:w w:val="85"/>
                <w:kern w:val="0"/>
                <w:sz w:val="24"/>
                <w:szCs w:val="24"/>
              </w:rPr>
              <w:t>年３月31日まで</w:t>
            </w: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C070C" w14:textId="48597FE4" w:rsidR="00A85751" w:rsidRPr="00AB5DC1" w:rsidRDefault="0020414E" w:rsidP="00054F43">
            <w:pPr>
              <w:adjustRightInd w:val="0"/>
              <w:spacing w:line="320" w:lineRule="atLeast"/>
              <w:jc w:val="right"/>
              <w:rPr>
                <w:rFonts w:ascii="ＭＳ 明朝" w:eastAsia="ＭＳ 明朝" w:hAnsi="ＭＳ 明朝" w:cs="ＭＳ Ｐゴシック"/>
                <w:kern w:val="0"/>
                <w:sz w:val="24"/>
                <w:szCs w:val="24"/>
              </w:rPr>
            </w:pPr>
            <w:r>
              <w:rPr>
                <w:rFonts w:ascii="ＭＳ 明朝" w:eastAsia="ＭＳ 明朝" w:hAnsi="ＭＳ 明朝" w:cs="ＭＳ Ｐゴシック" w:hint="eastAsia"/>
                <w:kern w:val="0"/>
                <w:sz w:val="24"/>
                <w:szCs w:val="24"/>
              </w:rPr>
              <w:t>50</w:t>
            </w:r>
            <w:r>
              <w:rPr>
                <w:rFonts w:ascii="ＭＳ 明朝" w:eastAsia="ＭＳ 明朝" w:hAnsi="ＭＳ 明朝" w:cs="ＭＳ Ｐゴシック"/>
                <w:kern w:val="0"/>
                <w:sz w:val="24"/>
                <w:szCs w:val="24"/>
              </w:rPr>
              <w:t>,</w:t>
            </w:r>
            <w:r>
              <w:rPr>
                <w:rFonts w:ascii="ＭＳ 明朝" w:eastAsia="ＭＳ 明朝" w:hAnsi="ＭＳ 明朝" w:cs="ＭＳ Ｐゴシック" w:hint="eastAsia"/>
                <w:kern w:val="0"/>
                <w:sz w:val="24"/>
                <w:szCs w:val="24"/>
              </w:rPr>
              <w:t>000</w:t>
            </w:r>
          </w:p>
        </w:tc>
      </w:tr>
      <w:tr w:rsidR="00A85751" w:rsidRPr="009F0FC8" w14:paraId="331E8AB2" w14:textId="77777777" w:rsidTr="00054F43">
        <w:trPr>
          <w:trHeight w:val="453"/>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AF00C2" w14:textId="77777777" w:rsidR="00A85751" w:rsidRPr="00AB5DC1" w:rsidRDefault="00A85751" w:rsidP="00054F43">
            <w:pPr>
              <w:adjustRightInd w:val="0"/>
              <w:spacing w:line="320" w:lineRule="atLeast"/>
              <w:jc w:val="center"/>
              <w:rPr>
                <w:rFonts w:ascii="ＭＳ 明朝" w:eastAsia="ＭＳ 明朝" w:hAnsi="ＭＳ 明朝" w:cs="ＭＳ Ｐゴシック"/>
                <w:w w:val="90"/>
                <w:kern w:val="0"/>
                <w:sz w:val="24"/>
                <w:szCs w:val="24"/>
              </w:rPr>
            </w:pPr>
            <w:r w:rsidRPr="00AB5DC1">
              <w:rPr>
                <w:rFonts w:ascii="ＭＳ 明朝" w:eastAsia="ＭＳ 明朝" w:hAnsi="ＭＳ 明朝" w:cs="ＭＳ Ｐゴシック" w:hint="eastAsia"/>
                <w:w w:val="90"/>
                <w:kern w:val="0"/>
                <w:sz w:val="24"/>
                <w:szCs w:val="24"/>
              </w:rPr>
              <w:t>令和</w:t>
            </w:r>
            <w:r>
              <w:rPr>
                <w:rFonts w:ascii="ＭＳ 明朝" w:eastAsia="ＭＳ 明朝" w:hAnsi="ＭＳ 明朝" w:cs="ＭＳ Ｐゴシック" w:hint="eastAsia"/>
                <w:w w:val="90"/>
                <w:kern w:val="0"/>
                <w:sz w:val="24"/>
                <w:szCs w:val="24"/>
              </w:rPr>
              <w:t>７</w:t>
            </w:r>
            <w:r w:rsidRPr="00AB5DC1">
              <w:rPr>
                <w:rFonts w:ascii="ＭＳ 明朝" w:eastAsia="ＭＳ 明朝" w:hAnsi="ＭＳ 明朝" w:cs="ＭＳ Ｐゴシック" w:hint="eastAsia"/>
                <w:w w:val="90"/>
                <w:kern w:val="0"/>
                <w:sz w:val="24"/>
                <w:szCs w:val="24"/>
              </w:rPr>
              <w:t>年度</w:t>
            </w:r>
          </w:p>
        </w:tc>
        <w:tc>
          <w:tcPr>
            <w:tcW w:w="273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CF0F7" w14:textId="77777777" w:rsidR="00A85751" w:rsidRPr="00AB5DC1" w:rsidRDefault="00A85751" w:rsidP="00054F43">
            <w:pPr>
              <w:adjustRightInd w:val="0"/>
              <w:spacing w:line="320" w:lineRule="atLeast"/>
              <w:jc w:val="center"/>
              <w:rPr>
                <w:rFonts w:ascii="ＭＳ 明朝" w:eastAsia="ＭＳ 明朝" w:hAnsi="ＭＳ 明朝" w:cs="ＭＳ Ｐゴシック"/>
                <w:w w:val="85"/>
                <w:kern w:val="0"/>
                <w:sz w:val="24"/>
                <w:szCs w:val="24"/>
              </w:rPr>
            </w:pPr>
            <w:r w:rsidRPr="00AB5DC1">
              <w:rPr>
                <w:rFonts w:ascii="ＭＳ 明朝" w:eastAsia="ＭＳ 明朝" w:hAnsi="ＭＳ 明朝" w:cs="ＭＳ Ｐゴシック" w:hint="eastAsia"/>
                <w:w w:val="85"/>
                <w:kern w:val="0"/>
                <w:sz w:val="24"/>
                <w:szCs w:val="24"/>
              </w:rPr>
              <w:t>令和</w:t>
            </w:r>
            <w:r>
              <w:rPr>
                <w:rFonts w:ascii="ＭＳ 明朝" w:eastAsia="ＭＳ 明朝" w:hAnsi="ＭＳ 明朝" w:cs="ＭＳ Ｐゴシック" w:hint="eastAsia"/>
                <w:w w:val="85"/>
                <w:kern w:val="0"/>
                <w:sz w:val="24"/>
                <w:szCs w:val="24"/>
              </w:rPr>
              <w:t>７</w:t>
            </w:r>
            <w:r w:rsidRPr="00AB5DC1">
              <w:rPr>
                <w:rFonts w:ascii="ＭＳ 明朝" w:eastAsia="ＭＳ 明朝" w:hAnsi="ＭＳ 明朝" w:cs="ＭＳ Ｐゴシック" w:hint="eastAsia"/>
                <w:w w:val="85"/>
                <w:kern w:val="0"/>
                <w:sz w:val="24"/>
                <w:szCs w:val="24"/>
              </w:rPr>
              <w:t>年４月１日から令和</w:t>
            </w:r>
            <w:r>
              <w:rPr>
                <w:rFonts w:ascii="ＭＳ 明朝" w:eastAsia="ＭＳ 明朝" w:hAnsi="ＭＳ 明朝" w:cs="ＭＳ Ｐゴシック" w:hint="eastAsia"/>
                <w:w w:val="85"/>
                <w:kern w:val="0"/>
                <w:sz w:val="24"/>
                <w:szCs w:val="24"/>
              </w:rPr>
              <w:t>８</w:t>
            </w:r>
            <w:r w:rsidRPr="00AB5DC1">
              <w:rPr>
                <w:rFonts w:ascii="ＭＳ 明朝" w:eastAsia="ＭＳ 明朝" w:hAnsi="ＭＳ 明朝" w:cs="ＭＳ Ｐゴシック" w:hint="eastAsia"/>
                <w:w w:val="85"/>
                <w:kern w:val="0"/>
                <w:sz w:val="24"/>
                <w:szCs w:val="24"/>
              </w:rPr>
              <w:t>年</w:t>
            </w:r>
            <w:r>
              <w:rPr>
                <w:rFonts w:ascii="ＭＳ 明朝" w:eastAsia="ＭＳ 明朝" w:hAnsi="ＭＳ 明朝" w:cs="ＭＳ Ｐゴシック" w:hint="eastAsia"/>
                <w:w w:val="85"/>
                <w:kern w:val="0"/>
                <w:sz w:val="24"/>
                <w:szCs w:val="24"/>
              </w:rPr>
              <w:t>３</w:t>
            </w:r>
            <w:r w:rsidRPr="00AB5DC1">
              <w:rPr>
                <w:rFonts w:ascii="ＭＳ 明朝" w:eastAsia="ＭＳ 明朝" w:hAnsi="ＭＳ 明朝" w:cs="ＭＳ Ｐゴシック" w:hint="eastAsia"/>
                <w:w w:val="85"/>
                <w:kern w:val="0"/>
                <w:sz w:val="24"/>
                <w:szCs w:val="24"/>
              </w:rPr>
              <w:t>月3</w:t>
            </w:r>
            <w:r>
              <w:rPr>
                <w:rFonts w:ascii="ＭＳ 明朝" w:eastAsia="ＭＳ 明朝" w:hAnsi="ＭＳ 明朝" w:cs="ＭＳ Ｐゴシック" w:hint="eastAsia"/>
                <w:w w:val="85"/>
                <w:kern w:val="0"/>
                <w:sz w:val="24"/>
                <w:szCs w:val="24"/>
              </w:rPr>
              <w:t>1</w:t>
            </w:r>
            <w:r w:rsidRPr="00AB5DC1">
              <w:rPr>
                <w:rFonts w:ascii="ＭＳ 明朝" w:eastAsia="ＭＳ 明朝" w:hAnsi="ＭＳ 明朝" w:cs="ＭＳ Ｐゴシック" w:hint="eastAsia"/>
                <w:w w:val="85"/>
                <w:kern w:val="0"/>
                <w:sz w:val="24"/>
                <w:szCs w:val="24"/>
              </w:rPr>
              <w:t>日まで</w:t>
            </w: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4E915" w14:textId="15C6D4B9" w:rsidR="00A85751" w:rsidRPr="00AB5DC1" w:rsidRDefault="0020414E" w:rsidP="00054F43">
            <w:pPr>
              <w:adjustRightInd w:val="0"/>
              <w:spacing w:line="320" w:lineRule="atLeast"/>
              <w:jc w:val="right"/>
              <w:rPr>
                <w:rFonts w:ascii="ＭＳ 明朝" w:eastAsia="ＭＳ 明朝" w:hAnsi="ＭＳ 明朝" w:cs="ＭＳ Ｐゴシック"/>
                <w:kern w:val="0"/>
                <w:sz w:val="24"/>
                <w:szCs w:val="24"/>
              </w:rPr>
            </w:pPr>
            <w:r>
              <w:rPr>
                <w:rFonts w:ascii="ＭＳ 明朝" w:eastAsia="ＭＳ 明朝" w:hAnsi="ＭＳ 明朝" w:cs="ＭＳ Ｐゴシック"/>
                <w:kern w:val="0"/>
                <w:sz w:val="24"/>
                <w:szCs w:val="24"/>
              </w:rPr>
              <w:t>65,700</w:t>
            </w:r>
          </w:p>
        </w:tc>
      </w:tr>
      <w:tr w:rsidR="00A85751" w:rsidRPr="00A85751" w14:paraId="536375BB" w14:textId="77777777" w:rsidTr="00054F43">
        <w:trPr>
          <w:trHeight w:val="453"/>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5BB8DC1" w14:textId="77777777" w:rsidR="00A85751" w:rsidRPr="00AB5DC1" w:rsidRDefault="00A85751" w:rsidP="00054F43">
            <w:pPr>
              <w:adjustRightInd w:val="0"/>
              <w:spacing w:line="320" w:lineRule="atLeast"/>
              <w:jc w:val="center"/>
              <w:rPr>
                <w:rFonts w:ascii="ＭＳ 明朝" w:eastAsia="ＭＳ 明朝" w:hAnsi="ＭＳ 明朝" w:cs="ＭＳ Ｐゴシック"/>
                <w:w w:val="90"/>
                <w:kern w:val="0"/>
                <w:sz w:val="24"/>
                <w:szCs w:val="24"/>
              </w:rPr>
            </w:pPr>
            <w:r w:rsidRPr="00AB5DC1">
              <w:rPr>
                <w:rFonts w:ascii="ＭＳ 明朝" w:eastAsia="ＭＳ 明朝" w:hAnsi="ＭＳ 明朝" w:cs="ＭＳ Ｐゴシック" w:hint="eastAsia"/>
                <w:w w:val="90"/>
                <w:kern w:val="0"/>
                <w:sz w:val="24"/>
                <w:szCs w:val="24"/>
              </w:rPr>
              <w:t>令和</w:t>
            </w:r>
            <w:r>
              <w:rPr>
                <w:rFonts w:ascii="ＭＳ 明朝" w:eastAsia="ＭＳ 明朝" w:hAnsi="ＭＳ 明朝" w:cs="ＭＳ Ｐゴシック" w:hint="eastAsia"/>
                <w:w w:val="90"/>
                <w:kern w:val="0"/>
                <w:sz w:val="24"/>
                <w:szCs w:val="24"/>
              </w:rPr>
              <w:t>８</w:t>
            </w:r>
            <w:r w:rsidRPr="00AB5DC1">
              <w:rPr>
                <w:rFonts w:ascii="ＭＳ 明朝" w:eastAsia="ＭＳ 明朝" w:hAnsi="ＭＳ 明朝" w:cs="ＭＳ Ｐゴシック" w:hint="eastAsia"/>
                <w:w w:val="90"/>
                <w:kern w:val="0"/>
                <w:sz w:val="24"/>
                <w:szCs w:val="24"/>
              </w:rPr>
              <w:t>年度</w:t>
            </w:r>
          </w:p>
        </w:tc>
        <w:tc>
          <w:tcPr>
            <w:tcW w:w="27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739FCB4" w14:textId="77777777" w:rsidR="00A85751" w:rsidRPr="00AB5DC1" w:rsidRDefault="00A85751" w:rsidP="00054F43">
            <w:pPr>
              <w:adjustRightInd w:val="0"/>
              <w:spacing w:line="320" w:lineRule="atLeast"/>
              <w:jc w:val="center"/>
              <w:rPr>
                <w:rFonts w:ascii="ＭＳ 明朝" w:eastAsia="ＭＳ 明朝" w:hAnsi="ＭＳ 明朝" w:cs="ＭＳ Ｐゴシック"/>
                <w:w w:val="85"/>
                <w:kern w:val="0"/>
                <w:sz w:val="24"/>
                <w:szCs w:val="24"/>
              </w:rPr>
            </w:pPr>
            <w:r w:rsidRPr="00AB5DC1">
              <w:rPr>
                <w:rFonts w:ascii="ＭＳ 明朝" w:eastAsia="ＭＳ 明朝" w:hAnsi="ＭＳ 明朝" w:cs="ＭＳ Ｐゴシック" w:hint="eastAsia"/>
                <w:w w:val="85"/>
                <w:kern w:val="0"/>
                <w:sz w:val="24"/>
                <w:szCs w:val="24"/>
              </w:rPr>
              <w:t>令和</w:t>
            </w:r>
            <w:r>
              <w:rPr>
                <w:rFonts w:ascii="ＭＳ 明朝" w:eastAsia="ＭＳ 明朝" w:hAnsi="ＭＳ 明朝" w:cs="ＭＳ Ｐゴシック" w:hint="eastAsia"/>
                <w:w w:val="85"/>
                <w:kern w:val="0"/>
                <w:sz w:val="24"/>
                <w:szCs w:val="24"/>
              </w:rPr>
              <w:t>８</w:t>
            </w:r>
            <w:r w:rsidRPr="00AB5DC1">
              <w:rPr>
                <w:rFonts w:ascii="ＭＳ 明朝" w:eastAsia="ＭＳ 明朝" w:hAnsi="ＭＳ 明朝" w:cs="ＭＳ Ｐゴシック" w:hint="eastAsia"/>
                <w:w w:val="85"/>
                <w:kern w:val="0"/>
                <w:sz w:val="24"/>
                <w:szCs w:val="24"/>
              </w:rPr>
              <w:t>年４月１日から令和</w:t>
            </w:r>
            <w:r>
              <w:rPr>
                <w:rFonts w:ascii="ＭＳ 明朝" w:eastAsia="ＭＳ 明朝" w:hAnsi="ＭＳ 明朝" w:cs="ＭＳ Ｐゴシック" w:hint="eastAsia"/>
                <w:w w:val="85"/>
                <w:kern w:val="0"/>
                <w:sz w:val="24"/>
                <w:szCs w:val="24"/>
              </w:rPr>
              <w:t>９</w:t>
            </w:r>
            <w:r w:rsidRPr="00AB5DC1">
              <w:rPr>
                <w:rFonts w:ascii="ＭＳ 明朝" w:eastAsia="ＭＳ 明朝" w:hAnsi="ＭＳ 明朝" w:cs="ＭＳ Ｐゴシック" w:hint="eastAsia"/>
                <w:w w:val="85"/>
                <w:kern w:val="0"/>
                <w:sz w:val="24"/>
                <w:szCs w:val="24"/>
              </w:rPr>
              <w:t>年</w:t>
            </w:r>
            <w:r>
              <w:rPr>
                <w:rFonts w:ascii="ＭＳ 明朝" w:eastAsia="ＭＳ 明朝" w:hAnsi="ＭＳ 明朝" w:cs="ＭＳ Ｐゴシック" w:hint="eastAsia"/>
                <w:w w:val="85"/>
                <w:kern w:val="0"/>
                <w:sz w:val="24"/>
                <w:szCs w:val="24"/>
              </w:rPr>
              <w:t>３</w:t>
            </w:r>
            <w:r w:rsidRPr="00AB5DC1">
              <w:rPr>
                <w:rFonts w:ascii="ＭＳ 明朝" w:eastAsia="ＭＳ 明朝" w:hAnsi="ＭＳ 明朝" w:cs="ＭＳ Ｐゴシック" w:hint="eastAsia"/>
                <w:w w:val="85"/>
                <w:kern w:val="0"/>
                <w:sz w:val="24"/>
                <w:szCs w:val="24"/>
              </w:rPr>
              <w:t>月3</w:t>
            </w:r>
            <w:r>
              <w:rPr>
                <w:rFonts w:ascii="ＭＳ 明朝" w:eastAsia="ＭＳ 明朝" w:hAnsi="ＭＳ 明朝" w:cs="ＭＳ Ｐゴシック" w:hint="eastAsia"/>
                <w:w w:val="85"/>
                <w:kern w:val="0"/>
                <w:sz w:val="24"/>
                <w:szCs w:val="24"/>
              </w:rPr>
              <w:t>1</w:t>
            </w:r>
            <w:r w:rsidRPr="00AB5DC1">
              <w:rPr>
                <w:rFonts w:ascii="ＭＳ 明朝" w:eastAsia="ＭＳ 明朝" w:hAnsi="ＭＳ 明朝" w:cs="ＭＳ Ｐゴシック" w:hint="eastAsia"/>
                <w:w w:val="85"/>
                <w:kern w:val="0"/>
                <w:sz w:val="24"/>
                <w:szCs w:val="24"/>
              </w:rPr>
              <w:t>日まで</w:t>
            </w: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A06C32" w14:textId="07B2A46F" w:rsidR="00A85751" w:rsidRPr="00AB5DC1" w:rsidRDefault="0020414E" w:rsidP="00054F43">
            <w:pPr>
              <w:adjustRightInd w:val="0"/>
              <w:spacing w:line="320" w:lineRule="atLeast"/>
              <w:jc w:val="right"/>
              <w:rPr>
                <w:rFonts w:ascii="ＭＳ 明朝" w:eastAsia="ＭＳ 明朝" w:hAnsi="ＭＳ 明朝" w:cs="ＭＳ Ｐゴシック"/>
                <w:kern w:val="0"/>
                <w:sz w:val="24"/>
                <w:szCs w:val="24"/>
              </w:rPr>
            </w:pPr>
            <w:r>
              <w:rPr>
                <w:rFonts w:ascii="ＭＳ 明朝" w:eastAsia="ＭＳ 明朝" w:hAnsi="ＭＳ 明朝" w:cs="ＭＳ Ｐゴシック"/>
                <w:kern w:val="0"/>
                <w:sz w:val="24"/>
                <w:szCs w:val="24"/>
              </w:rPr>
              <w:t>78,900</w:t>
            </w:r>
          </w:p>
        </w:tc>
      </w:tr>
      <w:tr w:rsidR="00A85751" w:rsidRPr="00A85751" w14:paraId="67F8A970" w14:textId="77777777" w:rsidTr="00054F43">
        <w:trPr>
          <w:trHeight w:val="453"/>
          <w:jc w:val="center"/>
        </w:trPr>
        <w:tc>
          <w:tcPr>
            <w:tcW w:w="839"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A87049" w14:textId="77777777" w:rsidR="00A85751" w:rsidRPr="00AB5DC1" w:rsidRDefault="00A85751" w:rsidP="00054F43">
            <w:pPr>
              <w:adjustRightInd w:val="0"/>
              <w:spacing w:line="320" w:lineRule="atLeast"/>
              <w:jc w:val="center"/>
              <w:rPr>
                <w:rFonts w:ascii="ＭＳ 明朝" w:eastAsia="ＭＳ 明朝" w:hAnsi="ＭＳ 明朝" w:cs="ＭＳ Ｐゴシック"/>
                <w:w w:val="90"/>
                <w:kern w:val="0"/>
                <w:sz w:val="24"/>
                <w:szCs w:val="24"/>
              </w:rPr>
            </w:pPr>
            <w:r w:rsidRPr="00AB5DC1">
              <w:rPr>
                <w:rFonts w:ascii="ＭＳ 明朝" w:eastAsia="ＭＳ 明朝" w:hAnsi="ＭＳ 明朝" w:cs="ＭＳ Ｐゴシック" w:hint="eastAsia"/>
                <w:w w:val="90"/>
                <w:kern w:val="0"/>
                <w:sz w:val="24"/>
                <w:szCs w:val="24"/>
              </w:rPr>
              <w:t>令和</w:t>
            </w:r>
            <w:r>
              <w:rPr>
                <w:rFonts w:ascii="ＭＳ 明朝" w:eastAsia="ＭＳ 明朝" w:hAnsi="ＭＳ 明朝" w:cs="ＭＳ Ｐゴシック" w:hint="eastAsia"/>
                <w:w w:val="90"/>
                <w:kern w:val="0"/>
                <w:sz w:val="24"/>
                <w:szCs w:val="24"/>
              </w:rPr>
              <w:t>９</w:t>
            </w:r>
            <w:r w:rsidRPr="00AB5DC1">
              <w:rPr>
                <w:rFonts w:ascii="ＭＳ 明朝" w:eastAsia="ＭＳ 明朝" w:hAnsi="ＭＳ 明朝" w:cs="ＭＳ Ｐゴシック" w:hint="eastAsia"/>
                <w:w w:val="90"/>
                <w:kern w:val="0"/>
                <w:sz w:val="24"/>
                <w:szCs w:val="24"/>
              </w:rPr>
              <w:t>年度</w:t>
            </w:r>
          </w:p>
        </w:tc>
        <w:tc>
          <w:tcPr>
            <w:tcW w:w="2734"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E862D5" w14:textId="77777777" w:rsidR="00A85751" w:rsidRPr="00AB5DC1" w:rsidRDefault="00A85751" w:rsidP="00054F43">
            <w:pPr>
              <w:adjustRightInd w:val="0"/>
              <w:spacing w:line="320" w:lineRule="atLeast"/>
              <w:jc w:val="center"/>
              <w:rPr>
                <w:rFonts w:ascii="ＭＳ 明朝" w:eastAsia="ＭＳ 明朝" w:hAnsi="ＭＳ 明朝" w:cs="ＭＳ Ｐゴシック"/>
                <w:w w:val="85"/>
                <w:kern w:val="0"/>
                <w:sz w:val="24"/>
                <w:szCs w:val="24"/>
              </w:rPr>
            </w:pPr>
            <w:r w:rsidRPr="00AB5DC1">
              <w:rPr>
                <w:rFonts w:ascii="ＭＳ 明朝" w:eastAsia="ＭＳ 明朝" w:hAnsi="ＭＳ 明朝" w:cs="ＭＳ Ｐゴシック" w:hint="eastAsia"/>
                <w:w w:val="85"/>
                <w:kern w:val="0"/>
                <w:sz w:val="24"/>
                <w:szCs w:val="24"/>
              </w:rPr>
              <w:t>令和</w:t>
            </w:r>
            <w:r>
              <w:rPr>
                <w:rFonts w:ascii="ＭＳ 明朝" w:eastAsia="ＭＳ 明朝" w:hAnsi="ＭＳ 明朝" w:cs="ＭＳ Ｐゴシック" w:hint="eastAsia"/>
                <w:w w:val="85"/>
                <w:kern w:val="0"/>
                <w:sz w:val="24"/>
                <w:szCs w:val="24"/>
              </w:rPr>
              <w:t>９</w:t>
            </w:r>
            <w:r w:rsidRPr="00AB5DC1">
              <w:rPr>
                <w:rFonts w:ascii="ＭＳ 明朝" w:eastAsia="ＭＳ 明朝" w:hAnsi="ＭＳ 明朝" w:cs="ＭＳ Ｐゴシック" w:hint="eastAsia"/>
                <w:w w:val="85"/>
                <w:kern w:val="0"/>
                <w:sz w:val="24"/>
                <w:szCs w:val="24"/>
              </w:rPr>
              <w:t>年４月１日から令和</w:t>
            </w:r>
            <w:r>
              <w:rPr>
                <w:rFonts w:ascii="ＭＳ 明朝" w:eastAsia="ＭＳ 明朝" w:hAnsi="ＭＳ 明朝" w:cs="ＭＳ Ｐゴシック" w:hint="eastAsia"/>
                <w:w w:val="85"/>
                <w:kern w:val="0"/>
                <w:sz w:val="24"/>
                <w:szCs w:val="24"/>
              </w:rPr>
              <w:t>９</w:t>
            </w:r>
            <w:r w:rsidRPr="00AB5DC1">
              <w:rPr>
                <w:rFonts w:ascii="ＭＳ 明朝" w:eastAsia="ＭＳ 明朝" w:hAnsi="ＭＳ 明朝" w:cs="ＭＳ Ｐゴシック" w:hint="eastAsia"/>
                <w:w w:val="85"/>
                <w:kern w:val="0"/>
                <w:sz w:val="24"/>
                <w:szCs w:val="24"/>
              </w:rPr>
              <w:t>年</w:t>
            </w:r>
            <w:r>
              <w:rPr>
                <w:rFonts w:ascii="ＭＳ 明朝" w:eastAsia="ＭＳ 明朝" w:hAnsi="ＭＳ 明朝" w:cs="ＭＳ Ｐゴシック" w:hint="eastAsia"/>
                <w:w w:val="85"/>
                <w:kern w:val="0"/>
                <w:sz w:val="24"/>
                <w:szCs w:val="24"/>
              </w:rPr>
              <w:t>５</w:t>
            </w:r>
            <w:r w:rsidRPr="00AB5DC1">
              <w:rPr>
                <w:rFonts w:ascii="ＭＳ 明朝" w:eastAsia="ＭＳ 明朝" w:hAnsi="ＭＳ 明朝" w:cs="ＭＳ Ｐゴシック" w:hint="eastAsia"/>
                <w:w w:val="85"/>
                <w:kern w:val="0"/>
                <w:sz w:val="24"/>
                <w:szCs w:val="24"/>
              </w:rPr>
              <w:t>月3</w:t>
            </w:r>
            <w:r>
              <w:rPr>
                <w:rFonts w:ascii="ＭＳ 明朝" w:eastAsia="ＭＳ 明朝" w:hAnsi="ＭＳ 明朝" w:cs="ＭＳ Ｐゴシック" w:hint="eastAsia"/>
                <w:w w:val="85"/>
                <w:kern w:val="0"/>
                <w:sz w:val="24"/>
                <w:szCs w:val="24"/>
              </w:rPr>
              <w:t>1</w:t>
            </w:r>
            <w:r w:rsidRPr="00AB5DC1">
              <w:rPr>
                <w:rFonts w:ascii="ＭＳ 明朝" w:eastAsia="ＭＳ 明朝" w:hAnsi="ＭＳ 明朝" w:cs="ＭＳ Ｐゴシック" w:hint="eastAsia"/>
                <w:w w:val="85"/>
                <w:kern w:val="0"/>
                <w:sz w:val="24"/>
                <w:szCs w:val="24"/>
              </w:rPr>
              <w:t>日まで</w:t>
            </w: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2455B4" w14:textId="1791E8A0" w:rsidR="00A85751" w:rsidRPr="00AB5DC1" w:rsidRDefault="0020414E" w:rsidP="00054F43">
            <w:pPr>
              <w:adjustRightInd w:val="0"/>
              <w:spacing w:line="320" w:lineRule="atLeast"/>
              <w:jc w:val="right"/>
              <w:rPr>
                <w:rFonts w:ascii="ＭＳ 明朝" w:eastAsia="ＭＳ 明朝" w:hAnsi="ＭＳ 明朝" w:cs="ＭＳ Ｐゴシック"/>
                <w:kern w:val="0"/>
                <w:sz w:val="24"/>
                <w:szCs w:val="24"/>
              </w:rPr>
            </w:pPr>
            <w:r>
              <w:rPr>
                <w:rFonts w:ascii="ＭＳ 明朝" w:eastAsia="ＭＳ 明朝" w:hAnsi="ＭＳ 明朝" w:cs="ＭＳ Ｐゴシック"/>
                <w:kern w:val="0"/>
                <w:sz w:val="24"/>
                <w:szCs w:val="24"/>
              </w:rPr>
              <w:t>7,200</w:t>
            </w:r>
          </w:p>
        </w:tc>
      </w:tr>
      <w:tr w:rsidR="00A85751" w:rsidRPr="009F0FC8" w14:paraId="208ABB8E" w14:textId="77777777" w:rsidTr="00054F43">
        <w:trPr>
          <w:trHeight w:val="453"/>
          <w:jc w:val="center"/>
        </w:trPr>
        <w:tc>
          <w:tcPr>
            <w:tcW w:w="3573"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91FBA" w14:textId="77777777" w:rsidR="00A85751" w:rsidRPr="00F66F8B" w:rsidRDefault="00A85751" w:rsidP="00054F43">
            <w:pPr>
              <w:adjustRightInd w:val="0"/>
              <w:spacing w:line="320" w:lineRule="atLeast"/>
              <w:jc w:val="center"/>
              <w:rPr>
                <w:rFonts w:ascii="ＭＳ 明朝" w:eastAsia="ＭＳ 明朝" w:hAnsi="ＭＳ 明朝" w:cs="ＭＳ Ｐゴシック"/>
                <w:bCs/>
                <w:kern w:val="0"/>
                <w:sz w:val="24"/>
                <w:szCs w:val="24"/>
              </w:rPr>
            </w:pPr>
            <w:r>
              <w:rPr>
                <w:rFonts w:ascii="ＭＳ 明朝" w:eastAsia="ＭＳ 明朝" w:hAnsi="ＭＳ 明朝" w:cs="ＭＳ Ｐゴシック" w:hint="eastAsia"/>
                <w:bCs/>
                <w:kern w:val="0"/>
                <w:sz w:val="24"/>
                <w:szCs w:val="24"/>
              </w:rPr>
              <w:t>合計</w:t>
            </w:r>
          </w:p>
        </w:tc>
        <w:tc>
          <w:tcPr>
            <w:tcW w:w="142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30DF2" w14:textId="3BDC1C88" w:rsidR="00A85751" w:rsidRPr="00AB5DC1" w:rsidRDefault="0020414E" w:rsidP="00054F43">
            <w:pPr>
              <w:adjustRightInd w:val="0"/>
              <w:spacing w:line="320" w:lineRule="atLeast"/>
              <w:jc w:val="right"/>
              <w:rPr>
                <w:rFonts w:ascii="ＭＳ 明朝" w:eastAsia="ＭＳ 明朝" w:hAnsi="ＭＳ 明朝" w:cs="ＭＳ Ｐゴシック"/>
                <w:kern w:val="0"/>
                <w:sz w:val="24"/>
                <w:szCs w:val="24"/>
              </w:rPr>
            </w:pPr>
            <w:r>
              <w:rPr>
                <w:rFonts w:ascii="ＭＳ 明朝" w:eastAsia="ＭＳ 明朝" w:hAnsi="ＭＳ 明朝" w:cs="ＭＳ Ｐゴシック"/>
                <w:kern w:val="0"/>
                <w:sz w:val="24"/>
                <w:szCs w:val="24"/>
              </w:rPr>
              <w:t>201</w:t>
            </w:r>
            <w:r>
              <w:rPr>
                <w:rFonts w:ascii="ＭＳ 明朝" w:eastAsia="ＭＳ 明朝" w:hAnsi="ＭＳ 明朝" w:cs="ＭＳ Ｐゴシック" w:hint="eastAsia"/>
                <w:kern w:val="0"/>
                <w:sz w:val="24"/>
                <w:szCs w:val="24"/>
              </w:rPr>
              <w:t>,800</w:t>
            </w:r>
          </w:p>
        </w:tc>
      </w:tr>
    </w:tbl>
    <w:p w14:paraId="66EA2B3B" w14:textId="07EE61D6" w:rsidR="00A85751" w:rsidRDefault="00A85751" w:rsidP="00B83594">
      <w:pPr>
        <w:spacing w:line="320" w:lineRule="atLeast"/>
        <w:rPr>
          <w:rFonts w:ascii="ＭＳ 明朝" w:eastAsia="ＭＳ 明朝" w:hAnsi="ＭＳ 明朝"/>
          <w:sz w:val="24"/>
          <w:szCs w:val="24"/>
        </w:rPr>
      </w:pPr>
    </w:p>
    <w:p w14:paraId="5F2BFC86" w14:textId="6B3A6C96" w:rsidR="00021D1C" w:rsidDel="00EC3A2E" w:rsidRDefault="00021D1C" w:rsidP="00B83594">
      <w:pPr>
        <w:spacing w:line="320" w:lineRule="atLeast"/>
        <w:rPr>
          <w:del w:id="37" w:author="杉本 雅善" w:date="2023-10-05T19:19:00Z"/>
          <w:rFonts w:ascii="ＭＳ 明朝" w:eastAsia="ＭＳ 明朝" w:hAnsi="ＭＳ 明朝"/>
          <w:sz w:val="24"/>
          <w:szCs w:val="24"/>
        </w:rPr>
      </w:pPr>
    </w:p>
    <w:p w14:paraId="39157AE0" w14:textId="6DF6C74E" w:rsidR="00976FF9" w:rsidRPr="009F0FC8" w:rsidRDefault="00284552" w:rsidP="00B83594">
      <w:pPr>
        <w:spacing w:line="320" w:lineRule="atLeast"/>
        <w:rPr>
          <w:rFonts w:ascii="ＭＳ 明朝" w:eastAsia="ＭＳ 明朝" w:hAnsi="ＭＳ 明朝"/>
          <w:b/>
          <w:sz w:val="24"/>
          <w:szCs w:val="24"/>
        </w:rPr>
      </w:pPr>
      <w:r>
        <w:rPr>
          <w:rFonts w:ascii="ＭＳ ゴシック" w:eastAsia="ＭＳ ゴシック" w:hAnsi="ＭＳ ゴシック" w:hint="eastAsia"/>
          <w:sz w:val="24"/>
          <w:szCs w:val="24"/>
        </w:rPr>
        <w:t>５</w:t>
      </w:r>
      <w:r w:rsidR="00976FF9" w:rsidRPr="00F66F8B">
        <w:rPr>
          <w:rFonts w:ascii="ＭＳ ゴシック" w:eastAsia="ＭＳ ゴシック" w:hAnsi="ＭＳ ゴシック" w:hint="eastAsia"/>
          <w:sz w:val="24"/>
          <w:szCs w:val="24"/>
        </w:rPr>
        <w:t xml:space="preserve">　</w:t>
      </w:r>
      <w:r w:rsidR="007E6588" w:rsidRPr="00F66F8B">
        <w:rPr>
          <w:rFonts w:ascii="ＭＳ ゴシック" w:eastAsia="ＭＳ ゴシック" w:hAnsi="ＭＳ ゴシック" w:hint="eastAsia"/>
          <w:sz w:val="24"/>
          <w:szCs w:val="24"/>
        </w:rPr>
        <w:t>契約単価</w:t>
      </w:r>
    </w:p>
    <w:p w14:paraId="0817AE4F" w14:textId="5CD7C02D" w:rsidR="00183D37" w:rsidRPr="009F0FC8" w:rsidRDefault="00183D37" w:rsidP="00B83594">
      <w:pPr>
        <w:tabs>
          <w:tab w:val="left" w:pos="709"/>
        </w:tabs>
        <w:adjustRightInd w:val="0"/>
        <w:spacing w:line="320" w:lineRule="atLeast"/>
        <w:ind w:leftChars="100" w:left="210" w:firstLineChars="100" w:firstLine="240"/>
        <w:rPr>
          <w:rFonts w:ascii="ＭＳ 明朝" w:eastAsia="ＭＳ 明朝" w:hAnsi="ＭＳ 明朝"/>
          <w:kern w:val="0"/>
          <w:sz w:val="24"/>
          <w:szCs w:val="24"/>
        </w:rPr>
      </w:pPr>
      <w:r w:rsidRPr="009F0FC8">
        <w:rPr>
          <w:rFonts w:ascii="ＭＳ 明朝" w:eastAsia="ＭＳ 明朝" w:hAnsi="ＭＳ 明朝" w:hint="eastAsia"/>
          <w:kern w:val="0"/>
          <w:sz w:val="24"/>
          <w:szCs w:val="24"/>
        </w:rPr>
        <w:t>収納１件</w:t>
      </w:r>
      <w:r w:rsidR="00AC692A">
        <w:rPr>
          <w:rFonts w:ascii="ＭＳ 明朝" w:eastAsia="ＭＳ 明朝" w:hAnsi="ＭＳ 明朝" w:hint="eastAsia"/>
          <w:kern w:val="0"/>
          <w:sz w:val="24"/>
          <w:szCs w:val="24"/>
        </w:rPr>
        <w:t>あ</w:t>
      </w:r>
      <w:r w:rsidRPr="009F0FC8">
        <w:rPr>
          <w:rFonts w:ascii="ＭＳ 明朝" w:eastAsia="ＭＳ 明朝" w:hAnsi="ＭＳ 明朝" w:hint="eastAsia"/>
          <w:kern w:val="0"/>
          <w:sz w:val="24"/>
          <w:szCs w:val="24"/>
        </w:rPr>
        <w:t>たりの契約単価（月額基本料金その他手数料等をすべて含めること。）を定める単価契約とする。</w:t>
      </w:r>
    </w:p>
    <w:p w14:paraId="6C095C8A" w14:textId="3B64B366" w:rsidR="00183D37" w:rsidRDefault="00183D37" w:rsidP="00B83594">
      <w:pPr>
        <w:spacing w:line="320" w:lineRule="atLeast"/>
        <w:rPr>
          <w:ins w:id="38" w:author="杉本 雅善" w:date="2023-10-05T19:19:00Z"/>
          <w:rFonts w:ascii="ＭＳ 明朝" w:eastAsia="ＭＳ 明朝" w:hAnsi="ＭＳ 明朝"/>
          <w:sz w:val="24"/>
          <w:szCs w:val="24"/>
        </w:rPr>
      </w:pPr>
    </w:p>
    <w:p w14:paraId="2143221A" w14:textId="61F65FFC" w:rsidR="00EC3A2E" w:rsidRPr="009F0FC8" w:rsidDel="00EC3A2E" w:rsidRDefault="00EC3A2E" w:rsidP="00B83594">
      <w:pPr>
        <w:spacing w:line="320" w:lineRule="atLeast"/>
        <w:rPr>
          <w:del w:id="39" w:author="杉本 雅善" w:date="2023-10-05T19:19:00Z"/>
          <w:rFonts w:ascii="ＭＳ 明朝" w:eastAsia="ＭＳ 明朝" w:hAnsi="ＭＳ 明朝"/>
          <w:sz w:val="24"/>
          <w:szCs w:val="24"/>
        </w:rPr>
      </w:pPr>
    </w:p>
    <w:p w14:paraId="5E8A66DD" w14:textId="15711A5D" w:rsidR="003C002D" w:rsidRPr="00F66F8B" w:rsidRDefault="00284552" w:rsidP="00B83594">
      <w:pPr>
        <w:spacing w:line="32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６</w:t>
      </w:r>
      <w:r w:rsidR="007E6588" w:rsidRPr="00F66F8B">
        <w:rPr>
          <w:rFonts w:ascii="ＭＳ ゴシック" w:eastAsia="ＭＳ ゴシック" w:hAnsi="ＭＳ ゴシック" w:hint="eastAsia"/>
          <w:sz w:val="24"/>
          <w:szCs w:val="24"/>
        </w:rPr>
        <w:t xml:space="preserve">　</w:t>
      </w:r>
      <w:r w:rsidR="006C22A5" w:rsidRPr="00F66F8B">
        <w:rPr>
          <w:rFonts w:ascii="ＭＳ ゴシック" w:eastAsia="ＭＳ ゴシック" w:hAnsi="ＭＳ ゴシック" w:hint="eastAsia"/>
          <w:sz w:val="24"/>
          <w:szCs w:val="24"/>
        </w:rPr>
        <w:t>受託者における</w:t>
      </w:r>
      <w:del w:id="40" w:author="杉本 雅善" w:date="2023-10-05T19:18:00Z">
        <w:r w:rsidR="006C22A5" w:rsidRPr="00F66F8B" w:rsidDel="00EC3A2E">
          <w:rPr>
            <w:rFonts w:ascii="ＭＳ ゴシック" w:eastAsia="ＭＳ ゴシック" w:hAnsi="ＭＳ ゴシック" w:hint="eastAsia"/>
            <w:sz w:val="24"/>
            <w:szCs w:val="24"/>
          </w:rPr>
          <w:delText>収納</w:delText>
        </w:r>
      </w:del>
      <w:r w:rsidR="006C22A5" w:rsidRPr="00F66F8B">
        <w:rPr>
          <w:rFonts w:ascii="ＭＳ ゴシック" w:eastAsia="ＭＳ ゴシック" w:hAnsi="ＭＳ ゴシック" w:hint="eastAsia"/>
          <w:sz w:val="24"/>
          <w:szCs w:val="24"/>
        </w:rPr>
        <w:t>業務</w:t>
      </w:r>
    </w:p>
    <w:p w14:paraId="55B2DF6C" w14:textId="79D82601" w:rsidR="007C4873" w:rsidRPr="009F0FC8" w:rsidRDefault="001A06F1" w:rsidP="00F66F8B">
      <w:pPr>
        <w:spacing w:line="320" w:lineRule="atLeast"/>
        <w:rPr>
          <w:rFonts w:ascii="ＭＳ 明朝" w:eastAsia="ＭＳ 明朝" w:hAnsi="ＭＳ 明朝"/>
          <w:sz w:val="24"/>
          <w:szCs w:val="24"/>
        </w:rPr>
      </w:pPr>
      <w:r>
        <w:rPr>
          <w:rFonts w:ascii="ＭＳ 明朝" w:eastAsia="ＭＳ 明朝" w:hAnsi="ＭＳ 明朝" w:hint="eastAsia"/>
          <w:sz w:val="24"/>
          <w:szCs w:val="24"/>
        </w:rPr>
        <w:t xml:space="preserve">（1） </w:t>
      </w:r>
      <w:ins w:id="41" w:author="杉本 雅善" w:date="2023-10-05T18:40:00Z">
        <w:r w:rsidR="008D7B22">
          <w:rPr>
            <w:rFonts w:ascii="ＭＳ 明朝" w:eastAsia="ＭＳ 明朝" w:hAnsi="ＭＳ 明朝" w:hint="eastAsia"/>
            <w:sz w:val="24"/>
            <w:szCs w:val="24"/>
          </w:rPr>
          <w:t>各</w:t>
        </w:r>
      </w:ins>
      <w:del w:id="42" w:author="杉本 雅善" w:date="2023-10-05T18:40:00Z">
        <w:r w:rsidR="00804A4D" w:rsidDel="008D7B22">
          <w:rPr>
            <w:rFonts w:ascii="ＭＳ 明朝" w:eastAsia="ＭＳ 明朝" w:hAnsi="ＭＳ 明朝" w:hint="eastAsia"/>
            <w:sz w:val="24"/>
            <w:szCs w:val="24"/>
          </w:rPr>
          <w:delText>コンビニ</w:delText>
        </w:r>
      </w:del>
      <w:r w:rsidR="00F201E6" w:rsidRPr="009F0FC8">
        <w:rPr>
          <w:rFonts w:ascii="ＭＳ 明朝" w:eastAsia="ＭＳ 明朝" w:hAnsi="ＭＳ 明朝" w:hint="eastAsia"/>
          <w:sz w:val="24"/>
          <w:szCs w:val="24"/>
        </w:rPr>
        <w:t>店</w:t>
      </w:r>
      <w:r w:rsidR="00804A4D">
        <w:rPr>
          <w:rFonts w:ascii="ＭＳ 明朝" w:eastAsia="ＭＳ 明朝" w:hAnsi="ＭＳ 明朝" w:hint="eastAsia"/>
          <w:sz w:val="24"/>
          <w:szCs w:val="24"/>
        </w:rPr>
        <w:t>舗</w:t>
      </w:r>
      <w:r>
        <w:rPr>
          <w:rFonts w:ascii="ＭＳ 明朝" w:eastAsia="ＭＳ 明朝" w:hAnsi="ＭＳ 明朝" w:hint="eastAsia"/>
          <w:sz w:val="24"/>
          <w:szCs w:val="24"/>
        </w:rPr>
        <w:t>及び</w:t>
      </w:r>
      <w:r w:rsidR="00B25A0C">
        <w:rPr>
          <w:rFonts w:ascii="ＭＳ 明朝" w:eastAsia="ＭＳ 明朝" w:hAnsi="ＭＳ 明朝" w:hint="eastAsia"/>
          <w:sz w:val="24"/>
          <w:szCs w:val="24"/>
        </w:rPr>
        <w:t>スマホ決済</w:t>
      </w:r>
      <w:r w:rsidR="00F201E6" w:rsidRPr="009F0FC8">
        <w:rPr>
          <w:rFonts w:ascii="ＭＳ 明朝" w:eastAsia="ＭＳ 明朝" w:hAnsi="ＭＳ 明朝" w:hint="eastAsia"/>
          <w:sz w:val="24"/>
          <w:szCs w:val="24"/>
        </w:rPr>
        <w:t>を介して</w:t>
      </w:r>
      <w:r w:rsidR="00DB0B8C">
        <w:rPr>
          <w:rFonts w:ascii="ＭＳ 明朝" w:eastAsia="ＭＳ 明朝" w:hAnsi="ＭＳ 明朝" w:hint="eastAsia"/>
          <w:sz w:val="24"/>
          <w:szCs w:val="24"/>
        </w:rPr>
        <w:t>、</w:t>
      </w:r>
      <w:r w:rsidR="003708A9">
        <w:rPr>
          <w:rFonts w:ascii="ＭＳ 明朝" w:eastAsia="ＭＳ 明朝" w:hAnsi="ＭＳ 明朝" w:hint="eastAsia"/>
          <w:sz w:val="24"/>
          <w:szCs w:val="24"/>
        </w:rPr>
        <w:t>国民健康保険料等</w:t>
      </w:r>
      <w:del w:id="43" w:author="杉本 雅善" w:date="2023-10-05T18:40:00Z">
        <w:r w:rsidR="003708A9" w:rsidDel="00AA2BB5">
          <w:rPr>
            <w:rFonts w:ascii="ＭＳ 明朝" w:eastAsia="ＭＳ 明朝" w:hAnsi="ＭＳ 明朝" w:hint="eastAsia"/>
            <w:sz w:val="24"/>
            <w:szCs w:val="24"/>
          </w:rPr>
          <w:delText>を</w:delText>
        </w:r>
      </w:del>
      <w:ins w:id="44" w:author="杉本 雅善" w:date="2023-10-06T14:40:00Z">
        <w:r w:rsidR="00FD2471">
          <w:rPr>
            <w:rFonts w:ascii="ＭＳ 明朝" w:eastAsia="ＭＳ 明朝" w:hAnsi="ＭＳ 明朝" w:hint="eastAsia"/>
            <w:sz w:val="24"/>
            <w:szCs w:val="24"/>
          </w:rPr>
          <w:t>を</w:t>
        </w:r>
      </w:ins>
      <w:r w:rsidR="00F201E6" w:rsidRPr="009F0FC8">
        <w:rPr>
          <w:rFonts w:ascii="ＭＳ 明朝" w:eastAsia="ＭＳ 明朝" w:hAnsi="ＭＳ 明朝" w:hint="eastAsia"/>
          <w:sz w:val="24"/>
          <w:szCs w:val="24"/>
        </w:rPr>
        <w:t>収納</w:t>
      </w:r>
      <w:ins w:id="45" w:author="杉本 雅善" w:date="2023-10-05T18:40:00Z">
        <w:r w:rsidR="00AA2BB5">
          <w:rPr>
            <w:rFonts w:ascii="ＭＳ 明朝" w:eastAsia="ＭＳ 明朝" w:hAnsi="ＭＳ 明朝" w:hint="eastAsia"/>
            <w:sz w:val="24"/>
            <w:szCs w:val="24"/>
          </w:rPr>
          <w:t>代行</w:t>
        </w:r>
      </w:ins>
      <w:r w:rsidR="00F201E6" w:rsidRPr="009F0FC8">
        <w:rPr>
          <w:rFonts w:ascii="ＭＳ 明朝" w:eastAsia="ＭＳ 明朝" w:hAnsi="ＭＳ 明朝" w:hint="eastAsia"/>
          <w:sz w:val="24"/>
          <w:szCs w:val="24"/>
        </w:rPr>
        <w:t>する。</w:t>
      </w:r>
    </w:p>
    <w:p w14:paraId="4A32107E" w14:textId="00BE50BF" w:rsidR="007C4873" w:rsidRPr="009F0FC8" w:rsidRDefault="001A06F1" w:rsidP="00F66F8B">
      <w:pPr>
        <w:spacing w:line="320" w:lineRule="atLeast"/>
        <w:rPr>
          <w:rFonts w:ascii="ＭＳ 明朝" w:eastAsia="ＭＳ 明朝" w:hAnsi="ＭＳ 明朝"/>
          <w:kern w:val="0"/>
          <w:sz w:val="24"/>
          <w:szCs w:val="24"/>
        </w:rPr>
      </w:pPr>
      <w:r>
        <w:rPr>
          <w:rFonts w:ascii="ＭＳ 明朝" w:eastAsia="ＭＳ 明朝" w:hAnsi="ＭＳ 明朝" w:hint="eastAsia"/>
          <w:sz w:val="24"/>
          <w:szCs w:val="24"/>
        </w:rPr>
        <w:t xml:space="preserve">（2） </w:t>
      </w:r>
      <w:r w:rsidR="00F51292" w:rsidRPr="009F0FC8">
        <w:rPr>
          <w:rFonts w:ascii="ＭＳ 明朝" w:eastAsia="ＭＳ 明朝" w:hAnsi="ＭＳ 明朝" w:hint="eastAsia"/>
          <w:kern w:val="0"/>
          <w:sz w:val="24"/>
          <w:szCs w:val="24"/>
        </w:rPr>
        <w:t>収納</w:t>
      </w:r>
      <w:ins w:id="46" w:author="杉本 雅善" w:date="2023-10-05T18:41:00Z">
        <w:r w:rsidR="00AA2BB5">
          <w:rPr>
            <w:rFonts w:ascii="ＭＳ 明朝" w:eastAsia="ＭＳ 明朝" w:hAnsi="ＭＳ 明朝" w:hint="eastAsia"/>
            <w:kern w:val="0"/>
            <w:sz w:val="24"/>
            <w:szCs w:val="24"/>
          </w:rPr>
          <w:t>代行</w:t>
        </w:r>
      </w:ins>
      <w:r w:rsidR="00F51292" w:rsidRPr="009F0FC8">
        <w:rPr>
          <w:rFonts w:ascii="ＭＳ 明朝" w:eastAsia="ＭＳ 明朝" w:hAnsi="ＭＳ 明朝" w:hint="eastAsia"/>
          <w:kern w:val="0"/>
          <w:sz w:val="24"/>
          <w:szCs w:val="24"/>
        </w:rPr>
        <w:t>した</w:t>
      </w:r>
      <w:r w:rsidR="00964160" w:rsidRPr="009F0FC8">
        <w:rPr>
          <w:rFonts w:ascii="ＭＳ 明朝" w:eastAsia="ＭＳ 明朝" w:hAnsi="ＭＳ 明朝" w:hint="eastAsia"/>
          <w:kern w:val="0"/>
          <w:sz w:val="24"/>
          <w:szCs w:val="24"/>
        </w:rPr>
        <w:t>国民健康保険料</w:t>
      </w:r>
      <w:r w:rsidR="00B25A0C">
        <w:rPr>
          <w:rFonts w:ascii="ＭＳ 明朝" w:eastAsia="ＭＳ 明朝" w:hAnsi="ＭＳ 明朝" w:hint="eastAsia"/>
          <w:kern w:val="0"/>
          <w:sz w:val="24"/>
          <w:szCs w:val="24"/>
        </w:rPr>
        <w:t>等</w:t>
      </w:r>
      <w:r w:rsidR="00F51292" w:rsidRPr="009F0FC8">
        <w:rPr>
          <w:rFonts w:ascii="ＭＳ 明朝" w:eastAsia="ＭＳ 明朝" w:hAnsi="ＭＳ 明朝" w:hint="eastAsia"/>
          <w:kern w:val="0"/>
          <w:sz w:val="24"/>
          <w:szCs w:val="24"/>
        </w:rPr>
        <w:t>を、</w:t>
      </w:r>
      <w:r w:rsidR="00BA4926" w:rsidRPr="009F0FC8">
        <w:rPr>
          <w:rFonts w:ascii="ＭＳ 明朝" w:eastAsia="ＭＳ 明朝" w:hAnsi="ＭＳ 明朝" w:hint="eastAsia"/>
          <w:kern w:val="0"/>
          <w:sz w:val="24"/>
          <w:szCs w:val="24"/>
        </w:rPr>
        <w:t>委託者</w:t>
      </w:r>
      <w:r w:rsidR="005C7444" w:rsidRPr="009F0FC8">
        <w:rPr>
          <w:rFonts w:ascii="ＭＳ 明朝" w:eastAsia="ＭＳ 明朝" w:hAnsi="ＭＳ 明朝" w:hint="eastAsia"/>
          <w:kern w:val="0"/>
          <w:sz w:val="24"/>
          <w:szCs w:val="24"/>
        </w:rPr>
        <w:t>の</w:t>
      </w:r>
      <w:r w:rsidR="00380010" w:rsidRPr="009F0FC8">
        <w:rPr>
          <w:rFonts w:ascii="ＭＳ 明朝" w:hAnsi="ＭＳ 明朝" w:hint="eastAsia"/>
          <w:sz w:val="24"/>
          <w:szCs w:val="24"/>
        </w:rPr>
        <w:t>指定する金融機関口座</w:t>
      </w:r>
      <w:r w:rsidR="00BA4926" w:rsidRPr="009F0FC8">
        <w:rPr>
          <w:rFonts w:ascii="ＭＳ 明朝" w:eastAsia="ＭＳ 明朝" w:hAnsi="ＭＳ 明朝" w:hint="eastAsia"/>
          <w:sz w:val="24"/>
          <w:szCs w:val="24"/>
        </w:rPr>
        <w:t>に払い込む</w:t>
      </w:r>
      <w:r w:rsidR="00F51292" w:rsidRPr="009F0FC8">
        <w:rPr>
          <w:rFonts w:ascii="ＭＳ 明朝" w:eastAsia="ＭＳ 明朝" w:hAnsi="ＭＳ 明朝" w:hint="eastAsia"/>
          <w:kern w:val="0"/>
          <w:sz w:val="24"/>
          <w:szCs w:val="24"/>
        </w:rPr>
        <w:t>。</w:t>
      </w:r>
    </w:p>
    <w:p w14:paraId="7DAF9EF1" w14:textId="6FE0104A" w:rsidR="007C4873" w:rsidRPr="009F0FC8" w:rsidRDefault="001A06F1" w:rsidP="00F66F8B">
      <w:pPr>
        <w:spacing w:line="320" w:lineRule="atLeast"/>
        <w:rPr>
          <w:rFonts w:ascii="ＭＳ 明朝" w:eastAsia="ＭＳ 明朝" w:hAnsi="ＭＳ 明朝"/>
          <w:kern w:val="0"/>
          <w:sz w:val="24"/>
          <w:szCs w:val="24"/>
        </w:rPr>
      </w:pPr>
      <w:r>
        <w:rPr>
          <w:rFonts w:ascii="ＭＳ 明朝" w:eastAsia="ＭＳ 明朝" w:hAnsi="ＭＳ 明朝" w:hint="eastAsia"/>
          <w:sz w:val="24"/>
          <w:szCs w:val="24"/>
        </w:rPr>
        <w:t xml:space="preserve">（3） </w:t>
      </w:r>
      <w:ins w:id="47" w:author="松浦 可歩" w:date="2023-10-04T15:30:00Z">
        <w:r w:rsidR="00101DD8">
          <w:rPr>
            <w:rFonts w:ascii="ＭＳ 明朝" w:eastAsia="ＭＳ 明朝" w:hAnsi="ＭＳ 明朝" w:hint="eastAsia"/>
            <w:sz w:val="24"/>
            <w:szCs w:val="24"/>
          </w:rPr>
          <w:t>前項</w:t>
        </w:r>
        <w:r w:rsidR="00101DD8" w:rsidRPr="00101DD8">
          <w:rPr>
            <w:rFonts w:ascii="ＭＳ 明朝" w:eastAsia="ＭＳ 明朝" w:hAnsi="ＭＳ 明朝" w:hint="eastAsia"/>
            <w:sz w:val="24"/>
            <w:szCs w:val="24"/>
          </w:rPr>
          <w:t>２(</w:t>
        </w:r>
        <w:r w:rsidR="00101DD8">
          <w:rPr>
            <w:rFonts w:ascii="ＭＳ 明朝" w:eastAsia="ＭＳ 明朝" w:hAnsi="ＭＳ 明朝" w:hint="eastAsia"/>
            <w:sz w:val="24"/>
            <w:szCs w:val="24"/>
          </w:rPr>
          <w:t>1</w:t>
        </w:r>
        <w:r w:rsidR="00101DD8" w:rsidRPr="00101DD8">
          <w:rPr>
            <w:rFonts w:ascii="ＭＳ 明朝" w:eastAsia="ＭＳ 明朝" w:hAnsi="ＭＳ 明朝" w:hint="eastAsia"/>
            <w:sz w:val="24"/>
            <w:szCs w:val="24"/>
          </w:rPr>
          <w:t>)</w:t>
        </w:r>
        <w:r w:rsidR="00101DD8">
          <w:rPr>
            <w:rFonts w:ascii="ＭＳ 明朝" w:eastAsia="ＭＳ 明朝" w:hAnsi="ＭＳ 明朝" w:hint="eastAsia"/>
            <w:sz w:val="24"/>
            <w:szCs w:val="24"/>
          </w:rPr>
          <w:t>及び</w:t>
        </w:r>
        <w:r w:rsidR="00101DD8" w:rsidRPr="00101DD8">
          <w:rPr>
            <w:rFonts w:ascii="ＭＳ 明朝" w:eastAsia="ＭＳ 明朝" w:hAnsi="ＭＳ 明朝" w:hint="eastAsia"/>
            <w:sz w:val="24"/>
            <w:szCs w:val="24"/>
          </w:rPr>
          <w:t>(</w:t>
        </w:r>
      </w:ins>
      <w:ins w:id="48" w:author="松浦 可歩" w:date="2023-10-04T15:31:00Z">
        <w:r w:rsidR="00101DD8">
          <w:rPr>
            <w:rFonts w:ascii="ＭＳ 明朝" w:eastAsia="ＭＳ 明朝" w:hAnsi="ＭＳ 明朝" w:hint="eastAsia"/>
            <w:sz w:val="24"/>
            <w:szCs w:val="24"/>
          </w:rPr>
          <w:t>2</w:t>
        </w:r>
      </w:ins>
      <w:ins w:id="49" w:author="松浦 可歩" w:date="2023-10-04T15:30:00Z">
        <w:r w:rsidR="00101DD8" w:rsidRPr="00101DD8">
          <w:rPr>
            <w:rFonts w:ascii="ＭＳ 明朝" w:eastAsia="ＭＳ 明朝" w:hAnsi="ＭＳ 明朝" w:hint="eastAsia"/>
            <w:sz w:val="24"/>
            <w:szCs w:val="24"/>
          </w:rPr>
          <w:t>)</w:t>
        </w:r>
      </w:ins>
      <w:ins w:id="50" w:author="松浦 可歩" w:date="2023-10-04T15:31:00Z">
        <w:r w:rsidR="00101DD8">
          <w:rPr>
            <w:rFonts w:ascii="ＭＳ 明朝" w:eastAsia="ＭＳ 明朝" w:hAnsi="ＭＳ 明朝" w:hint="eastAsia"/>
            <w:sz w:val="24"/>
            <w:szCs w:val="24"/>
          </w:rPr>
          <w:t>の</w:t>
        </w:r>
      </w:ins>
      <w:r w:rsidR="0057598E">
        <w:rPr>
          <w:rFonts w:ascii="ＭＳ 明朝" w:eastAsia="ＭＳ 明朝" w:hAnsi="ＭＳ 明朝" w:hint="eastAsia"/>
          <w:kern w:val="0"/>
          <w:sz w:val="24"/>
          <w:szCs w:val="24"/>
        </w:rPr>
        <w:t>収納データを委託者</w:t>
      </w:r>
      <w:r w:rsidR="00F51292" w:rsidRPr="009F0FC8">
        <w:rPr>
          <w:rFonts w:ascii="ＭＳ 明朝" w:eastAsia="ＭＳ 明朝" w:hAnsi="ＭＳ 明朝" w:hint="eastAsia"/>
          <w:kern w:val="0"/>
          <w:sz w:val="24"/>
          <w:szCs w:val="24"/>
        </w:rPr>
        <w:t>に</w:t>
      </w:r>
      <w:r w:rsidR="00882A3A">
        <w:rPr>
          <w:rFonts w:ascii="ＭＳ 明朝" w:eastAsia="ＭＳ 明朝" w:hAnsi="ＭＳ 明朝" w:hint="eastAsia"/>
          <w:kern w:val="0"/>
          <w:sz w:val="24"/>
          <w:szCs w:val="24"/>
        </w:rPr>
        <w:t>送信</w:t>
      </w:r>
      <w:r w:rsidR="00F51292" w:rsidRPr="009F0FC8">
        <w:rPr>
          <w:rFonts w:ascii="ＭＳ 明朝" w:eastAsia="ＭＳ 明朝" w:hAnsi="ＭＳ 明朝" w:hint="eastAsia"/>
          <w:kern w:val="0"/>
          <w:sz w:val="24"/>
          <w:szCs w:val="24"/>
        </w:rPr>
        <w:t>する。</w:t>
      </w:r>
    </w:p>
    <w:p w14:paraId="42A435E2" w14:textId="58BC3286" w:rsidR="00AB5DC1" w:rsidRPr="00AB5DC1" w:rsidRDefault="0057598E" w:rsidP="003708A9">
      <w:pPr>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 xml:space="preserve">（4） </w:t>
      </w:r>
      <w:r w:rsidR="00251C7C">
        <w:rPr>
          <w:rFonts w:ascii="ＭＳ 明朝" w:eastAsia="ＭＳ 明朝" w:hAnsi="ＭＳ 明朝" w:hint="eastAsia"/>
          <w:kern w:val="0"/>
          <w:sz w:val="24"/>
          <w:szCs w:val="24"/>
        </w:rPr>
        <w:t>コンビニ</w:t>
      </w:r>
      <w:r w:rsidR="00AB5DC1">
        <w:rPr>
          <w:rFonts w:ascii="ＭＳ 明朝" w:eastAsia="ＭＳ 明朝" w:hAnsi="ＭＳ 明朝" w:hint="eastAsia"/>
          <w:kern w:val="0"/>
          <w:sz w:val="24"/>
          <w:szCs w:val="24"/>
        </w:rPr>
        <w:t>本部</w:t>
      </w:r>
      <w:r w:rsidR="00251C7C">
        <w:rPr>
          <w:rFonts w:ascii="ＭＳ 明朝" w:eastAsia="ＭＳ 明朝" w:hAnsi="ＭＳ 明朝" w:hint="eastAsia"/>
          <w:kern w:val="0"/>
          <w:sz w:val="24"/>
          <w:szCs w:val="24"/>
        </w:rPr>
        <w:t>及び</w:t>
      </w:r>
      <w:r w:rsidR="00251C7C" w:rsidRPr="00990BD3">
        <w:rPr>
          <w:rFonts w:ascii="ＭＳ 明朝" w:eastAsia="ＭＳ 明朝" w:hAnsi="ＭＳ 明朝" w:hint="eastAsia"/>
          <w:kern w:val="0"/>
          <w:sz w:val="24"/>
          <w:szCs w:val="24"/>
        </w:rPr>
        <w:t>スマ</w:t>
      </w:r>
      <w:r w:rsidR="00AB5DC1">
        <w:rPr>
          <w:rFonts w:ascii="ＭＳ 明朝" w:eastAsia="ＭＳ 明朝" w:hAnsi="ＭＳ 明朝" w:hint="eastAsia"/>
          <w:kern w:val="0"/>
          <w:sz w:val="24"/>
          <w:szCs w:val="24"/>
        </w:rPr>
        <w:t>ホ</w:t>
      </w:r>
      <w:r w:rsidR="00251C7C" w:rsidRPr="00990BD3">
        <w:rPr>
          <w:rFonts w:ascii="ＭＳ 明朝" w:eastAsia="ＭＳ 明朝" w:hAnsi="ＭＳ 明朝" w:hint="eastAsia"/>
          <w:kern w:val="0"/>
          <w:sz w:val="24"/>
          <w:szCs w:val="24"/>
        </w:rPr>
        <w:t>決済事業者</w:t>
      </w:r>
      <w:r w:rsidR="003708A9">
        <w:rPr>
          <w:rFonts w:ascii="ＭＳ 明朝" w:eastAsia="ＭＳ 明朝" w:hAnsi="ＭＳ 明朝" w:hint="eastAsia"/>
          <w:kern w:val="0"/>
          <w:sz w:val="24"/>
          <w:szCs w:val="24"/>
        </w:rPr>
        <w:t>（以下、「コンビニ本部等」という。）</w:t>
      </w:r>
      <w:r w:rsidR="00251C7C">
        <w:rPr>
          <w:rFonts w:ascii="ＭＳ 明朝" w:eastAsia="ＭＳ 明朝" w:hAnsi="ＭＳ 明朝" w:hint="eastAsia"/>
          <w:kern w:val="0"/>
          <w:sz w:val="24"/>
          <w:szCs w:val="24"/>
        </w:rPr>
        <w:t>に</w:t>
      </w:r>
      <w:r w:rsidR="00AB5DC1">
        <w:rPr>
          <w:rFonts w:ascii="ＭＳ 明朝" w:eastAsia="ＭＳ 明朝" w:hAnsi="ＭＳ 明朝" w:hint="eastAsia"/>
          <w:kern w:val="0"/>
          <w:sz w:val="24"/>
          <w:szCs w:val="24"/>
        </w:rPr>
        <w:t>関し</w:t>
      </w:r>
      <w:r w:rsidR="00251C7C">
        <w:rPr>
          <w:rFonts w:ascii="ＭＳ 明朝" w:eastAsia="ＭＳ 明朝" w:hAnsi="ＭＳ 明朝" w:hint="eastAsia"/>
          <w:kern w:val="0"/>
          <w:sz w:val="24"/>
          <w:szCs w:val="24"/>
        </w:rPr>
        <w:t>、次のアから</w:t>
      </w:r>
      <w:r w:rsidR="00AB5DC1">
        <w:rPr>
          <w:rFonts w:ascii="ＭＳ 明朝" w:eastAsia="ＭＳ 明朝" w:hAnsi="ＭＳ 明朝" w:hint="eastAsia"/>
          <w:kern w:val="0"/>
          <w:sz w:val="24"/>
          <w:szCs w:val="24"/>
        </w:rPr>
        <w:t>カ</w:t>
      </w:r>
      <w:r w:rsidR="00251C7C">
        <w:rPr>
          <w:rFonts w:ascii="ＭＳ 明朝" w:eastAsia="ＭＳ 明朝" w:hAnsi="ＭＳ 明朝" w:hint="eastAsia"/>
          <w:kern w:val="0"/>
          <w:sz w:val="24"/>
          <w:szCs w:val="24"/>
        </w:rPr>
        <w:t>の業務を行う。</w:t>
      </w:r>
    </w:p>
    <w:p w14:paraId="7CD5CBEE" w14:textId="6CFF380C" w:rsidR="00591D80" w:rsidRPr="009F0FC8" w:rsidRDefault="002628AF" w:rsidP="00174F36">
      <w:pPr>
        <w:adjustRightInd w:val="0"/>
        <w:spacing w:line="320" w:lineRule="atLeast"/>
        <w:ind w:leftChars="217" w:left="708" w:hangingChars="105" w:hanging="252"/>
        <w:rPr>
          <w:rFonts w:ascii="ＭＳ 明朝" w:eastAsia="ＭＳ 明朝" w:hAnsi="ＭＳ 明朝"/>
          <w:kern w:val="0"/>
          <w:sz w:val="24"/>
          <w:szCs w:val="24"/>
        </w:rPr>
      </w:pPr>
      <w:r w:rsidRPr="009F0FC8">
        <w:rPr>
          <w:rFonts w:ascii="ＭＳ 明朝" w:eastAsia="ＭＳ 明朝" w:hAnsi="ＭＳ 明朝" w:hint="eastAsia"/>
          <w:kern w:val="0"/>
          <w:sz w:val="24"/>
          <w:szCs w:val="24"/>
        </w:rPr>
        <w:t xml:space="preserve">ア　</w:t>
      </w:r>
      <w:r w:rsidR="00F51292" w:rsidRPr="009F0FC8">
        <w:rPr>
          <w:rFonts w:ascii="ＭＳ 明朝" w:eastAsia="ＭＳ 明朝" w:hAnsi="ＭＳ 明朝" w:hint="eastAsia"/>
          <w:kern w:val="0"/>
          <w:sz w:val="24"/>
          <w:szCs w:val="24"/>
        </w:rPr>
        <w:t>少なくとも</w:t>
      </w:r>
      <w:r w:rsidR="00D85179" w:rsidRPr="009F0FC8">
        <w:rPr>
          <w:rFonts w:ascii="ＭＳ 明朝" w:eastAsia="ＭＳ 明朝" w:hAnsi="ＭＳ 明朝" w:hint="eastAsia"/>
          <w:kern w:val="0"/>
          <w:sz w:val="24"/>
          <w:szCs w:val="24"/>
        </w:rPr>
        <w:t>別紙</w:t>
      </w:r>
      <w:r w:rsidR="00174F36">
        <w:rPr>
          <w:rFonts w:ascii="ＭＳ 明朝" w:eastAsia="ＭＳ 明朝" w:hAnsi="ＭＳ 明朝" w:hint="eastAsia"/>
          <w:kern w:val="0"/>
          <w:sz w:val="24"/>
          <w:szCs w:val="24"/>
        </w:rPr>
        <w:t>１</w:t>
      </w:r>
      <w:r w:rsidR="0057598E">
        <w:rPr>
          <w:rFonts w:ascii="ＭＳ 明朝" w:eastAsia="ＭＳ 明朝" w:hAnsi="ＭＳ 明朝" w:hint="eastAsia"/>
          <w:kern w:val="0"/>
          <w:sz w:val="24"/>
          <w:szCs w:val="24"/>
        </w:rPr>
        <w:t>の</w:t>
      </w:r>
      <w:r w:rsidR="007D4A6F">
        <w:rPr>
          <w:rFonts w:ascii="ＭＳ 明朝" w:eastAsia="ＭＳ 明朝" w:hAnsi="ＭＳ 明朝" w:hint="eastAsia"/>
          <w:kern w:val="0"/>
          <w:sz w:val="24"/>
          <w:szCs w:val="24"/>
        </w:rPr>
        <w:t>コンビニ本部等</w:t>
      </w:r>
      <w:r w:rsidR="00DB0B8C">
        <w:rPr>
          <w:rFonts w:ascii="ＭＳ 明朝" w:eastAsia="ＭＳ 明朝" w:hAnsi="ＭＳ 明朝" w:hint="eastAsia"/>
          <w:kern w:val="0"/>
          <w:sz w:val="24"/>
          <w:szCs w:val="24"/>
        </w:rPr>
        <w:t>での</w:t>
      </w:r>
      <w:r w:rsidR="00F774B3">
        <w:rPr>
          <w:rFonts w:ascii="ＭＳ 明朝" w:eastAsia="ＭＳ 明朝" w:hAnsi="ＭＳ 明朝" w:hint="eastAsia"/>
          <w:kern w:val="0"/>
          <w:sz w:val="24"/>
          <w:szCs w:val="24"/>
        </w:rPr>
        <w:t>国民健康保険料等の</w:t>
      </w:r>
      <w:r w:rsidR="00DB0B8C">
        <w:rPr>
          <w:rFonts w:ascii="ＭＳ 明朝" w:eastAsia="ＭＳ 明朝" w:hAnsi="ＭＳ 明朝" w:hint="eastAsia"/>
          <w:kern w:val="0"/>
          <w:sz w:val="24"/>
          <w:szCs w:val="24"/>
        </w:rPr>
        <w:t>収納</w:t>
      </w:r>
      <w:ins w:id="51" w:author="杉本 雅善" w:date="2023-10-05T18:41:00Z">
        <w:r w:rsidR="00AA2BB5">
          <w:rPr>
            <w:rFonts w:ascii="ＭＳ 明朝" w:eastAsia="ＭＳ 明朝" w:hAnsi="ＭＳ 明朝" w:hint="eastAsia"/>
            <w:kern w:val="0"/>
            <w:sz w:val="24"/>
            <w:szCs w:val="24"/>
          </w:rPr>
          <w:t>代行</w:t>
        </w:r>
      </w:ins>
      <w:r w:rsidR="00DB0B8C">
        <w:rPr>
          <w:rFonts w:ascii="ＭＳ 明朝" w:eastAsia="ＭＳ 明朝" w:hAnsi="ＭＳ 明朝" w:hint="eastAsia"/>
          <w:kern w:val="0"/>
          <w:sz w:val="24"/>
          <w:szCs w:val="24"/>
        </w:rPr>
        <w:t>に</w:t>
      </w:r>
      <w:r w:rsidR="006C01BF">
        <w:rPr>
          <w:rFonts w:ascii="ＭＳ 明朝" w:eastAsia="ＭＳ 明朝" w:hAnsi="ＭＳ 明朝" w:hint="eastAsia"/>
          <w:kern w:val="0"/>
          <w:sz w:val="24"/>
          <w:szCs w:val="24"/>
        </w:rPr>
        <w:t>対応する</w:t>
      </w:r>
      <w:r w:rsidR="00F51292" w:rsidRPr="009F0FC8">
        <w:rPr>
          <w:rFonts w:ascii="ＭＳ 明朝" w:eastAsia="ＭＳ 明朝" w:hAnsi="ＭＳ 明朝" w:hint="eastAsia"/>
          <w:kern w:val="0"/>
          <w:sz w:val="24"/>
          <w:szCs w:val="24"/>
        </w:rPr>
        <w:t>。</w:t>
      </w:r>
    </w:p>
    <w:p w14:paraId="30FD71FB" w14:textId="1C211E20" w:rsidR="00F51292" w:rsidRPr="009F0FC8" w:rsidRDefault="002628AF" w:rsidP="00AB5DC1">
      <w:pPr>
        <w:tabs>
          <w:tab w:val="left" w:pos="851"/>
        </w:tabs>
        <w:adjustRightInd w:val="0"/>
        <w:spacing w:line="320" w:lineRule="atLeast"/>
        <w:ind w:leftChars="217" w:left="708" w:hangingChars="105" w:hanging="252"/>
        <w:rPr>
          <w:rFonts w:ascii="ＭＳ 明朝" w:eastAsia="ＭＳ 明朝" w:hAnsi="ＭＳ 明朝"/>
          <w:kern w:val="0"/>
          <w:sz w:val="24"/>
          <w:szCs w:val="24"/>
        </w:rPr>
      </w:pPr>
      <w:r w:rsidRPr="009F0FC8">
        <w:rPr>
          <w:rFonts w:ascii="ＭＳ 明朝" w:eastAsia="ＭＳ 明朝" w:hAnsi="ＭＳ 明朝" w:hint="eastAsia"/>
          <w:kern w:val="0"/>
          <w:sz w:val="24"/>
          <w:szCs w:val="24"/>
        </w:rPr>
        <w:t xml:space="preserve">イ　</w:t>
      </w:r>
      <w:r w:rsidR="00F51292" w:rsidRPr="009F0FC8">
        <w:rPr>
          <w:rFonts w:ascii="ＭＳ 明朝" w:eastAsia="ＭＳ 明朝" w:hAnsi="ＭＳ 明朝" w:hint="eastAsia"/>
          <w:kern w:val="0"/>
          <w:sz w:val="24"/>
          <w:szCs w:val="24"/>
        </w:rPr>
        <w:t>コンビニ</w:t>
      </w:r>
      <w:r w:rsidR="00A41CAE">
        <w:rPr>
          <w:rFonts w:ascii="ＭＳ 明朝" w:eastAsia="ＭＳ 明朝" w:hAnsi="ＭＳ 明朝" w:hint="eastAsia"/>
          <w:kern w:val="0"/>
          <w:sz w:val="24"/>
          <w:szCs w:val="24"/>
        </w:rPr>
        <w:t>本部</w:t>
      </w:r>
      <w:r w:rsidR="003708A9">
        <w:rPr>
          <w:rFonts w:ascii="ＭＳ 明朝" w:eastAsia="ＭＳ 明朝" w:hAnsi="ＭＳ 明朝" w:hint="eastAsia"/>
          <w:kern w:val="0"/>
          <w:sz w:val="24"/>
          <w:szCs w:val="24"/>
        </w:rPr>
        <w:t>等</w:t>
      </w:r>
      <w:r w:rsidR="00F51292" w:rsidRPr="009F0FC8">
        <w:rPr>
          <w:rFonts w:ascii="ＭＳ 明朝" w:eastAsia="ＭＳ 明朝" w:hAnsi="ＭＳ 明朝" w:hint="eastAsia"/>
          <w:kern w:val="0"/>
          <w:sz w:val="24"/>
          <w:szCs w:val="24"/>
        </w:rPr>
        <w:t>との提携を証する</w:t>
      </w:r>
      <w:r w:rsidR="00F7401A" w:rsidRPr="009F0FC8">
        <w:rPr>
          <w:rFonts w:ascii="ＭＳ 明朝" w:eastAsia="ＭＳ 明朝" w:hAnsi="ＭＳ 明朝" w:hint="eastAsia"/>
          <w:kern w:val="0"/>
          <w:sz w:val="24"/>
          <w:szCs w:val="24"/>
        </w:rPr>
        <w:t>書類</w:t>
      </w:r>
      <w:r w:rsidR="00723398">
        <w:rPr>
          <w:rFonts w:ascii="ＭＳ 明朝" w:eastAsia="ＭＳ 明朝" w:hAnsi="ＭＳ 明朝" w:hint="eastAsia"/>
          <w:kern w:val="0"/>
          <w:sz w:val="24"/>
          <w:szCs w:val="24"/>
        </w:rPr>
        <w:t>（</w:t>
      </w:r>
      <w:r w:rsidR="00F7401A" w:rsidRPr="009F0FC8">
        <w:rPr>
          <w:rFonts w:ascii="ＭＳ 明朝" w:eastAsia="ＭＳ 明朝" w:hAnsi="ＭＳ 明朝" w:hint="eastAsia"/>
          <w:kern w:val="0"/>
          <w:sz w:val="24"/>
          <w:szCs w:val="24"/>
        </w:rPr>
        <w:t>契約書の写し等</w:t>
      </w:r>
      <w:r w:rsidR="00723398">
        <w:rPr>
          <w:rFonts w:ascii="ＭＳ 明朝" w:eastAsia="ＭＳ 明朝" w:hAnsi="ＭＳ 明朝" w:hint="eastAsia"/>
          <w:kern w:val="0"/>
          <w:sz w:val="24"/>
          <w:szCs w:val="24"/>
        </w:rPr>
        <w:t>）</w:t>
      </w:r>
      <w:r w:rsidR="00F51292" w:rsidRPr="009F0FC8">
        <w:rPr>
          <w:rFonts w:ascii="ＭＳ 明朝" w:eastAsia="ＭＳ 明朝" w:hAnsi="ＭＳ 明朝" w:hint="eastAsia"/>
          <w:kern w:val="0"/>
          <w:sz w:val="24"/>
          <w:szCs w:val="24"/>
        </w:rPr>
        <w:t>を</w:t>
      </w:r>
      <w:r w:rsidR="00E02F4F" w:rsidRPr="009F0FC8">
        <w:rPr>
          <w:rFonts w:ascii="ＭＳ 明朝" w:eastAsia="ＭＳ 明朝" w:hAnsi="ＭＳ 明朝" w:hint="eastAsia"/>
          <w:kern w:val="0"/>
          <w:sz w:val="24"/>
          <w:szCs w:val="24"/>
        </w:rPr>
        <w:t>委託者</w:t>
      </w:r>
      <w:r w:rsidR="00F51292" w:rsidRPr="009F0FC8">
        <w:rPr>
          <w:rFonts w:ascii="ＭＳ 明朝" w:eastAsia="ＭＳ 明朝" w:hAnsi="ＭＳ 明朝" w:hint="eastAsia"/>
          <w:kern w:val="0"/>
          <w:sz w:val="24"/>
          <w:szCs w:val="24"/>
        </w:rPr>
        <w:t>に提出する。</w:t>
      </w:r>
    </w:p>
    <w:p w14:paraId="060A823A" w14:textId="758BDB2E" w:rsidR="00F51292" w:rsidRPr="009F0FC8" w:rsidRDefault="002628AF" w:rsidP="00AB5DC1">
      <w:pPr>
        <w:tabs>
          <w:tab w:val="left" w:pos="851"/>
        </w:tabs>
        <w:adjustRightInd w:val="0"/>
        <w:spacing w:line="320" w:lineRule="atLeast"/>
        <w:ind w:leftChars="217" w:left="708" w:hangingChars="105" w:hanging="252"/>
        <w:rPr>
          <w:rFonts w:ascii="ＭＳ 明朝" w:eastAsia="ＭＳ 明朝" w:hAnsi="ＭＳ 明朝"/>
          <w:kern w:val="0"/>
          <w:sz w:val="24"/>
          <w:szCs w:val="24"/>
        </w:rPr>
      </w:pPr>
      <w:r w:rsidRPr="009F0FC8">
        <w:rPr>
          <w:rFonts w:ascii="ＭＳ 明朝" w:eastAsia="ＭＳ 明朝" w:hAnsi="ＭＳ 明朝" w:hint="eastAsia"/>
          <w:kern w:val="0"/>
          <w:sz w:val="24"/>
          <w:szCs w:val="24"/>
        </w:rPr>
        <w:t xml:space="preserve">ウ　</w:t>
      </w:r>
      <w:r w:rsidR="00F51292" w:rsidRPr="009F0FC8">
        <w:rPr>
          <w:rFonts w:ascii="ＭＳ 明朝" w:eastAsia="ＭＳ 明朝" w:hAnsi="ＭＳ 明朝" w:hint="eastAsia"/>
          <w:kern w:val="0"/>
          <w:sz w:val="24"/>
          <w:szCs w:val="24"/>
        </w:rPr>
        <w:t>コンビニ</w:t>
      </w:r>
      <w:r w:rsidR="003708A9">
        <w:rPr>
          <w:rFonts w:ascii="ＭＳ 明朝" w:eastAsia="ＭＳ 明朝" w:hAnsi="ＭＳ 明朝" w:hint="eastAsia"/>
          <w:kern w:val="0"/>
          <w:sz w:val="24"/>
          <w:szCs w:val="24"/>
        </w:rPr>
        <w:t>本部等</w:t>
      </w:r>
      <w:r w:rsidR="00A41CAE">
        <w:rPr>
          <w:rFonts w:ascii="ＭＳ 明朝" w:eastAsia="ＭＳ 明朝" w:hAnsi="ＭＳ 明朝" w:hint="eastAsia"/>
          <w:kern w:val="0"/>
          <w:sz w:val="24"/>
          <w:szCs w:val="24"/>
        </w:rPr>
        <w:t>における</w:t>
      </w:r>
      <w:r w:rsidR="005A2299">
        <w:rPr>
          <w:rFonts w:ascii="ＭＳ 明朝" w:eastAsia="ＭＳ 明朝" w:hAnsi="ＭＳ 明朝" w:hint="eastAsia"/>
          <w:kern w:val="0"/>
          <w:sz w:val="24"/>
          <w:szCs w:val="24"/>
        </w:rPr>
        <w:t>法人</w:t>
      </w:r>
      <w:r w:rsidR="00F51292" w:rsidRPr="009F0FC8">
        <w:rPr>
          <w:rFonts w:ascii="ＭＳ 明朝" w:eastAsia="ＭＳ 明朝" w:hAnsi="ＭＳ 明朝" w:hint="eastAsia"/>
          <w:kern w:val="0"/>
          <w:sz w:val="24"/>
          <w:szCs w:val="24"/>
        </w:rPr>
        <w:t>名又は</w:t>
      </w:r>
      <w:r w:rsidR="005A2299">
        <w:rPr>
          <w:rFonts w:ascii="ＭＳ 明朝" w:eastAsia="ＭＳ 明朝" w:hAnsi="ＭＳ 明朝" w:hint="eastAsia"/>
          <w:kern w:val="0"/>
          <w:sz w:val="24"/>
          <w:szCs w:val="24"/>
        </w:rPr>
        <w:t>店舗</w:t>
      </w:r>
      <w:r w:rsidR="00F51292" w:rsidRPr="009F0FC8">
        <w:rPr>
          <w:rFonts w:ascii="ＭＳ 明朝" w:eastAsia="ＭＳ 明朝" w:hAnsi="ＭＳ 明朝" w:hint="eastAsia"/>
          <w:kern w:val="0"/>
          <w:sz w:val="24"/>
          <w:szCs w:val="24"/>
        </w:rPr>
        <w:t>名に変更がある場合は、速やかに</w:t>
      </w:r>
      <w:r w:rsidR="00E02F4F" w:rsidRPr="009F0FC8">
        <w:rPr>
          <w:rFonts w:ascii="ＭＳ 明朝" w:eastAsia="ＭＳ 明朝" w:hAnsi="ＭＳ 明朝" w:hint="eastAsia"/>
          <w:kern w:val="0"/>
          <w:sz w:val="24"/>
          <w:szCs w:val="24"/>
        </w:rPr>
        <w:t>委託者</w:t>
      </w:r>
      <w:r w:rsidR="00F51292" w:rsidRPr="009F0FC8">
        <w:rPr>
          <w:rFonts w:ascii="ＭＳ 明朝" w:eastAsia="ＭＳ 明朝" w:hAnsi="ＭＳ 明朝" w:hint="eastAsia"/>
          <w:kern w:val="0"/>
          <w:sz w:val="24"/>
          <w:szCs w:val="24"/>
        </w:rPr>
        <w:t>に連絡するとともに、名称変更後の提携を証する</w:t>
      </w:r>
      <w:r w:rsidR="003D20E1" w:rsidRPr="009F0FC8">
        <w:rPr>
          <w:rFonts w:ascii="ＭＳ 明朝" w:eastAsia="ＭＳ 明朝" w:hAnsi="ＭＳ 明朝" w:hint="eastAsia"/>
          <w:kern w:val="0"/>
          <w:sz w:val="24"/>
          <w:szCs w:val="24"/>
        </w:rPr>
        <w:t>書類</w:t>
      </w:r>
      <w:r w:rsidR="00723398">
        <w:rPr>
          <w:rFonts w:ascii="ＭＳ 明朝" w:eastAsia="ＭＳ 明朝" w:hAnsi="ＭＳ 明朝" w:hint="eastAsia"/>
          <w:kern w:val="0"/>
          <w:sz w:val="24"/>
          <w:szCs w:val="24"/>
        </w:rPr>
        <w:t>（</w:t>
      </w:r>
      <w:r w:rsidR="003D20E1" w:rsidRPr="009F0FC8">
        <w:rPr>
          <w:rFonts w:ascii="ＭＳ 明朝" w:eastAsia="ＭＳ 明朝" w:hAnsi="ＭＳ 明朝" w:hint="eastAsia"/>
          <w:kern w:val="0"/>
          <w:sz w:val="24"/>
          <w:szCs w:val="24"/>
        </w:rPr>
        <w:t>契約書の写し等</w:t>
      </w:r>
      <w:r w:rsidR="00723398">
        <w:rPr>
          <w:rFonts w:ascii="ＭＳ 明朝" w:eastAsia="ＭＳ 明朝" w:hAnsi="ＭＳ 明朝" w:hint="eastAsia"/>
          <w:kern w:val="0"/>
          <w:sz w:val="24"/>
          <w:szCs w:val="24"/>
        </w:rPr>
        <w:t>）</w:t>
      </w:r>
      <w:r w:rsidR="00F51292" w:rsidRPr="009F0FC8">
        <w:rPr>
          <w:rFonts w:ascii="ＭＳ 明朝" w:eastAsia="ＭＳ 明朝" w:hAnsi="ＭＳ 明朝" w:hint="eastAsia"/>
          <w:kern w:val="0"/>
          <w:sz w:val="24"/>
          <w:szCs w:val="24"/>
        </w:rPr>
        <w:t>を</w:t>
      </w:r>
      <w:r w:rsidR="00E02F4F" w:rsidRPr="009F0FC8">
        <w:rPr>
          <w:rFonts w:ascii="ＭＳ 明朝" w:eastAsia="ＭＳ 明朝" w:hAnsi="ＭＳ 明朝" w:hint="eastAsia"/>
          <w:kern w:val="0"/>
          <w:sz w:val="24"/>
          <w:szCs w:val="24"/>
        </w:rPr>
        <w:t>委託者</w:t>
      </w:r>
      <w:r w:rsidR="00F51292" w:rsidRPr="009F0FC8">
        <w:rPr>
          <w:rFonts w:ascii="ＭＳ 明朝" w:eastAsia="ＭＳ 明朝" w:hAnsi="ＭＳ 明朝" w:hint="eastAsia"/>
          <w:kern w:val="0"/>
          <w:sz w:val="24"/>
          <w:szCs w:val="24"/>
        </w:rPr>
        <w:t>に提出する。</w:t>
      </w:r>
    </w:p>
    <w:p w14:paraId="1F6EB636" w14:textId="332CF082" w:rsidR="00F51292" w:rsidRPr="009F0FC8" w:rsidRDefault="00AB5DC1" w:rsidP="00AB5DC1">
      <w:pPr>
        <w:tabs>
          <w:tab w:val="left" w:pos="851"/>
        </w:tabs>
        <w:adjustRightInd w:val="0"/>
        <w:spacing w:line="320" w:lineRule="atLeast"/>
        <w:ind w:leftChars="217" w:left="708" w:hangingChars="105" w:hanging="252"/>
        <w:rPr>
          <w:rFonts w:ascii="ＭＳ 明朝" w:eastAsia="ＭＳ 明朝" w:hAnsi="ＭＳ 明朝"/>
          <w:kern w:val="0"/>
          <w:sz w:val="24"/>
          <w:szCs w:val="24"/>
        </w:rPr>
      </w:pPr>
      <w:r>
        <w:rPr>
          <w:rFonts w:ascii="ＭＳ 明朝" w:eastAsia="ＭＳ 明朝" w:hAnsi="ＭＳ 明朝" w:hint="eastAsia"/>
          <w:kern w:val="0"/>
          <w:sz w:val="24"/>
          <w:szCs w:val="24"/>
        </w:rPr>
        <w:t>エ</w:t>
      </w:r>
      <w:r w:rsidR="002628AF" w:rsidRPr="009F0FC8">
        <w:rPr>
          <w:rFonts w:ascii="ＭＳ 明朝" w:eastAsia="ＭＳ 明朝" w:hAnsi="ＭＳ 明朝" w:hint="eastAsia"/>
          <w:kern w:val="0"/>
          <w:sz w:val="24"/>
          <w:szCs w:val="24"/>
        </w:rPr>
        <w:t xml:space="preserve">　</w:t>
      </w:r>
      <w:r w:rsidR="00F51292" w:rsidRPr="009F0FC8">
        <w:rPr>
          <w:rFonts w:ascii="ＭＳ 明朝" w:eastAsia="ＭＳ 明朝" w:hAnsi="ＭＳ 明朝" w:hint="eastAsia"/>
          <w:kern w:val="0"/>
          <w:sz w:val="24"/>
          <w:szCs w:val="24"/>
        </w:rPr>
        <w:t>本業務の履行にあたり</w:t>
      </w:r>
      <w:r w:rsidR="005A2299">
        <w:rPr>
          <w:rFonts w:ascii="ＭＳ 明朝" w:eastAsia="ＭＳ 明朝" w:hAnsi="ＭＳ 明朝" w:hint="eastAsia"/>
          <w:kern w:val="0"/>
          <w:sz w:val="24"/>
          <w:szCs w:val="24"/>
        </w:rPr>
        <w:t>、</w:t>
      </w:r>
      <w:r w:rsidR="005A2299" w:rsidRPr="009F0FC8">
        <w:rPr>
          <w:rFonts w:ascii="ＭＳ 明朝" w:eastAsia="ＭＳ 明朝" w:hAnsi="ＭＳ 明朝" w:hint="eastAsia"/>
          <w:kern w:val="0"/>
          <w:sz w:val="24"/>
          <w:szCs w:val="24"/>
        </w:rPr>
        <w:t>コンビニ</w:t>
      </w:r>
      <w:r w:rsidR="003708A9">
        <w:rPr>
          <w:rFonts w:ascii="ＭＳ 明朝" w:eastAsia="ＭＳ 明朝" w:hAnsi="ＭＳ 明朝" w:hint="eastAsia"/>
          <w:kern w:val="0"/>
          <w:sz w:val="24"/>
          <w:szCs w:val="24"/>
        </w:rPr>
        <w:t>本部等</w:t>
      </w:r>
      <w:r w:rsidR="000A267F">
        <w:rPr>
          <w:rFonts w:ascii="ＭＳ 明朝" w:eastAsia="ＭＳ 明朝" w:hAnsi="ＭＳ 明朝" w:hint="eastAsia"/>
          <w:kern w:val="0"/>
          <w:sz w:val="24"/>
          <w:szCs w:val="24"/>
        </w:rPr>
        <w:t>に対して、本業務に係る契約内容を周知する。</w:t>
      </w:r>
    </w:p>
    <w:p w14:paraId="7550FAD9" w14:textId="2366A669" w:rsidR="00F51292" w:rsidRPr="009F0FC8" w:rsidRDefault="00AB5DC1" w:rsidP="00AB5DC1">
      <w:pPr>
        <w:tabs>
          <w:tab w:val="left" w:pos="851"/>
        </w:tabs>
        <w:adjustRightInd w:val="0"/>
        <w:spacing w:line="320" w:lineRule="atLeast"/>
        <w:ind w:leftChars="217" w:left="708" w:hangingChars="105" w:hanging="252"/>
        <w:rPr>
          <w:rFonts w:ascii="ＭＳ 明朝" w:eastAsia="ＭＳ 明朝" w:hAnsi="ＭＳ 明朝"/>
          <w:kern w:val="0"/>
          <w:sz w:val="24"/>
          <w:szCs w:val="24"/>
        </w:rPr>
      </w:pPr>
      <w:r>
        <w:rPr>
          <w:rFonts w:ascii="ＭＳ 明朝" w:eastAsia="ＭＳ 明朝" w:hAnsi="ＭＳ 明朝" w:hint="eastAsia"/>
          <w:kern w:val="0"/>
          <w:sz w:val="24"/>
          <w:szCs w:val="24"/>
        </w:rPr>
        <w:t>オ</w:t>
      </w:r>
      <w:r w:rsidR="00BE3BA7" w:rsidRPr="009F0FC8">
        <w:rPr>
          <w:rFonts w:ascii="ＭＳ 明朝" w:eastAsia="ＭＳ 明朝" w:hAnsi="ＭＳ 明朝" w:hint="eastAsia"/>
          <w:kern w:val="0"/>
          <w:sz w:val="24"/>
          <w:szCs w:val="24"/>
        </w:rPr>
        <w:t xml:space="preserve">　</w:t>
      </w:r>
      <w:ins w:id="52" w:author="杉本 雅善" w:date="2023-10-06T14:42:00Z">
        <w:r w:rsidR="00FD2471">
          <w:rPr>
            <w:rFonts w:ascii="ＭＳ 明朝" w:eastAsia="ＭＳ 明朝" w:hAnsi="ＭＳ 明朝" w:hint="eastAsia"/>
            <w:kern w:val="0"/>
            <w:sz w:val="24"/>
            <w:szCs w:val="24"/>
          </w:rPr>
          <w:t>各</w:t>
        </w:r>
      </w:ins>
      <w:del w:id="53" w:author="杉本 雅善" w:date="2023-10-06T14:41:00Z">
        <w:r w:rsidR="005A2299" w:rsidDel="00FD2471">
          <w:rPr>
            <w:rFonts w:ascii="ＭＳ 明朝" w:eastAsia="ＭＳ 明朝" w:hAnsi="ＭＳ 明朝" w:hint="eastAsia"/>
            <w:kern w:val="0"/>
            <w:sz w:val="24"/>
            <w:szCs w:val="24"/>
          </w:rPr>
          <w:delText>コンビニ</w:delText>
        </w:r>
      </w:del>
      <w:r w:rsidR="005A2299">
        <w:rPr>
          <w:rFonts w:ascii="ＭＳ 明朝" w:eastAsia="ＭＳ 明朝" w:hAnsi="ＭＳ 明朝" w:hint="eastAsia"/>
          <w:kern w:val="0"/>
          <w:sz w:val="24"/>
          <w:szCs w:val="24"/>
        </w:rPr>
        <w:t>店舗</w:t>
      </w:r>
      <w:r w:rsidR="00F51292" w:rsidRPr="009F0FC8">
        <w:rPr>
          <w:rFonts w:ascii="ＭＳ 明朝" w:eastAsia="ＭＳ 明朝" w:hAnsi="ＭＳ 明朝" w:hint="eastAsia"/>
          <w:kern w:val="0"/>
          <w:sz w:val="24"/>
          <w:szCs w:val="24"/>
        </w:rPr>
        <w:t>で使用する領収印のひな形となる印影を</w:t>
      </w:r>
      <w:r w:rsidR="00CB709A" w:rsidRPr="009F0FC8">
        <w:rPr>
          <w:rFonts w:ascii="ＭＳ 明朝" w:eastAsia="ＭＳ 明朝" w:hAnsi="ＭＳ 明朝" w:hint="eastAsia"/>
          <w:kern w:val="0"/>
          <w:sz w:val="24"/>
          <w:szCs w:val="24"/>
        </w:rPr>
        <w:t>委託者</w:t>
      </w:r>
      <w:r w:rsidR="00F51292" w:rsidRPr="009F0FC8">
        <w:rPr>
          <w:rFonts w:ascii="ＭＳ 明朝" w:eastAsia="ＭＳ 明朝" w:hAnsi="ＭＳ 明朝" w:hint="eastAsia"/>
          <w:kern w:val="0"/>
          <w:sz w:val="24"/>
          <w:szCs w:val="24"/>
        </w:rPr>
        <w:t>に</w:t>
      </w:r>
      <w:r>
        <w:rPr>
          <w:rFonts w:ascii="ＭＳ 明朝" w:eastAsia="ＭＳ 明朝" w:hAnsi="ＭＳ 明朝" w:hint="eastAsia"/>
          <w:kern w:val="0"/>
          <w:sz w:val="24"/>
          <w:szCs w:val="24"/>
        </w:rPr>
        <w:t>提出</w:t>
      </w:r>
      <w:r w:rsidR="00F51292" w:rsidRPr="009F0FC8">
        <w:rPr>
          <w:rFonts w:ascii="ＭＳ 明朝" w:eastAsia="ＭＳ 明朝" w:hAnsi="ＭＳ 明朝" w:hint="eastAsia"/>
          <w:kern w:val="0"/>
          <w:sz w:val="24"/>
          <w:szCs w:val="24"/>
        </w:rPr>
        <w:t>する。</w:t>
      </w:r>
      <w:r>
        <w:rPr>
          <w:rFonts w:ascii="ＭＳ 明朝" w:eastAsia="ＭＳ 明朝" w:hAnsi="ＭＳ 明朝" w:hint="eastAsia"/>
          <w:kern w:val="0"/>
          <w:sz w:val="24"/>
          <w:szCs w:val="24"/>
        </w:rPr>
        <w:t>提出した</w:t>
      </w:r>
      <w:r w:rsidR="00F51292" w:rsidRPr="009F0FC8">
        <w:rPr>
          <w:rFonts w:ascii="ＭＳ 明朝" w:eastAsia="ＭＳ 明朝" w:hAnsi="ＭＳ 明朝" w:hint="eastAsia"/>
          <w:kern w:val="0"/>
          <w:sz w:val="24"/>
          <w:szCs w:val="24"/>
        </w:rPr>
        <w:t>印影を変更したときも、また同様とする。</w:t>
      </w:r>
    </w:p>
    <w:p w14:paraId="0F3C61E7" w14:textId="61618B53" w:rsidR="00AD68DF" w:rsidRPr="009F0FC8" w:rsidRDefault="00AB5DC1" w:rsidP="00AB5DC1">
      <w:pPr>
        <w:tabs>
          <w:tab w:val="left" w:pos="851"/>
        </w:tabs>
        <w:adjustRightInd w:val="0"/>
        <w:spacing w:line="320" w:lineRule="atLeast"/>
        <w:ind w:leftChars="217" w:left="708" w:hangingChars="105" w:hanging="252"/>
        <w:rPr>
          <w:rFonts w:ascii="ＭＳ 明朝" w:eastAsia="ＭＳ 明朝" w:hAnsi="ＭＳ 明朝"/>
          <w:kern w:val="0"/>
          <w:sz w:val="24"/>
          <w:szCs w:val="24"/>
        </w:rPr>
      </w:pPr>
      <w:r>
        <w:rPr>
          <w:rFonts w:ascii="ＭＳ 明朝" w:eastAsia="ＭＳ 明朝" w:hAnsi="ＭＳ 明朝" w:hint="eastAsia"/>
          <w:kern w:val="0"/>
          <w:sz w:val="24"/>
          <w:szCs w:val="24"/>
        </w:rPr>
        <w:t>カ</w:t>
      </w:r>
      <w:r w:rsidR="00BE3BA7" w:rsidRPr="009F0FC8">
        <w:rPr>
          <w:rFonts w:ascii="ＭＳ 明朝" w:eastAsia="ＭＳ 明朝" w:hAnsi="ＭＳ 明朝" w:hint="eastAsia"/>
          <w:kern w:val="0"/>
          <w:sz w:val="24"/>
          <w:szCs w:val="24"/>
        </w:rPr>
        <w:t xml:space="preserve">　</w:t>
      </w:r>
      <w:r w:rsidR="00CB709A" w:rsidRPr="009F0FC8">
        <w:rPr>
          <w:rFonts w:ascii="ＭＳ 明朝" w:eastAsia="ＭＳ 明朝" w:hAnsi="ＭＳ 明朝" w:hint="eastAsia"/>
          <w:kern w:val="0"/>
          <w:sz w:val="24"/>
          <w:szCs w:val="24"/>
        </w:rPr>
        <w:t>委託者</w:t>
      </w:r>
      <w:r w:rsidR="00F51292" w:rsidRPr="009F0FC8">
        <w:rPr>
          <w:rFonts w:ascii="ＭＳ 明朝" w:eastAsia="ＭＳ 明朝" w:hAnsi="ＭＳ 明朝" w:hint="eastAsia"/>
          <w:kern w:val="0"/>
          <w:sz w:val="24"/>
          <w:szCs w:val="24"/>
        </w:rPr>
        <w:t>からコンビニ</w:t>
      </w:r>
      <w:r w:rsidR="005A2299">
        <w:rPr>
          <w:rFonts w:ascii="ＭＳ 明朝" w:eastAsia="ＭＳ 明朝" w:hAnsi="ＭＳ 明朝" w:hint="eastAsia"/>
          <w:kern w:val="0"/>
          <w:sz w:val="24"/>
          <w:szCs w:val="24"/>
        </w:rPr>
        <w:t>本部</w:t>
      </w:r>
      <w:r w:rsidR="003708A9">
        <w:rPr>
          <w:rFonts w:ascii="ＭＳ 明朝" w:eastAsia="ＭＳ 明朝" w:hAnsi="ＭＳ 明朝" w:hint="eastAsia"/>
          <w:kern w:val="0"/>
          <w:sz w:val="24"/>
          <w:szCs w:val="24"/>
        </w:rPr>
        <w:t>等</w:t>
      </w:r>
      <w:r w:rsidR="005A2299">
        <w:rPr>
          <w:rFonts w:ascii="ＭＳ 明朝" w:eastAsia="ＭＳ 明朝" w:hAnsi="ＭＳ 明朝" w:hint="eastAsia"/>
          <w:kern w:val="0"/>
          <w:sz w:val="24"/>
          <w:szCs w:val="24"/>
        </w:rPr>
        <w:t>及び</w:t>
      </w:r>
      <w:ins w:id="54" w:author="杉本 雅善" w:date="2023-10-05T18:42:00Z">
        <w:r w:rsidR="00AA2BB5">
          <w:rPr>
            <w:rFonts w:ascii="ＭＳ 明朝" w:eastAsia="ＭＳ 明朝" w:hAnsi="ＭＳ 明朝" w:hint="eastAsia"/>
            <w:kern w:val="0"/>
            <w:sz w:val="24"/>
            <w:szCs w:val="24"/>
          </w:rPr>
          <w:t>各</w:t>
        </w:r>
      </w:ins>
      <w:del w:id="55" w:author="杉本 雅善" w:date="2023-10-05T18:42:00Z">
        <w:r w:rsidR="003708A9" w:rsidDel="00AA2BB5">
          <w:rPr>
            <w:rFonts w:ascii="ＭＳ 明朝" w:eastAsia="ＭＳ 明朝" w:hAnsi="ＭＳ 明朝" w:hint="eastAsia"/>
            <w:kern w:val="0"/>
            <w:sz w:val="24"/>
            <w:szCs w:val="24"/>
          </w:rPr>
          <w:delText>コンビニ</w:delText>
        </w:r>
      </w:del>
      <w:r w:rsidR="003708A9">
        <w:rPr>
          <w:rFonts w:ascii="ＭＳ 明朝" w:eastAsia="ＭＳ 明朝" w:hAnsi="ＭＳ 明朝" w:hint="eastAsia"/>
          <w:kern w:val="0"/>
          <w:sz w:val="24"/>
          <w:szCs w:val="24"/>
        </w:rPr>
        <w:t>店舗</w:t>
      </w:r>
      <w:r w:rsidR="00F51292" w:rsidRPr="009F0FC8">
        <w:rPr>
          <w:rFonts w:ascii="ＭＳ 明朝" w:eastAsia="ＭＳ 明朝" w:hAnsi="ＭＳ 明朝" w:hint="eastAsia"/>
          <w:kern w:val="0"/>
          <w:sz w:val="24"/>
          <w:szCs w:val="24"/>
        </w:rPr>
        <w:t>に関する照会があった場合</w:t>
      </w:r>
      <w:r w:rsidR="005A2299">
        <w:rPr>
          <w:rFonts w:ascii="ＭＳ 明朝" w:eastAsia="ＭＳ 明朝" w:hAnsi="ＭＳ 明朝" w:hint="eastAsia"/>
          <w:kern w:val="0"/>
          <w:sz w:val="24"/>
          <w:szCs w:val="24"/>
        </w:rPr>
        <w:t>は</w:t>
      </w:r>
      <w:r w:rsidR="00F51292" w:rsidRPr="009F0FC8">
        <w:rPr>
          <w:rFonts w:ascii="ＭＳ 明朝" w:eastAsia="ＭＳ 明朝" w:hAnsi="ＭＳ 明朝" w:hint="eastAsia"/>
          <w:kern w:val="0"/>
          <w:sz w:val="24"/>
          <w:szCs w:val="24"/>
        </w:rPr>
        <w:t>、速やかに回答する。</w:t>
      </w:r>
    </w:p>
    <w:p w14:paraId="268A50E2" w14:textId="36B1B41D" w:rsidR="00995D08" w:rsidRPr="009F0FC8" w:rsidRDefault="00A41CAE" w:rsidP="00F66F8B">
      <w:pPr>
        <w:tabs>
          <w:tab w:val="left" w:pos="851"/>
        </w:tabs>
        <w:adjustRightInd w:val="0"/>
        <w:spacing w:line="320" w:lineRule="atLeas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（5） </w:t>
      </w:r>
      <w:r w:rsidR="00995D08" w:rsidRPr="009F0FC8">
        <w:rPr>
          <w:rFonts w:ascii="ＭＳ 明朝" w:eastAsia="ＭＳ 明朝" w:hAnsi="ＭＳ 明朝" w:hint="eastAsia"/>
          <w:kern w:val="0"/>
          <w:sz w:val="24"/>
          <w:szCs w:val="24"/>
        </w:rPr>
        <w:t>業務の実施状況を明らかにするため、</w:t>
      </w:r>
      <w:ins w:id="56" w:author="杉本 雅善" w:date="2023-10-06T14:42:00Z">
        <w:r w:rsidR="00FD2471">
          <w:rPr>
            <w:rFonts w:ascii="ＭＳ 明朝" w:eastAsia="ＭＳ 明朝" w:hAnsi="ＭＳ 明朝" w:hint="eastAsia"/>
            <w:kern w:val="0"/>
            <w:sz w:val="24"/>
            <w:szCs w:val="24"/>
          </w:rPr>
          <w:t>様式１</w:t>
        </w:r>
      </w:ins>
      <w:r w:rsidR="008C5AB4" w:rsidRPr="009F0FC8">
        <w:rPr>
          <w:rFonts w:ascii="ＭＳ 明朝" w:eastAsia="ＭＳ 明朝" w:hAnsi="ＭＳ 明朝" w:hint="eastAsia"/>
          <w:kern w:val="0"/>
          <w:sz w:val="24"/>
          <w:szCs w:val="24"/>
        </w:rPr>
        <w:t>「業務実施報告書」</w:t>
      </w:r>
      <w:del w:id="57" w:author="杉本 雅善" w:date="2023-10-06T14:42:00Z">
        <w:r w:rsidR="00995D08" w:rsidRPr="009F0FC8" w:rsidDel="00FD2471">
          <w:rPr>
            <w:rFonts w:ascii="ＭＳ 明朝" w:eastAsia="ＭＳ 明朝" w:hAnsi="ＭＳ 明朝" w:hint="eastAsia"/>
            <w:kern w:val="0"/>
            <w:sz w:val="24"/>
            <w:szCs w:val="24"/>
          </w:rPr>
          <w:delText>(様式１)</w:delText>
        </w:r>
      </w:del>
      <w:r w:rsidR="00995D08" w:rsidRPr="009F0FC8">
        <w:rPr>
          <w:rFonts w:ascii="ＭＳ 明朝" w:eastAsia="ＭＳ 明朝" w:hAnsi="ＭＳ 明朝" w:hint="eastAsia"/>
          <w:kern w:val="0"/>
          <w:sz w:val="24"/>
          <w:szCs w:val="24"/>
        </w:rPr>
        <w:t>及び</w:t>
      </w:r>
      <w:ins w:id="58" w:author="杉本 雅善" w:date="2023-10-06T14:42:00Z">
        <w:r w:rsidR="00FD2471">
          <w:rPr>
            <w:rFonts w:ascii="ＭＳ 明朝" w:eastAsia="ＭＳ 明朝" w:hAnsi="ＭＳ 明朝" w:hint="eastAsia"/>
            <w:kern w:val="0"/>
            <w:sz w:val="24"/>
            <w:szCs w:val="24"/>
          </w:rPr>
          <w:t>様式２</w:t>
        </w:r>
      </w:ins>
      <w:r w:rsidR="008C5AB4" w:rsidRPr="009F0FC8">
        <w:rPr>
          <w:rFonts w:ascii="ＭＳ 明朝" w:eastAsia="ＭＳ 明朝" w:hAnsi="ＭＳ 明朝" w:hint="eastAsia"/>
          <w:kern w:val="0"/>
          <w:sz w:val="24"/>
          <w:szCs w:val="24"/>
        </w:rPr>
        <w:t>「</w:t>
      </w:r>
      <w:del w:id="59" w:author="杉本 雅善" w:date="2023-10-06T16:48:00Z">
        <w:r w:rsidR="008C5AB4" w:rsidRPr="009F0FC8" w:rsidDel="00CA69C2">
          <w:rPr>
            <w:rFonts w:ascii="ＭＳ 明朝" w:eastAsia="ＭＳ 明朝" w:hAnsi="ＭＳ 明朝" w:hint="eastAsia"/>
            <w:kern w:val="0"/>
            <w:sz w:val="24"/>
            <w:szCs w:val="24"/>
          </w:rPr>
          <w:delText>業務</w:delText>
        </w:r>
      </w:del>
      <w:r w:rsidR="008C5AB4" w:rsidRPr="009F0FC8">
        <w:rPr>
          <w:rFonts w:ascii="ＭＳ 明朝" w:eastAsia="ＭＳ 明朝" w:hAnsi="ＭＳ 明朝" w:hint="eastAsia"/>
          <w:kern w:val="0"/>
          <w:sz w:val="24"/>
          <w:szCs w:val="24"/>
        </w:rPr>
        <w:t xml:space="preserve">完了届」 </w:t>
      </w:r>
      <w:del w:id="60" w:author="杉本 雅善" w:date="2023-10-06T14:42:00Z">
        <w:r w:rsidR="00995D08" w:rsidRPr="009F0FC8" w:rsidDel="00FD2471">
          <w:rPr>
            <w:rFonts w:ascii="ＭＳ 明朝" w:eastAsia="ＭＳ 明朝" w:hAnsi="ＭＳ 明朝" w:hint="eastAsia"/>
            <w:kern w:val="0"/>
            <w:sz w:val="24"/>
            <w:szCs w:val="24"/>
          </w:rPr>
          <w:delText>(様式２)</w:delText>
        </w:r>
      </w:del>
      <w:r w:rsidR="00995D08" w:rsidRPr="009F0FC8">
        <w:rPr>
          <w:rFonts w:ascii="ＭＳ 明朝" w:eastAsia="ＭＳ 明朝" w:hAnsi="ＭＳ 明朝" w:hint="eastAsia"/>
          <w:kern w:val="0"/>
          <w:sz w:val="24"/>
          <w:szCs w:val="24"/>
        </w:rPr>
        <w:t>を毎月作成し、委託者に提出する。</w:t>
      </w:r>
    </w:p>
    <w:p w14:paraId="61C84061" w14:textId="52C69ED0" w:rsidR="004C036A" w:rsidRDefault="00AE3F1C" w:rsidP="00F66F8B">
      <w:pPr>
        <w:spacing w:line="320" w:lineRule="atLeast"/>
        <w:ind w:left="480" w:hangingChars="200" w:hanging="480"/>
        <w:rPr>
          <w:rFonts w:ascii="ＭＳ 明朝" w:eastAsia="ＭＳ 明朝" w:hAnsi="ＭＳ 明朝"/>
          <w:sz w:val="24"/>
          <w:szCs w:val="24"/>
        </w:rPr>
      </w:pPr>
      <w:r>
        <w:rPr>
          <w:rFonts w:ascii="ＭＳ 明朝" w:eastAsia="ＭＳ 明朝" w:hAnsi="ＭＳ 明朝" w:hint="eastAsia"/>
          <w:sz w:val="24"/>
          <w:szCs w:val="24"/>
        </w:rPr>
        <w:t xml:space="preserve">（6） </w:t>
      </w:r>
      <w:r w:rsidR="004C036A" w:rsidRPr="009F0FC8">
        <w:rPr>
          <w:rFonts w:ascii="ＭＳ 明朝" w:eastAsia="ＭＳ 明朝" w:hAnsi="ＭＳ 明朝" w:hint="eastAsia"/>
          <w:sz w:val="24"/>
          <w:szCs w:val="24"/>
        </w:rPr>
        <w:t>準備期間に</w:t>
      </w:r>
      <w:r w:rsidR="005F1C74">
        <w:rPr>
          <w:rFonts w:ascii="ＭＳ 明朝" w:eastAsia="ＭＳ 明朝" w:hAnsi="ＭＳ 明朝" w:hint="eastAsia"/>
          <w:sz w:val="24"/>
          <w:szCs w:val="24"/>
        </w:rPr>
        <w:t>つい</w:t>
      </w:r>
      <w:r w:rsidR="004C036A">
        <w:rPr>
          <w:rFonts w:ascii="ＭＳ 明朝" w:eastAsia="ＭＳ 明朝" w:hAnsi="ＭＳ 明朝" w:hint="eastAsia"/>
          <w:sz w:val="24"/>
          <w:szCs w:val="24"/>
        </w:rPr>
        <w:t>ては、</w:t>
      </w:r>
      <w:ins w:id="61" w:author="杉本 雅善" w:date="2023-10-05T18:42:00Z">
        <w:r w:rsidR="00AA2BB5">
          <w:rPr>
            <w:rFonts w:ascii="ＭＳ 明朝" w:eastAsia="ＭＳ 明朝" w:hAnsi="ＭＳ 明朝" w:hint="eastAsia"/>
            <w:sz w:val="24"/>
            <w:szCs w:val="24"/>
          </w:rPr>
          <w:t>各</w:t>
        </w:r>
      </w:ins>
      <w:del w:id="62" w:author="杉本 雅善" w:date="2023-10-05T18:42:00Z">
        <w:r w:rsidR="00A41CAE" w:rsidDel="00AA2BB5">
          <w:rPr>
            <w:rFonts w:ascii="ＭＳ 明朝" w:eastAsia="ＭＳ 明朝" w:hAnsi="ＭＳ 明朝" w:hint="eastAsia"/>
            <w:sz w:val="24"/>
            <w:szCs w:val="24"/>
          </w:rPr>
          <w:delText>コンビニ</w:delText>
        </w:r>
      </w:del>
      <w:r w:rsidR="00A41CAE">
        <w:rPr>
          <w:rFonts w:ascii="ＭＳ 明朝" w:eastAsia="ＭＳ 明朝" w:hAnsi="ＭＳ 明朝" w:hint="eastAsia"/>
          <w:sz w:val="24"/>
          <w:szCs w:val="24"/>
        </w:rPr>
        <w:t>店舗</w:t>
      </w:r>
      <w:r w:rsidR="00727C5F">
        <w:rPr>
          <w:rFonts w:ascii="ＭＳ 明朝" w:eastAsia="ＭＳ 明朝" w:hAnsi="ＭＳ 明朝" w:hint="eastAsia"/>
          <w:sz w:val="24"/>
          <w:szCs w:val="24"/>
        </w:rPr>
        <w:t>及びスマホ決済</w:t>
      </w:r>
      <w:r w:rsidR="004C036A" w:rsidRPr="009F0FC8">
        <w:rPr>
          <w:rFonts w:ascii="ＭＳ 明朝" w:eastAsia="ＭＳ 明朝" w:hAnsi="ＭＳ 明朝" w:hint="eastAsia"/>
          <w:sz w:val="24"/>
          <w:szCs w:val="24"/>
        </w:rPr>
        <w:t>での国民健康保険料</w:t>
      </w:r>
      <w:r w:rsidR="00A41CAE">
        <w:rPr>
          <w:rFonts w:ascii="ＭＳ 明朝" w:eastAsia="ＭＳ 明朝" w:hAnsi="ＭＳ 明朝" w:hint="eastAsia"/>
          <w:sz w:val="24"/>
          <w:szCs w:val="24"/>
        </w:rPr>
        <w:t>等</w:t>
      </w:r>
      <w:r w:rsidR="004C036A" w:rsidRPr="009F0FC8">
        <w:rPr>
          <w:rFonts w:ascii="ＭＳ 明朝" w:eastAsia="ＭＳ 明朝" w:hAnsi="ＭＳ 明朝" w:hint="eastAsia"/>
          <w:sz w:val="24"/>
          <w:szCs w:val="24"/>
        </w:rPr>
        <w:t>の収納</w:t>
      </w:r>
      <w:ins w:id="63" w:author="杉本 雅善" w:date="2023-10-06T14:43:00Z">
        <w:r w:rsidR="00FD2471">
          <w:rPr>
            <w:rFonts w:ascii="ＭＳ 明朝" w:eastAsia="ＭＳ 明朝" w:hAnsi="ＭＳ 明朝" w:hint="eastAsia"/>
            <w:sz w:val="24"/>
            <w:szCs w:val="24"/>
          </w:rPr>
          <w:t>代行</w:t>
        </w:r>
      </w:ins>
      <w:r w:rsidR="004C036A" w:rsidRPr="009F0FC8">
        <w:rPr>
          <w:rFonts w:ascii="ＭＳ 明朝" w:eastAsia="ＭＳ 明朝" w:hAnsi="ＭＳ 明朝" w:hint="eastAsia"/>
          <w:sz w:val="24"/>
          <w:szCs w:val="24"/>
        </w:rPr>
        <w:t>が</w:t>
      </w:r>
      <w:r w:rsidR="004C036A">
        <w:rPr>
          <w:rFonts w:ascii="ＭＳ 明朝" w:eastAsia="ＭＳ 明朝" w:hAnsi="ＭＳ 明朝" w:hint="eastAsia"/>
          <w:sz w:val="24"/>
          <w:szCs w:val="24"/>
        </w:rPr>
        <w:t>問題なく</w:t>
      </w:r>
      <w:r w:rsidR="005C3E32">
        <w:rPr>
          <w:rFonts w:ascii="ＭＳ 明朝" w:eastAsia="ＭＳ 明朝" w:hAnsi="ＭＳ 明朝" w:hint="eastAsia"/>
          <w:sz w:val="24"/>
          <w:szCs w:val="24"/>
        </w:rPr>
        <w:t>行える</w:t>
      </w:r>
      <w:r w:rsidR="004C036A" w:rsidRPr="009F0FC8">
        <w:rPr>
          <w:rFonts w:ascii="ＭＳ 明朝" w:eastAsia="ＭＳ 明朝" w:hAnsi="ＭＳ 明朝" w:hint="eastAsia"/>
          <w:sz w:val="24"/>
          <w:szCs w:val="24"/>
        </w:rPr>
        <w:t>よう</w:t>
      </w:r>
      <w:r w:rsidR="004C036A">
        <w:rPr>
          <w:rFonts w:ascii="ＭＳ 明朝" w:eastAsia="ＭＳ 明朝" w:hAnsi="ＭＳ 明朝" w:hint="eastAsia"/>
          <w:sz w:val="24"/>
          <w:szCs w:val="24"/>
        </w:rPr>
        <w:t>次のア</w:t>
      </w:r>
      <w:r>
        <w:rPr>
          <w:rFonts w:ascii="ＭＳ 明朝" w:eastAsia="ＭＳ 明朝" w:hAnsi="ＭＳ 明朝" w:hint="eastAsia"/>
          <w:sz w:val="24"/>
          <w:szCs w:val="24"/>
        </w:rPr>
        <w:t>及び</w:t>
      </w:r>
      <w:r w:rsidR="00E6405C">
        <w:rPr>
          <w:rFonts w:ascii="ＭＳ 明朝" w:eastAsia="ＭＳ 明朝" w:hAnsi="ＭＳ 明朝" w:hint="eastAsia"/>
          <w:sz w:val="24"/>
          <w:szCs w:val="24"/>
        </w:rPr>
        <w:t>イ</w:t>
      </w:r>
      <w:r w:rsidR="004C036A">
        <w:rPr>
          <w:rFonts w:ascii="ＭＳ 明朝" w:eastAsia="ＭＳ 明朝" w:hAnsi="ＭＳ 明朝" w:hint="eastAsia"/>
          <w:sz w:val="24"/>
          <w:szCs w:val="24"/>
        </w:rPr>
        <w:t>の業務を行う。</w:t>
      </w:r>
    </w:p>
    <w:p w14:paraId="1D02CB4F" w14:textId="7E53972E" w:rsidR="00AE3F1C" w:rsidRPr="009F0FC8" w:rsidRDefault="004C036A" w:rsidP="00F66F8B">
      <w:pPr>
        <w:spacing w:line="320" w:lineRule="atLeast"/>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 xml:space="preserve">ア　</w:t>
      </w:r>
      <w:r w:rsidR="00F05C89">
        <w:rPr>
          <w:rFonts w:ascii="ＭＳ 明朝" w:eastAsia="ＭＳ 明朝" w:hAnsi="ＭＳ 明朝" w:hint="eastAsia"/>
          <w:sz w:val="24"/>
          <w:szCs w:val="24"/>
        </w:rPr>
        <w:t>コンビニ本部等</w:t>
      </w:r>
      <w:r w:rsidR="00AD68DF" w:rsidRPr="009F0FC8">
        <w:rPr>
          <w:rFonts w:ascii="ＭＳ 明朝" w:eastAsia="ＭＳ 明朝" w:hAnsi="ＭＳ 明朝" w:hint="eastAsia"/>
          <w:sz w:val="24"/>
          <w:szCs w:val="24"/>
        </w:rPr>
        <w:t>と</w:t>
      </w:r>
      <w:r w:rsidR="00AE3F1C">
        <w:rPr>
          <w:rFonts w:ascii="ＭＳ 明朝" w:eastAsia="ＭＳ 明朝" w:hAnsi="ＭＳ 明朝" w:hint="eastAsia"/>
          <w:sz w:val="24"/>
          <w:szCs w:val="24"/>
        </w:rPr>
        <w:t>連携し</w:t>
      </w:r>
      <w:r w:rsidR="00AD68DF" w:rsidRPr="009F0FC8">
        <w:rPr>
          <w:rFonts w:ascii="ＭＳ 明朝" w:eastAsia="ＭＳ 明朝" w:hAnsi="ＭＳ 明朝" w:hint="eastAsia"/>
          <w:sz w:val="24"/>
          <w:szCs w:val="24"/>
        </w:rPr>
        <w:t>、委託者が作成</w:t>
      </w:r>
      <w:r w:rsidR="00F54489">
        <w:rPr>
          <w:rFonts w:ascii="ＭＳ 明朝" w:eastAsia="ＭＳ 明朝" w:hAnsi="ＭＳ 明朝" w:hint="eastAsia"/>
          <w:sz w:val="24"/>
          <w:szCs w:val="24"/>
        </w:rPr>
        <w:t>した</w:t>
      </w:r>
      <w:r w:rsidR="00F54489" w:rsidRPr="00F54489">
        <w:rPr>
          <w:rFonts w:ascii="ＭＳ 明朝" w:eastAsia="ＭＳ 明朝" w:hAnsi="ＭＳ 明朝" w:hint="eastAsia"/>
          <w:sz w:val="24"/>
          <w:szCs w:val="24"/>
        </w:rPr>
        <w:t>国民健康保険料等を</w:t>
      </w:r>
      <w:ins w:id="64" w:author="杉本 雅善" w:date="2023-10-05T18:42:00Z">
        <w:r w:rsidR="00AA2BB5">
          <w:rPr>
            <w:rFonts w:ascii="ＭＳ 明朝" w:eastAsia="ＭＳ 明朝" w:hAnsi="ＭＳ 明朝" w:hint="eastAsia"/>
            <w:sz w:val="24"/>
            <w:szCs w:val="24"/>
          </w:rPr>
          <w:t>各</w:t>
        </w:r>
      </w:ins>
      <w:del w:id="65" w:author="杉本 雅善" w:date="2023-10-05T18:42:00Z">
        <w:r w:rsidR="00F54489" w:rsidRPr="00F54489" w:rsidDel="00AA2BB5">
          <w:rPr>
            <w:rFonts w:ascii="ＭＳ 明朝" w:eastAsia="ＭＳ 明朝" w:hAnsi="ＭＳ 明朝" w:hint="eastAsia"/>
            <w:sz w:val="24"/>
            <w:szCs w:val="24"/>
          </w:rPr>
          <w:delText>コンビニ</w:delText>
        </w:r>
      </w:del>
      <w:r w:rsidR="00F54489" w:rsidRPr="00F54489">
        <w:rPr>
          <w:rFonts w:ascii="ＭＳ 明朝" w:eastAsia="ＭＳ 明朝" w:hAnsi="ＭＳ 明朝" w:hint="eastAsia"/>
          <w:sz w:val="24"/>
          <w:szCs w:val="24"/>
        </w:rPr>
        <w:t>店舗又はスマホ決済で納付する際に使用する</w:t>
      </w:r>
      <w:r w:rsidR="00AD68DF" w:rsidRPr="009F0FC8">
        <w:rPr>
          <w:rFonts w:ascii="ＭＳ 明朝" w:eastAsia="ＭＳ 明朝" w:hAnsi="ＭＳ 明朝" w:hint="eastAsia"/>
          <w:sz w:val="24"/>
          <w:szCs w:val="24"/>
        </w:rPr>
        <w:t>納付書</w:t>
      </w:r>
      <w:r w:rsidR="00F54489">
        <w:rPr>
          <w:rFonts w:ascii="ＭＳ 明朝" w:eastAsia="ＭＳ 明朝" w:hAnsi="ＭＳ 明朝" w:hint="eastAsia"/>
          <w:sz w:val="24"/>
          <w:szCs w:val="24"/>
        </w:rPr>
        <w:t>（以下、「納付書」という。）</w:t>
      </w:r>
      <w:r w:rsidR="008E4B5C">
        <w:rPr>
          <w:rFonts w:ascii="ＭＳ 明朝" w:eastAsia="ＭＳ 明朝" w:hAnsi="ＭＳ 明朝" w:hint="eastAsia"/>
          <w:sz w:val="24"/>
          <w:szCs w:val="24"/>
        </w:rPr>
        <w:t>に表示する</w:t>
      </w:r>
      <w:r w:rsidR="00AD68DF" w:rsidRPr="009F0FC8">
        <w:rPr>
          <w:rFonts w:ascii="ＭＳ 明朝" w:eastAsia="ＭＳ 明朝" w:hAnsi="ＭＳ 明朝" w:hint="eastAsia"/>
          <w:sz w:val="24"/>
          <w:szCs w:val="24"/>
        </w:rPr>
        <w:t>バーコード</w:t>
      </w:r>
      <w:r w:rsidR="008E4B5C">
        <w:rPr>
          <w:rFonts w:ascii="ＭＳ 明朝" w:eastAsia="ＭＳ 明朝" w:hAnsi="ＭＳ 明朝" w:hint="eastAsia"/>
          <w:sz w:val="24"/>
          <w:szCs w:val="24"/>
        </w:rPr>
        <w:t>（以下、「バーコード」という。）の</w:t>
      </w:r>
      <w:r w:rsidR="00AD68DF" w:rsidRPr="009F0FC8">
        <w:rPr>
          <w:rFonts w:ascii="ＭＳ 明朝" w:eastAsia="ＭＳ 明朝" w:hAnsi="ＭＳ 明朝" w:hint="eastAsia"/>
          <w:sz w:val="24"/>
          <w:szCs w:val="24"/>
        </w:rPr>
        <w:t>読み取りテスト及び収納データの伝送テストを行う。</w:t>
      </w:r>
      <w:del w:id="66" w:author="松浦 可歩" w:date="2023-10-04T15:31:00Z">
        <w:r w:rsidR="00757B2F" w:rsidDel="00101DD8">
          <w:rPr>
            <w:rFonts w:ascii="ＭＳ 明朝" w:eastAsia="ＭＳ 明朝" w:hAnsi="ＭＳ 明朝" w:hint="eastAsia"/>
            <w:sz w:val="24"/>
            <w:szCs w:val="24"/>
          </w:rPr>
          <w:delText>なお、</w:delText>
        </w:r>
        <w:r w:rsidR="00757B2F" w:rsidRPr="009F0FC8" w:rsidDel="00101DD8">
          <w:rPr>
            <w:rFonts w:ascii="ＭＳ 明朝" w:eastAsia="ＭＳ 明朝" w:hAnsi="ＭＳ 明朝" w:hint="eastAsia"/>
            <w:sz w:val="24"/>
            <w:szCs w:val="24"/>
          </w:rPr>
          <w:delText>委託者は、</w:delText>
        </w:r>
        <w:r w:rsidR="001E07A8" w:rsidDel="00101DD8">
          <w:rPr>
            <w:rFonts w:ascii="ＭＳ 明朝" w:eastAsia="ＭＳ 明朝" w:hAnsi="ＭＳ 明朝" w:hint="eastAsia"/>
            <w:sz w:val="24"/>
            <w:szCs w:val="24"/>
          </w:rPr>
          <w:delText>本業務運用に必要なシステムの整備や環境設定等を適正に完了する</w:delText>
        </w:r>
        <w:r w:rsidR="00757B2F" w:rsidRPr="009F0FC8" w:rsidDel="00101DD8">
          <w:rPr>
            <w:rFonts w:ascii="ＭＳ 明朝" w:eastAsia="ＭＳ 明朝" w:hAnsi="ＭＳ 明朝" w:hint="eastAsia"/>
            <w:sz w:val="24"/>
            <w:szCs w:val="24"/>
          </w:rPr>
          <w:delText>。</w:delText>
        </w:r>
      </w:del>
    </w:p>
    <w:p w14:paraId="234DA8FF" w14:textId="66CA3FF2" w:rsidR="00995D08" w:rsidRPr="005B58EB" w:rsidRDefault="004C036A" w:rsidP="00F66F8B">
      <w:pPr>
        <w:spacing w:line="320" w:lineRule="atLeast"/>
        <w:ind w:leftChars="200" w:left="660" w:hangingChars="100" w:hanging="240"/>
        <w:rPr>
          <w:rFonts w:ascii="ＭＳ 明朝" w:eastAsia="ＭＳ 明朝" w:hAnsi="ＭＳ 明朝"/>
          <w:sz w:val="24"/>
          <w:szCs w:val="24"/>
        </w:rPr>
      </w:pPr>
      <w:r>
        <w:rPr>
          <w:rFonts w:ascii="ＭＳ 明朝" w:eastAsia="ＭＳ 明朝" w:hAnsi="ＭＳ 明朝" w:hint="eastAsia"/>
          <w:sz w:val="24"/>
          <w:szCs w:val="24"/>
        </w:rPr>
        <w:t>イ</w:t>
      </w:r>
      <w:r w:rsidR="00CE17B9">
        <w:rPr>
          <w:rFonts w:ascii="ＭＳ 明朝" w:eastAsia="ＭＳ 明朝" w:hAnsi="ＭＳ 明朝" w:hint="eastAsia"/>
          <w:sz w:val="24"/>
          <w:szCs w:val="24"/>
        </w:rPr>
        <w:t xml:space="preserve">　</w:t>
      </w:r>
      <w:r w:rsidR="00AE3F1C">
        <w:rPr>
          <w:rFonts w:ascii="ＭＳ 明朝" w:eastAsia="ＭＳ 明朝" w:hAnsi="ＭＳ 明朝" w:hint="eastAsia"/>
          <w:sz w:val="24"/>
          <w:szCs w:val="24"/>
        </w:rPr>
        <w:t>前記アの</w:t>
      </w:r>
      <w:r w:rsidR="00AD68DF" w:rsidRPr="009F0FC8">
        <w:rPr>
          <w:rFonts w:ascii="ＭＳ 明朝" w:eastAsia="ＭＳ 明朝" w:hAnsi="ＭＳ 明朝" w:hint="eastAsia"/>
          <w:sz w:val="24"/>
          <w:szCs w:val="24"/>
        </w:rPr>
        <w:t>テストにあたり委託者と打合せを</w:t>
      </w:r>
      <w:r w:rsidR="00811610">
        <w:rPr>
          <w:rFonts w:ascii="ＭＳ 明朝" w:eastAsia="ＭＳ 明朝" w:hAnsi="ＭＳ 明朝" w:hint="eastAsia"/>
          <w:sz w:val="24"/>
          <w:szCs w:val="24"/>
        </w:rPr>
        <w:t>行い</w:t>
      </w:r>
      <w:r w:rsidR="00AD68DF" w:rsidRPr="009F0FC8">
        <w:rPr>
          <w:rFonts w:ascii="ＭＳ 明朝" w:eastAsia="ＭＳ 明朝" w:hAnsi="ＭＳ 明朝" w:hint="eastAsia"/>
          <w:sz w:val="24"/>
          <w:szCs w:val="24"/>
        </w:rPr>
        <w:t>、その際に委託者が必要とする資料等を提供する。</w:t>
      </w:r>
      <w:del w:id="67" w:author="松浦 可歩" w:date="2023-10-04T15:32:00Z">
        <w:r w:rsidR="00AD68DF" w:rsidRPr="009F0FC8" w:rsidDel="00101DD8">
          <w:rPr>
            <w:rFonts w:ascii="ＭＳ 明朝" w:eastAsia="ＭＳ 明朝" w:hAnsi="ＭＳ 明朝" w:hint="eastAsia"/>
            <w:sz w:val="24"/>
            <w:szCs w:val="24"/>
          </w:rPr>
          <w:delText>ただし、委託者が</w:delText>
        </w:r>
        <w:r w:rsidR="00036763" w:rsidDel="00101DD8">
          <w:rPr>
            <w:rFonts w:ascii="ＭＳ 明朝" w:eastAsia="ＭＳ 明朝" w:hAnsi="ＭＳ 明朝" w:hint="eastAsia"/>
            <w:sz w:val="24"/>
            <w:szCs w:val="24"/>
          </w:rPr>
          <w:delText>前記アの</w:delText>
        </w:r>
        <w:r w:rsidR="00AD68DF" w:rsidRPr="009F0FC8" w:rsidDel="00101DD8">
          <w:rPr>
            <w:rFonts w:ascii="ＭＳ 明朝" w:eastAsia="ＭＳ 明朝" w:hAnsi="ＭＳ 明朝" w:hint="eastAsia"/>
            <w:sz w:val="24"/>
            <w:szCs w:val="24"/>
          </w:rPr>
          <w:delText>業務を不要と認めた場合は、</w:delText>
        </w:r>
        <w:r w:rsidR="00EB7681" w:rsidDel="00101DD8">
          <w:rPr>
            <w:rFonts w:ascii="ＭＳ 明朝" w:eastAsia="ＭＳ 明朝" w:hAnsi="ＭＳ 明朝" w:hint="eastAsia"/>
            <w:sz w:val="24"/>
            <w:szCs w:val="24"/>
          </w:rPr>
          <w:delText>こ</w:delText>
        </w:r>
        <w:r w:rsidR="00AD68DF" w:rsidRPr="009F0FC8" w:rsidDel="00101DD8">
          <w:rPr>
            <w:rFonts w:ascii="ＭＳ 明朝" w:eastAsia="ＭＳ 明朝" w:hAnsi="ＭＳ 明朝" w:hint="eastAsia"/>
            <w:sz w:val="24"/>
            <w:szCs w:val="24"/>
          </w:rPr>
          <w:delText>の限りではない。</w:delText>
        </w:r>
      </w:del>
    </w:p>
    <w:p w14:paraId="6B969C01" w14:textId="77777777" w:rsidR="00AD68DF" w:rsidRPr="009F0FC8" w:rsidRDefault="00AD68DF" w:rsidP="00995D08">
      <w:pPr>
        <w:adjustRightInd w:val="0"/>
        <w:spacing w:line="320" w:lineRule="atLeast"/>
        <w:ind w:leftChars="200" w:left="420"/>
        <w:rPr>
          <w:rFonts w:ascii="ＭＳ 明朝" w:eastAsia="ＭＳ 明朝" w:hAnsi="ＭＳ 明朝"/>
          <w:kern w:val="0"/>
          <w:sz w:val="24"/>
          <w:szCs w:val="24"/>
        </w:rPr>
      </w:pPr>
    </w:p>
    <w:p w14:paraId="75590FA2" w14:textId="577606A4" w:rsidR="00AC2784" w:rsidRPr="00F66F8B" w:rsidRDefault="00284552" w:rsidP="00B83594">
      <w:pPr>
        <w:spacing w:line="32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７</w:t>
      </w:r>
      <w:r w:rsidR="00FC32ED" w:rsidRPr="00F66F8B">
        <w:rPr>
          <w:rFonts w:ascii="ＭＳ ゴシック" w:eastAsia="ＭＳ ゴシック" w:hAnsi="ＭＳ ゴシック" w:hint="eastAsia"/>
          <w:sz w:val="24"/>
          <w:szCs w:val="24"/>
        </w:rPr>
        <w:t xml:space="preserve">　業務計画等</w:t>
      </w:r>
    </w:p>
    <w:p w14:paraId="51834FC9" w14:textId="5D3F68FF" w:rsidR="004F3B65" w:rsidRPr="000A659F" w:rsidRDefault="004F3B65" w:rsidP="00F66F8B">
      <w:pPr>
        <w:adjustRightInd w:val="0"/>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 xml:space="preserve">（1） </w:t>
      </w:r>
      <w:r w:rsidR="00FC32ED" w:rsidRPr="009F0FC8">
        <w:rPr>
          <w:rFonts w:ascii="ＭＳ 明朝" w:eastAsia="ＭＳ 明朝" w:hAnsi="ＭＳ 明朝" w:hint="eastAsia"/>
          <w:kern w:val="0"/>
          <w:sz w:val="24"/>
          <w:szCs w:val="24"/>
        </w:rPr>
        <w:t>受託者は、</w:t>
      </w:r>
      <w:r w:rsidR="00E02F4F" w:rsidRPr="009F0FC8">
        <w:rPr>
          <w:rFonts w:ascii="ＭＳ 明朝" w:eastAsia="ＭＳ 明朝" w:hAnsi="ＭＳ 明朝" w:hint="eastAsia"/>
          <w:kern w:val="0"/>
          <w:sz w:val="24"/>
          <w:szCs w:val="24"/>
        </w:rPr>
        <w:t>業務計画書</w:t>
      </w:r>
      <w:r w:rsidR="00FC32ED" w:rsidRPr="009F0FC8">
        <w:rPr>
          <w:rFonts w:ascii="ＭＳ 明朝" w:eastAsia="ＭＳ 明朝" w:hAnsi="ＭＳ 明朝" w:hint="eastAsia"/>
          <w:kern w:val="0"/>
          <w:sz w:val="24"/>
          <w:szCs w:val="24"/>
        </w:rPr>
        <w:t>を</w:t>
      </w:r>
      <w:r w:rsidR="00FD3B12" w:rsidRPr="009F0FC8">
        <w:rPr>
          <w:rFonts w:ascii="ＭＳ 明朝" w:eastAsia="ＭＳ 明朝" w:hAnsi="ＭＳ 明朝" w:hint="eastAsia"/>
          <w:kern w:val="0"/>
          <w:sz w:val="24"/>
          <w:szCs w:val="24"/>
        </w:rPr>
        <w:t>１年単位</w:t>
      </w:r>
      <w:ins w:id="68" w:author="松浦 可歩" w:date="2023-10-04T15:32:00Z">
        <w:del w:id="69" w:author="杉本 雅善" w:date="2023-10-05T18:42:00Z">
          <w:r w:rsidR="00101DD8" w:rsidDel="00AA2BB5">
            <w:rPr>
              <w:rFonts w:ascii="ＭＳ 明朝" w:eastAsia="ＭＳ 明朝" w:hAnsi="ＭＳ 明朝" w:hint="eastAsia"/>
              <w:kern w:val="0"/>
              <w:sz w:val="24"/>
              <w:szCs w:val="24"/>
            </w:rPr>
            <w:delText>又は</w:delText>
          </w:r>
        </w:del>
      </w:ins>
      <w:del w:id="70" w:author="松浦 可歩" w:date="2023-10-04T15:32:00Z">
        <w:r w:rsidR="00FD3B12" w:rsidRPr="009F0FC8" w:rsidDel="00101DD8">
          <w:rPr>
            <w:rFonts w:ascii="ＭＳ 明朝" w:eastAsia="ＭＳ 明朝" w:hAnsi="ＭＳ 明朝" w:hint="eastAsia"/>
            <w:kern w:val="0"/>
            <w:sz w:val="24"/>
            <w:szCs w:val="24"/>
          </w:rPr>
          <w:delText>や</w:delText>
        </w:r>
      </w:del>
      <w:del w:id="71" w:author="杉本 雅善" w:date="2023-10-05T18:42:00Z">
        <w:r w:rsidR="00FD3B12" w:rsidRPr="009F0FC8" w:rsidDel="00AA2BB5">
          <w:rPr>
            <w:rFonts w:ascii="ＭＳ 明朝" w:eastAsia="ＭＳ 明朝" w:hAnsi="ＭＳ 明朝" w:hint="eastAsia"/>
            <w:kern w:val="0"/>
            <w:sz w:val="24"/>
            <w:szCs w:val="24"/>
          </w:rPr>
          <w:delText>半年単位の</w:delText>
        </w:r>
        <w:r w:rsidR="00FD3B12" w:rsidRPr="000A659F" w:rsidDel="00AA2BB5">
          <w:rPr>
            <w:rFonts w:ascii="ＭＳ 明朝" w:eastAsia="ＭＳ 明朝" w:hAnsi="ＭＳ 明朝" w:hint="eastAsia"/>
            <w:kern w:val="0"/>
            <w:sz w:val="24"/>
            <w:szCs w:val="24"/>
          </w:rPr>
          <w:delText>長期間</w:delText>
        </w:r>
      </w:del>
      <w:r w:rsidR="00FD3B12" w:rsidRPr="000A659F">
        <w:rPr>
          <w:rFonts w:ascii="ＭＳ 明朝" w:eastAsia="ＭＳ 明朝" w:hAnsi="ＭＳ 明朝" w:hint="eastAsia"/>
          <w:kern w:val="0"/>
          <w:sz w:val="24"/>
          <w:szCs w:val="24"/>
        </w:rPr>
        <w:t>で</w:t>
      </w:r>
      <w:r w:rsidR="00FC32ED" w:rsidRPr="000A659F">
        <w:rPr>
          <w:rFonts w:ascii="ＭＳ 明朝" w:eastAsia="ＭＳ 明朝" w:hAnsi="ＭＳ 明朝" w:hint="eastAsia"/>
          <w:kern w:val="0"/>
          <w:sz w:val="24"/>
          <w:szCs w:val="24"/>
        </w:rPr>
        <w:t>作成し、</w:t>
      </w:r>
      <w:r w:rsidR="00E02F4F" w:rsidRPr="000A659F">
        <w:rPr>
          <w:rFonts w:ascii="ＭＳ 明朝" w:eastAsia="ＭＳ 明朝" w:hAnsi="ＭＳ 明朝" w:hint="eastAsia"/>
          <w:kern w:val="0"/>
          <w:sz w:val="24"/>
          <w:szCs w:val="24"/>
        </w:rPr>
        <w:t>委託者</w:t>
      </w:r>
      <w:r w:rsidR="00FD3B12" w:rsidRPr="000A659F">
        <w:rPr>
          <w:rFonts w:ascii="ＭＳ 明朝" w:eastAsia="ＭＳ 明朝" w:hAnsi="ＭＳ 明朝" w:hint="eastAsia"/>
          <w:kern w:val="0"/>
          <w:sz w:val="24"/>
          <w:szCs w:val="24"/>
        </w:rPr>
        <w:t>に提出</w:t>
      </w:r>
      <w:r>
        <w:rPr>
          <w:rFonts w:ascii="ＭＳ 明朝" w:eastAsia="ＭＳ 明朝" w:hAnsi="ＭＳ 明朝" w:hint="eastAsia"/>
          <w:kern w:val="0"/>
          <w:sz w:val="24"/>
          <w:szCs w:val="24"/>
        </w:rPr>
        <w:t>する</w:t>
      </w:r>
      <w:r w:rsidR="00FD3B12" w:rsidRPr="000A659F">
        <w:rPr>
          <w:rFonts w:ascii="ＭＳ 明朝" w:eastAsia="ＭＳ 明朝" w:hAnsi="ＭＳ 明朝" w:hint="eastAsia"/>
          <w:kern w:val="0"/>
          <w:sz w:val="24"/>
          <w:szCs w:val="24"/>
        </w:rPr>
        <w:t>。ただし</w:t>
      </w:r>
      <w:r w:rsidR="00FC32ED" w:rsidRPr="000A659F">
        <w:rPr>
          <w:rFonts w:ascii="ＭＳ 明朝" w:eastAsia="ＭＳ 明朝" w:hAnsi="ＭＳ 明朝" w:hint="eastAsia"/>
          <w:kern w:val="0"/>
          <w:sz w:val="24"/>
          <w:szCs w:val="24"/>
        </w:rPr>
        <w:t>、</w:t>
      </w:r>
      <w:r w:rsidR="00FD3B12" w:rsidRPr="000A659F">
        <w:rPr>
          <w:rFonts w:ascii="ＭＳ 明朝" w:eastAsia="ＭＳ 明朝" w:hAnsi="ＭＳ 明朝" w:hint="eastAsia"/>
          <w:kern w:val="0"/>
          <w:sz w:val="24"/>
          <w:szCs w:val="24"/>
        </w:rPr>
        <w:t>業務計画書を毎月作成し、当該月の前月の</w:t>
      </w:r>
      <w:r w:rsidR="00AD118A" w:rsidRPr="000A659F">
        <w:rPr>
          <w:rFonts w:ascii="ＭＳ 明朝" w:eastAsia="ＭＳ 明朝" w:hAnsi="ＭＳ 明朝" w:hint="eastAsia"/>
          <w:kern w:val="0"/>
          <w:sz w:val="24"/>
          <w:szCs w:val="24"/>
        </w:rPr>
        <w:t>20</w:t>
      </w:r>
      <w:r w:rsidR="00FD3B12" w:rsidRPr="000A659F">
        <w:rPr>
          <w:rFonts w:ascii="ＭＳ 明朝" w:eastAsia="ＭＳ 明朝" w:hAnsi="ＭＳ 明朝" w:hint="eastAsia"/>
          <w:kern w:val="0"/>
          <w:sz w:val="24"/>
          <w:szCs w:val="24"/>
        </w:rPr>
        <w:t>日までに提出</w:t>
      </w:r>
      <w:r w:rsidR="005C7444" w:rsidRPr="000A659F">
        <w:rPr>
          <w:rFonts w:ascii="ＭＳ 明朝" w:eastAsia="ＭＳ 明朝" w:hAnsi="ＭＳ 明朝" w:hint="eastAsia"/>
          <w:kern w:val="0"/>
          <w:sz w:val="24"/>
          <w:szCs w:val="24"/>
        </w:rPr>
        <w:t>する</w:t>
      </w:r>
      <w:r w:rsidR="00FD3B12" w:rsidRPr="000A659F">
        <w:rPr>
          <w:rFonts w:ascii="ＭＳ 明朝" w:eastAsia="ＭＳ 明朝" w:hAnsi="ＭＳ 明朝" w:hint="eastAsia"/>
          <w:kern w:val="0"/>
          <w:sz w:val="24"/>
          <w:szCs w:val="24"/>
        </w:rPr>
        <w:t>場合は、</w:t>
      </w:r>
      <w:ins w:id="72" w:author="松浦 可歩" w:date="2023-10-04T15:33:00Z">
        <w:r w:rsidR="00101DD8">
          <w:rPr>
            <w:rFonts w:ascii="ＭＳ 明朝" w:eastAsia="ＭＳ 明朝" w:hAnsi="ＭＳ 明朝" w:hint="eastAsia"/>
            <w:kern w:val="0"/>
            <w:sz w:val="24"/>
            <w:szCs w:val="24"/>
          </w:rPr>
          <w:t>この限りではない。</w:t>
        </w:r>
      </w:ins>
      <w:del w:id="73" w:author="松浦 可歩" w:date="2023-10-04T15:33:00Z">
        <w:r w:rsidR="00FD3B12" w:rsidRPr="000A659F" w:rsidDel="00101DD8">
          <w:rPr>
            <w:rFonts w:ascii="ＭＳ 明朝" w:eastAsia="ＭＳ 明朝" w:hAnsi="ＭＳ 明朝" w:hint="eastAsia"/>
            <w:kern w:val="0"/>
            <w:sz w:val="24"/>
            <w:szCs w:val="24"/>
          </w:rPr>
          <w:delText>長期間の業務計画書の作成及び提出を省略</w:delText>
        </w:r>
        <w:r w:rsidDel="00101DD8">
          <w:rPr>
            <w:rFonts w:ascii="ＭＳ 明朝" w:eastAsia="ＭＳ 明朝" w:hAnsi="ＭＳ 明朝" w:hint="eastAsia"/>
            <w:kern w:val="0"/>
            <w:sz w:val="24"/>
            <w:szCs w:val="24"/>
          </w:rPr>
          <w:delText>することが</w:delText>
        </w:r>
        <w:r w:rsidR="00FD3B12" w:rsidRPr="000A659F" w:rsidDel="00101DD8">
          <w:rPr>
            <w:rFonts w:ascii="ＭＳ 明朝" w:eastAsia="ＭＳ 明朝" w:hAnsi="ＭＳ 明朝" w:hint="eastAsia"/>
            <w:kern w:val="0"/>
            <w:sz w:val="24"/>
            <w:szCs w:val="24"/>
          </w:rPr>
          <w:delText>できる</w:delText>
        </w:r>
        <w:r w:rsidR="00FC32ED" w:rsidRPr="000A659F" w:rsidDel="00101DD8">
          <w:rPr>
            <w:rFonts w:ascii="ＭＳ 明朝" w:eastAsia="ＭＳ 明朝" w:hAnsi="ＭＳ 明朝" w:hint="eastAsia"/>
            <w:kern w:val="0"/>
            <w:sz w:val="24"/>
            <w:szCs w:val="24"/>
          </w:rPr>
          <w:delText>。</w:delText>
        </w:r>
      </w:del>
    </w:p>
    <w:p w14:paraId="1B6B0E22" w14:textId="77581921" w:rsidR="00F566BC" w:rsidRPr="009F0FC8" w:rsidRDefault="004F3B65" w:rsidP="00F66F8B">
      <w:pPr>
        <w:adjustRightInd w:val="0"/>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（2）</w:t>
      </w:r>
      <w:r w:rsidR="00F5505C">
        <w:rPr>
          <w:rFonts w:ascii="ＭＳ 明朝" w:eastAsia="ＭＳ 明朝" w:hAnsi="ＭＳ 明朝" w:hint="eastAsia"/>
          <w:kern w:val="0"/>
          <w:sz w:val="24"/>
          <w:szCs w:val="24"/>
        </w:rPr>
        <w:t xml:space="preserve"> </w:t>
      </w:r>
      <w:r w:rsidR="00207E5E" w:rsidRPr="000A659F">
        <w:rPr>
          <w:rFonts w:ascii="ＭＳ 明朝" w:eastAsia="ＭＳ 明朝" w:hAnsi="ＭＳ 明朝" w:hint="eastAsia"/>
          <w:kern w:val="0"/>
          <w:sz w:val="24"/>
          <w:szCs w:val="24"/>
        </w:rPr>
        <w:t>受託者</w:t>
      </w:r>
      <w:r w:rsidR="00FC32ED" w:rsidRPr="000A659F">
        <w:rPr>
          <w:rFonts w:ascii="ＭＳ 明朝" w:eastAsia="ＭＳ 明朝" w:hAnsi="ＭＳ 明朝" w:hint="eastAsia"/>
          <w:kern w:val="0"/>
          <w:sz w:val="24"/>
          <w:szCs w:val="24"/>
        </w:rPr>
        <w:t>は、業務計画書に基づいて</w:t>
      </w:r>
      <w:ins w:id="74" w:author="杉本 雅善" w:date="2023-10-06T14:59:00Z">
        <w:r w:rsidR="00924031">
          <w:rPr>
            <w:rFonts w:ascii="ＭＳ 明朝" w:eastAsia="ＭＳ 明朝" w:hAnsi="ＭＳ 明朝" w:hint="eastAsia"/>
            <w:kern w:val="0"/>
            <w:sz w:val="24"/>
            <w:szCs w:val="24"/>
          </w:rPr>
          <w:t>本</w:t>
        </w:r>
      </w:ins>
      <w:r w:rsidR="00FC32ED" w:rsidRPr="000A659F">
        <w:rPr>
          <w:rFonts w:ascii="ＭＳ 明朝" w:eastAsia="ＭＳ 明朝" w:hAnsi="ＭＳ 明朝" w:hint="eastAsia"/>
          <w:kern w:val="0"/>
          <w:sz w:val="24"/>
          <w:szCs w:val="24"/>
        </w:rPr>
        <w:t>業務を行う</w:t>
      </w:r>
      <w:r w:rsidR="00FC32ED" w:rsidRPr="009F0FC8">
        <w:rPr>
          <w:rFonts w:ascii="ＭＳ 明朝" w:eastAsia="ＭＳ 明朝" w:hAnsi="ＭＳ 明朝" w:hint="eastAsia"/>
          <w:kern w:val="0"/>
          <w:sz w:val="24"/>
          <w:szCs w:val="24"/>
        </w:rPr>
        <w:t>。</w:t>
      </w:r>
      <w:r w:rsidR="00F566BC" w:rsidRPr="009F0FC8">
        <w:rPr>
          <w:rFonts w:ascii="ＭＳ 明朝" w:eastAsia="ＭＳ 明朝" w:hAnsi="ＭＳ 明朝" w:hint="eastAsia"/>
          <w:kern w:val="0"/>
          <w:sz w:val="24"/>
          <w:szCs w:val="24"/>
        </w:rPr>
        <w:t>なお、業務計画に変更が生じた場合</w:t>
      </w:r>
      <w:r w:rsidR="00B90220">
        <w:rPr>
          <w:rFonts w:ascii="ＭＳ 明朝" w:eastAsia="ＭＳ 明朝" w:hAnsi="ＭＳ 明朝" w:hint="eastAsia"/>
          <w:kern w:val="0"/>
          <w:sz w:val="24"/>
          <w:szCs w:val="24"/>
        </w:rPr>
        <w:t>は</w:t>
      </w:r>
      <w:r w:rsidR="00F566BC" w:rsidRPr="009F0FC8">
        <w:rPr>
          <w:rFonts w:ascii="ＭＳ 明朝" w:eastAsia="ＭＳ 明朝" w:hAnsi="ＭＳ 明朝" w:hint="eastAsia"/>
          <w:kern w:val="0"/>
          <w:sz w:val="24"/>
          <w:szCs w:val="24"/>
        </w:rPr>
        <w:t>、変更した業務計画</w:t>
      </w:r>
      <w:ins w:id="75" w:author="杉本 雅善" w:date="2023-10-06T16:48:00Z">
        <w:r w:rsidR="00CA69C2">
          <w:rPr>
            <w:rFonts w:ascii="ＭＳ 明朝" w:eastAsia="ＭＳ 明朝" w:hAnsi="ＭＳ 明朝" w:hint="eastAsia"/>
            <w:kern w:val="0"/>
            <w:sz w:val="24"/>
            <w:szCs w:val="24"/>
          </w:rPr>
          <w:t>書</w:t>
        </w:r>
      </w:ins>
      <w:r w:rsidR="00F566BC" w:rsidRPr="009F0FC8">
        <w:rPr>
          <w:rFonts w:ascii="ＭＳ 明朝" w:eastAsia="ＭＳ 明朝" w:hAnsi="ＭＳ 明朝" w:hint="eastAsia"/>
          <w:kern w:val="0"/>
          <w:sz w:val="24"/>
          <w:szCs w:val="24"/>
        </w:rPr>
        <w:t>を速やかに提出する。</w:t>
      </w:r>
    </w:p>
    <w:p w14:paraId="7509FAA0" w14:textId="77777777" w:rsidR="00FC32ED" w:rsidRPr="009F0FC8" w:rsidRDefault="00FC32ED" w:rsidP="00B83594">
      <w:pPr>
        <w:spacing w:line="320" w:lineRule="atLeast"/>
        <w:rPr>
          <w:rFonts w:ascii="ＭＳ 明朝" w:eastAsia="ＭＳ 明朝" w:hAnsi="ＭＳ 明朝"/>
          <w:sz w:val="24"/>
          <w:szCs w:val="24"/>
        </w:rPr>
      </w:pPr>
    </w:p>
    <w:p w14:paraId="1AE0C8E2" w14:textId="3EF84B6B" w:rsidR="00C06846" w:rsidRPr="00F66F8B" w:rsidRDefault="00284552" w:rsidP="00B83594">
      <w:pPr>
        <w:spacing w:line="32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８</w:t>
      </w:r>
      <w:r w:rsidR="00C33447" w:rsidRPr="00F66F8B">
        <w:rPr>
          <w:rFonts w:ascii="ＭＳ ゴシック" w:eastAsia="ＭＳ ゴシック" w:hAnsi="ＭＳ ゴシック" w:hint="eastAsia"/>
          <w:sz w:val="24"/>
          <w:szCs w:val="24"/>
        </w:rPr>
        <w:t xml:space="preserve">　</w:t>
      </w:r>
      <w:r w:rsidR="0080068D" w:rsidRPr="00F66F8B">
        <w:rPr>
          <w:rFonts w:ascii="ＭＳ ゴシック" w:eastAsia="ＭＳ ゴシック" w:hAnsi="ＭＳ ゴシック" w:hint="eastAsia"/>
          <w:kern w:val="0"/>
          <w:sz w:val="24"/>
          <w:szCs w:val="24"/>
        </w:rPr>
        <w:t>納付書</w:t>
      </w:r>
      <w:r w:rsidR="008E3F21" w:rsidRPr="00F66F8B">
        <w:rPr>
          <w:rFonts w:ascii="ＭＳ ゴシック" w:eastAsia="ＭＳ ゴシック" w:hAnsi="ＭＳ ゴシック" w:hint="eastAsia"/>
          <w:sz w:val="24"/>
          <w:szCs w:val="24"/>
        </w:rPr>
        <w:t>及びバーコード</w:t>
      </w:r>
      <w:r w:rsidR="00C33447" w:rsidRPr="00F66F8B">
        <w:rPr>
          <w:rFonts w:ascii="ＭＳ ゴシック" w:eastAsia="ＭＳ ゴシック" w:hAnsi="ＭＳ ゴシック" w:hint="eastAsia"/>
          <w:sz w:val="24"/>
          <w:szCs w:val="24"/>
        </w:rPr>
        <w:t>の仕様</w:t>
      </w:r>
    </w:p>
    <w:p w14:paraId="6C4FBF57" w14:textId="553F5DB2" w:rsidR="00174F36" w:rsidRDefault="00326A0B" w:rsidP="00F66F8B">
      <w:pPr>
        <w:spacing w:line="320" w:lineRule="atLeast"/>
        <w:rPr>
          <w:rFonts w:ascii="ＭＳ 明朝" w:eastAsia="ＭＳ 明朝" w:hAnsi="ＭＳ 明朝"/>
          <w:sz w:val="24"/>
          <w:szCs w:val="24"/>
        </w:rPr>
      </w:pPr>
      <w:r>
        <w:rPr>
          <w:rFonts w:ascii="ＭＳ 明朝" w:eastAsia="ＭＳ 明朝" w:hAnsi="ＭＳ 明朝" w:hint="eastAsia"/>
          <w:kern w:val="0"/>
          <w:sz w:val="24"/>
          <w:szCs w:val="24"/>
        </w:rPr>
        <w:t xml:space="preserve">（1） </w:t>
      </w:r>
      <w:r w:rsidR="0080068D" w:rsidRPr="00F66F8B">
        <w:rPr>
          <w:rFonts w:ascii="ＭＳ 明朝" w:eastAsia="ＭＳ 明朝" w:hAnsi="ＭＳ 明朝" w:hint="eastAsia"/>
          <w:kern w:val="0"/>
          <w:sz w:val="24"/>
          <w:szCs w:val="24"/>
        </w:rPr>
        <w:t>納付</w:t>
      </w:r>
      <w:r w:rsidR="005C7444" w:rsidRPr="00F66F8B">
        <w:rPr>
          <w:rFonts w:ascii="ＭＳ 明朝" w:eastAsia="ＭＳ 明朝" w:hAnsi="ＭＳ 明朝" w:hint="eastAsia"/>
          <w:kern w:val="0"/>
          <w:sz w:val="24"/>
          <w:szCs w:val="24"/>
        </w:rPr>
        <w:t>書</w:t>
      </w:r>
    </w:p>
    <w:p w14:paraId="2D36D7BB" w14:textId="574A57D9" w:rsidR="00874732" w:rsidRPr="009F0FC8" w:rsidRDefault="0080068D" w:rsidP="00805445">
      <w:pPr>
        <w:spacing w:line="320" w:lineRule="atLeast"/>
        <w:ind w:leftChars="200" w:left="420" w:firstLineChars="100" w:firstLine="240"/>
        <w:rPr>
          <w:rFonts w:ascii="ＭＳ 明朝" w:eastAsia="ＭＳ 明朝" w:hAnsi="ＭＳ 明朝"/>
          <w:kern w:val="0"/>
          <w:sz w:val="24"/>
          <w:szCs w:val="24"/>
        </w:rPr>
      </w:pPr>
      <w:r w:rsidRPr="009F0FC8">
        <w:rPr>
          <w:rFonts w:ascii="ＭＳ 明朝" w:eastAsia="ＭＳ 明朝" w:hAnsi="ＭＳ 明朝" w:hint="eastAsia"/>
          <w:kern w:val="0"/>
          <w:sz w:val="24"/>
          <w:szCs w:val="24"/>
        </w:rPr>
        <w:t>納付</w:t>
      </w:r>
      <w:r w:rsidR="005C7444" w:rsidRPr="009F0FC8">
        <w:rPr>
          <w:rFonts w:ascii="ＭＳ 明朝" w:eastAsia="ＭＳ 明朝" w:hAnsi="ＭＳ 明朝" w:hint="eastAsia"/>
          <w:kern w:val="0"/>
          <w:sz w:val="24"/>
          <w:szCs w:val="24"/>
        </w:rPr>
        <w:t>書</w:t>
      </w:r>
      <w:r w:rsidR="00BA4926" w:rsidRPr="009F0FC8">
        <w:rPr>
          <w:rFonts w:ascii="ＭＳ 明朝" w:eastAsia="ＭＳ 明朝" w:hAnsi="ＭＳ 明朝" w:hint="eastAsia"/>
          <w:kern w:val="0"/>
          <w:sz w:val="24"/>
          <w:szCs w:val="24"/>
        </w:rPr>
        <w:t>の仕様は、</w:t>
      </w:r>
      <w:r w:rsidR="00C13D8A">
        <w:rPr>
          <w:rFonts w:ascii="ＭＳ 明朝" w:eastAsia="ＭＳ 明朝" w:hAnsi="ＭＳ 明朝" w:hint="eastAsia"/>
          <w:kern w:val="0"/>
          <w:sz w:val="24"/>
          <w:szCs w:val="24"/>
        </w:rPr>
        <w:t>別紙２の</w:t>
      </w:r>
      <w:r w:rsidR="00326A0B">
        <w:rPr>
          <w:rFonts w:ascii="ＭＳ 明朝" w:eastAsia="ＭＳ 明朝" w:hAnsi="ＭＳ 明朝" w:hint="eastAsia"/>
          <w:kern w:val="0"/>
          <w:sz w:val="24"/>
          <w:szCs w:val="24"/>
        </w:rPr>
        <w:t>一般財団法人流通システム開発センターが作成した「</w:t>
      </w:r>
      <w:r w:rsidR="00326A0B">
        <w:rPr>
          <w:rFonts w:ascii="ＭＳ 明朝" w:eastAsia="ＭＳ 明朝" w:hAnsi="ＭＳ 明朝"/>
          <w:kern w:val="0"/>
          <w:sz w:val="24"/>
          <w:szCs w:val="24"/>
        </w:rPr>
        <w:t>GS1-128</w:t>
      </w:r>
      <w:r w:rsidR="00326A0B">
        <w:rPr>
          <w:rFonts w:ascii="ＭＳ 明朝" w:eastAsia="ＭＳ 明朝" w:hAnsi="ＭＳ 明朝" w:hint="eastAsia"/>
          <w:kern w:val="0"/>
          <w:sz w:val="24"/>
          <w:szCs w:val="24"/>
        </w:rPr>
        <w:t>シンボルによる標準料金代理収納</w:t>
      </w:r>
      <w:r w:rsidR="00BA4926" w:rsidRPr="009F0FC8">
        <w:rPr>
          <w:rFonts w:ascii="ＭＳ 明朝" w:eastAsia="ＭＳ 明朝" w:hAnsi="ＭＳ 明朝" w:hint="eastAsia"/>
          <w:kern w:val="0"/>
          <w:sz w:val="24"/>
          <w:szCs w:val="24"/>
        </w:rPr>
        <w:t>ガイドライン</w:t>
      </w:r>
      <w:r w:rsidR="00326A0B">
        <w:rPr>
          <w:rFonts w:ascii="ＭＳ 明朝" w:eastAsia="ＭＳ 明朝" w:hAnsi="ＭＳ 明朝" w:hint="eastAsia"/>
          <w:kern w:val="0"/>
          <w:sz w:val="24"/>
          <w:szCs w:val="24"/>
        </w:rPr>
        <w:t>（第５版）</w:t>
      </w:r>
      <w:r w:rsidR="00174F36">
        <w:rPr>
          <w:rFonts w:ascii="ＭＳ 明朝" w:eastAsia="ＭＳ 明朝" w:hAnsi="ＭＳ 明朝" w:hint="eastAsia"/>
          <w:kern w:val="0"/>
          <w:sz w:val="24"/>
          <w:szCs w:val="24"/>
        </w:rPr>
        <w:t>」（以下、「ガイドライ</w:t>
      </w:r>
      <w:r w:rsidR="00174F36">
        <w:rPr>
          <w:rFonts w:ascii="ＭＳ 明朝" w:eastAsia="ＭＳ 明朝" w:hAnsi="ＭＳ 明朝" w:hint="eastAsia"/>
          <w:kern w:val="0"/>
          <w:sz w:val="24"/>
          <w:szCs w:val="24"/>
        </w:rPr>
        <w:lastRenderedPageBreak/>
        <w:t>ン」という。）</w:t>
      </w:r>
      <w:r w:rsidR="006944C0" w:rsidRPr="009F0FC8">
        <w:rPr>
          <w:rFonts w:ascii="ＭＳ 明朝" w:eastAsia="ＭＳ 明朝" w:hAnsi="ＭＳ 明朝" w:hint="eastAsia"/>
          <w:kern w:val="0"/>
          <w:sz w:val="24"/>
          <w:szCs w:val="24"/>
        </w:rPr>
        <w:t>に準じ、</w:t>
      </w:r>
      <w:r w:rsidR="00821567" w:rsidRPr="009F0FC8">
        <w:rPr>
          <w:rFonts w:ascii="ＭＳ 明朝" w:eastAsia="ＭＳ 明朝" w:hAnsi="ＭＳ 明朝" w:hint="eastAsia"/>
          <w:kern w:val="0"/>
          <w:sz w:val="24"/>
          <w:szCs w:val="24"/>
        </w:rPr>
        <w:t>様式</w:t>
      </w:r>
      <w:r w:rsidR="00995D08" w:rsidRPr="009F0FC8">
        <w:rPr>
          <w:rFonts w:ascii="ＭＳ 明朝" w:eastAsia="ＭＳ 明朝" w:hAnsi="ＭＳ 明朝" w:hint="eastAsia"/>
          <w:kern w:val="0"/>
          <w:sz w:val="24"/>
          <w:szCs w:val="24"/>
        </w:rPr>
        <w:t>３</w:t>
      </w:r>
      <w:r w:rsidR="00805445">
        <w:rPr>
          <w:rFonts w:ascii="ＭＳ 明朝" w:eastAsia="ＭＳ 明朝" w:hAnsi="ＭＳ 明朝" w:hint="eastAsia"/>
          <w:kern w:val="0"/>
          <w:sz w:val="24"/>
          <w:szCs w:val="24"/>
        </w:rPr>
        <w:t>-１、３-２、３-３、３-４及び３-５</w:t>
      </w:r>
      <w:r w:rsidR="00BA4926" w:rsidRPr="009F0FC8">
        <w:rPr>
          <w:rFonts w:ascii="ＭＳ 明朝" w:eastAsia="ＭＳ 明朝" w:hAnsi="ＭＳ 明朝" w:hint="eastAsia"/>
          <w:kern w:val="0"/>
          <w:sz w:val="24"/>
          <w:szCs w:val="24"/>
        </w:rPr>
        <w:t>のとおりとする。</w:t>
      </w:r>
      <w:r w:rsidR="00073221" w:rsidRPr="009F0FC8">
        <w:rPr>
          <w:rFonts w:ascii="ＭＳ 明朝" w:eastAsia="ＭＳ 明朝" w:hAnsi="ＭＳ 明朝" w:hint="eastAsia"/>
          <w:kern w:val="0"/>
          <w:sz w:val="24"/>
          <w:szCs w:val="24"/>
        </w:rPr>
        <w:t>なお、レイアウト及び文言等については、</w:t>
      </w:r>
      <w:r w:rsidR="008B5199" w:rsidRPr="009F0FC8">
        <w:rPr>
          <w:rFonts w:ascii="ＭＳ 明朝" w:eastAsia="ＭＳ 明朝" w:hAnsi="ＭＳ 明朝" w:hint="eastAsia"/>
          <w:kern w:val="0"/>
          <w:sz w:val="24"/>
          <w:szCs w:val="24"/>
        </w:rPr>
        <w:t>委託者と受託者が協議して定める。</w:t>
      </w:r>
    </w:p>
    <w:p w14:paraId="41782E0F" w14:textId="4809478A" w:rsidR="00174F36" w:rsidRPr="00F66F8B" w:rsidRDefault="00174F36" w:rsidP="00F66F8B">
      <w:pPr>
        <w:tabs>
          <w:tab w:val="left" w:pos="3281"/>
        </w:tabs>
        <w:spacing w:line="320" w:lineRule="atLeast"/>
        <w:rPr>
          <w:rFonts w:ascii="ＭＳ 明朝" w:eastAsia="ＭＳ 明朝" w:hAnsi="ＭＳ 明朝"/>
          <w:kern w:val="0"/>
          <w:sz w:val="24"/>
          <w:szCs w:val="24"/>
        </w:rPr>
      </w:pPr>
      <w:r>
        <w:rPr>
          <w:rFonts w:ascii="ＭＳ 明朝" w:eastAsia="ＭＳ 明朝" w:hAnsi="ＭＳ 明朝" w:hint="eastAsia"/>
          <w:sz w:val="24"/>
          <w:szCs w:val="24"/>
        </w:rPr>
        <w:t xml:space="preserve">（2） </w:t>
      </w:r>
      <w:r w:rsidR="00C33447" w:rsidRPr="00F66F8B">
        <w:rPr>
          <w:rFonts w:ascii="ＭＳ 明朝" w:eastAsia="ＭＳ 明朝" w:hAnsi="ＭＳ 明朝" w:hint="eastAsia"/>
          <w:sz w:val="24"/>
          <w:szCs w:val="24"/>
        </w:rPr>
        <w:t>バーコード</w:t>
      </w:r>
    </w:p>
    <w:p w14:paraId="3E180F55" w14:textId="1B5A8993" w:rsidR="00805445" w:rsidRPr="009F0FC8" w:rsidRDefault="008E3F21" w:rsidP="00F66F8B">
      <w:pPr>
        <w:tabs>
          <w:tab w:val="left" w:pos="3281"/>
        </w:tabs>
        <w:spacing w:line="320" w:lineRule="atLeast"/>
        <w:ind w:leftChars="200" w:left="660" w:hangingChars="100" w:hanging="240"/>
        <w:rPr>
          <w:rFonts w:ascii="ＭＳ 明朝" w:eastAsia="ＭＳ 明朝" w:hAnsi="ＭＳ 明朝"/>
          <w:kern w:val="0"/>
          <w:sz w:val="24"/>
          <w:szCs w:val="24"/>
        </w:rPr>
      </w:pPr>
      <w:r w:rsidRPr="009F0FC8">
        <w:rPr>
          <w:rFonts w:ascii="ＭＳ 明朝" w:eastAsia="ＭＳ 明朝" w:hAnsi="ＭＳ 明朝" w:hint="eastAsia"/>
          <w:sz w:val="24"/>
          <w:szCs w:val="24"/>
        </w:rPr>
        <w:t xml:space="preserve">ア　</w:t>
      </w:r>
      <w:r w:rsidR="00AC2784" w:rsidRPr="009F0FC8">
        <w:rPr>
          <w:rFonts w:ascii="ＭＳ 明朝" w:eastAsia="ＭＳ 明朝" w:hAnsi="ＭＳ 明朝" w:hint="eastAsia"/>
          <w:sz w:val="24"/>
          <w:szCs w:val="24"/>
        </w:rPr>
        <w:t>バーコードの</w:t>
      </w:r>
      <w:r w:rsidR="00AC2784" w:rsidRPr="009F0FC8">
        <w:rPr>
          <w:rFonts w:ascii="ＭＳ 明朝" w:eastAsia="ＭＳ 明朝" w:hAnsi="ＭＳ 明朝" w:hint="eastAsia"/>
          <w:kern w:val="0"/>
          <w:sz w:val="24"/>
          <w:szCs w:val="24"/>
        </w:rPr>
        <w:t>仕様は、ガイドラインに準じ、</w:t>
      </w:r>
      <w:r w:rsidR="00444219" w:rsidRPr="009F0FC8">
        <w:rPr>
          <w:rFonts w:ascii="ＭＳ 明朝" w:eastAsia="ＭＳ 明朝" w:hAnsi="ＭＳ 明朝" w:hint="eastAsia"/>
          <w:kern w:val="0"/>
          <w:sz w:val="24"/>
          <w:szCs w:val="24"/>
        </w:rPr>
        <w:t>別紙</w:t>
      </w:r>
      <w:r w:rsidR="00C13D8A">
        <w:rPr>
          <w:rFonts w:ascii="ＭＳ 明朝" w:eastAsia="ＭＳ 明朝" w:hAnsi="ＭＳ 明朝" w:hint="eastAsia"/>
          <w:kern w:val="0"/>
          <w:sz w:val="24"/>
          <w:szCs w:val="24"/>
        </w:rPr>
        <w:t>３</w:t>
      </w:r>
      <w:r w:rsidR="00AC2784" w:rsidRPr="009F0FC8">
        <w:rPr>
          <w:rFonts w:ascii="ＭＳ 明朝" w:eastAsia="ＭＳ 明朝" w:hAnsi="ＭＳ 明朝" w:hint="eastAsia"/>
          <w:kern w:val="0"/>
          <w:sz w:val="24"/>
          <w:szCs w:val="24"/>
        </w:rPr>
        <w:t>のとおりとする。</w:t>
      </w:r>
    </w:p>
    <w:p w14:paraId="0EDFA072" w14:textId="3CF4A21F" w:rsidR="003C49FA" w:rsidRPr="009F0FC8" w:rsidRDefault="008E3F21" w:rsidP="00F66F8B">
      <w:pPr>
        <w:tabs>
          <w:tab w:val="left" w:pos="3281"/>
        </w:tabs>
        <w:spacing w:line="320" w:lineRule="atLeast"/>
        <w:ind w:leftChars="200" w:left="660" w:hangingChars="100" w:hanging="240"/>
        <w:rPr>
          <w:rFonts w:ascii="ＭＳ 明朝" w:eastAsia="ＭＳ 明朝" w:hAnsi="ＭＳ 明朝"/>
          <w:kern w:val="0"/>
          <w:sz w:val="24"/>
          <w:szCs w:val="24"/>
        </w:rPr>
      </w:pPr>
      <w:r w:rsidRPr="009F0FC8">
        <w:rPr>
          <w:rFonts w:ascii="ＭＳ 明朝" w:eastAsia="ＭＳ 明朝" w:hAnsi="ＭＳ 明朝" w:hint="eastAsia"/>
          <w:kern w:val="0"/>
          <w:sz w:val="24"/>
          <w:szCs w:val="24"/>
        </w:rPr>
        <w:t xml:space="preserve">イ　</w:t>
      </w:r>
      <w:r w:rsidR="00AC2784" w:rsidRPr="009F0FC8">
        <w:rPr>
          <w:rFonts w:ascii="ＭＳ 明朝" w:eastAsia="ＭＳ 明朝" w:hAnsi="ＭＳ 明朝" w:hint="eastAsia"/>
          <w:kern w:val="0"/>
          <w:sz w:val="24"/>
          <w:szCs w:val="24"/>
        </w:rPr>
        <w:t>バーコード</w:t>
      </w:r>
      <w:r w:rsidR="00805445">
        <w:rPr>
          <w:rFonts w:ascii="ＭＳ 明朝" w:eastAsia="ＭＳ 明朝" w:hAnsi="ＭＳ 明朝" w:hint="eastAsia"/>
          <w:kern w:val="0"/>
          <w:sz w:val="24"/>
          <w:szCs w:val="24"/>
        </w:rPr>
        <w:t>の使用</w:t>
      </w:r>
      <w:r w:rsidR="00AC2784" w:rsidRPr="009F0FC8">
        <w:rPr>
          <w:rFonts w:ascii="ＭＳ 明朝" w:eastAsia="ＭＳ 明朝" w:hAnsi="ＭＳ 明朝" w:hint="eastAsia"/>
          <w:kern w:val="0"/>
          <w:sz w:val="24"/>
          <w:szCs w:val="24"/>
        </w:rPr>
        <w:t>期限は</w:t>
      </w:r>
      <w:r w:rsidR="00DB0B69">
        <w:rPr>
          <w:rFonts w:ascii="ＭＳ 明朝" w:eastAsia="ＭＳ 明朝" w:hAnsi="ＭＳ 明朝" w:hint="eastAsia"/>
          <w:kern w:val="0"/>
          <w:sz w:val="24"/>
          <w:szCs w:val="24"/>
        </w:rPr>
        <w:t>、</w:t>
      </w:r>
      <w:r w:rsidR="00EF6CFD" w:rsidRPr="009F0FC8">
        <w:rPr>
          <w:rFonts w:ascii="ＭＳ 明朝" w:eastAsia="ＭＳ 明朝" w:hAnsi="ＭＳ 明朝" w:hint="eastAsia"/>
          <w:kern w:val="0"/>
          <w:sz w:val="24"/>
          <w:szCs w:val="24"/>
        </w:rPr>
        <w:t>令和</w:t>
      </w:r>
      <w:r w:rsidR="00A85751">
        <w:rPr>
          <w:rFonts w:ascii="ＭＳ 明朝" w:eastAsia="ＭＳ 明朝" w:hAnsi="ＭＳ 明朝" w:hint="eastAsia"/>
          <w:kern w:val="0"/>
          <w:sz w:val="24"/>
          <w:szCs w:val="24"/>
        </w:rPr>
        <w:t>９</w:t>
      </w:r>
      <w:r w:rsidR="0041541C">
        <w:rPr>
          <w:rFonts w:ascii="ＭＳ 明朝" w:eastAsia="ＭＳ 明朝" w:hAnsi="ＭＳ 明朝" w:hint="eastAsia"/>
          <w:kern w:val="0"/>
          <w:sz w:val="24"/>
          <w:szCs w:val="24"/>
        </w:rPr>
        <w:t>年</w:t>
      </w:r>
      <w:r w:rsidR="00A85751">
        <w:rPr>
          <w:rFonts w:ascii="ＭＳ 明朝" w:eastAsia="ＭＳ 明朝" w:hAnsi="ＭＳ 明朝" w:hint="eastAsia"/>
          <w:kern w:val="0"/>
          <w:sz w:val="24"/>
          <w:szCs w:val="24"/>
        </w:rPr>
        <w:t>５</w:t>
      </w:r>
      <w:r w:rsidR="00C8459A" w:rsidRPr="009F0FC8">
        <w:rPr>
          <w:rFonts w:ascii="ＭＳ 明朝" w:eastAsia="ＭＳ 明朝" w:hAnsi="ＭＳ 明朝" w:hint="eastAsia"/>
          <w:kern w:val="0"/>
          <w:sz w:val="24"/>
          <w:szCs w:val="24"/>
        </w:rPr>
        <w:t>月</w:t>
      </w:r>
      <w:r w:rsidR="00CE7383">
        <w:rPr>
          <w:rFonts w:ascii="ＭＳ 明朝" w:eastAsia="ＭＳ 明朝" w:hAnsi="ＭＳ 明朝" w:hint="eastAsia"/>
          <w:kern w:val="0"/>
          <w:sz w:val="24"/>
          <w:szCs w:val="24"/>
        </w:rPr>
        <w:t>3</w:t>
      </w:r>
      <w:r w:rsidR="00A85751">
        <w:rPr>
          <w:rFonts w:ascii="ＭＳ 明朝" w:eastAsia="ＭＳ 明朝" w:hAnsi="ＭＳ 明朝" w:hint="eastAsia"/>
          <w:kern w:val="0"/>
          <w:sz w:val="24"/>
          <w:szCs w:val="24"/>
        </w:rPr>
        <w:t>1</w:t>
      </w:r>
      <w:r w:rsidR="00C8459A" w:rsidRPr="009F0FC8">
        <w:rPr>
          <w:rFonts w:ascii="ＭＳ 明朝" w:eastAsia="ＭＳ 明朝" w:hAnsi="ＭＳ 明朝" w:hint="eastAsia"/>
          <w:kern w:val="0"/>
          <w:sz w:val="24"/>
          <w:szCs w:val="24"/>
        </w:rPr>
        <w:t>日</w:t>
      </w:r>
      <w:r w:rsidR="003C49FA" w:rsidRPr="009F0FC8">
        <w:rPr>
          <w:rFonts w:ascii="ＭＳ 明朝" w:eastAsia="ＭＳ 明朝" w:hAnsi="ＭＳ 明朝" w:hint="eastAsia"/>
          <w:kern w:val="0"/>
          <w:sz w:val="24"/>
          <w:szCs w:val="24"/>
        </w:rPr>
        <w:t>とする。</w:t>
      </w:r>
    </w:p>
    <w:p w14:paraId="341AF853" w14:textId="77777777" w:rsidR="003C49FA" w:rsidRPr="009F0FC8" w:rsidRDefault="003C49FA" w:rsidP="00B83594">
      <w:pPr>
        <w:spacing w:line="320" w:lineRule="atLeast"/>
        <w:rPr>
          <w:rFonts w:ascii="ＭＳ 明朝" w:eastAsia="ＭＳ 明朝" w:hAnsi="ＭＳ 明朝"/>
          <w:sz w:val="24"/>
          <w:szCs w:val="24"/>
        </w:rPr>
      </w:pPr>
    </w:p>
    <w:p w14:paraId="624C6B99" w14:textId="2462B819" w:rsidR="00C53DFA" w:rsidRPr="00F66F8B" w:rsidRDefault="00284552" w:rsidP="00B83594">
      <w:pPr>
        <w:spacing w:line="32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９</w:t>
      </w:r>
      <w:r w:rsidR="00C33447" w:rsidRPr="00F66F8B">
        <w:rPr>
          <w:rFonts w:ascii="ＭＳ ゴシック" w:eastAsia="ＭＳ ゴシック" w:hAnsi="ＭＳ ゴシック" w:hint="eastAsia"/>
          <w:sz w:val="24"/>
          <w:szCs w:val="24"/>
        </w:rPr>
        <w:t xml:space="preserve">　</w:t>
      </w:r>
      <w:ins w:id="76" w:author="杉本 雅善" w:date="2023-10-05T18:43:00Z">
        <w:r w:rsidR="00AA2BB5">
          <w:rPr>
            <w:rFonts w:ascii="ＭＳ ゴシック" w:eastAsia="ＭＳ ゴシック" w:hAnsi="ＭＳ ゴシック" w:hint="eastAsia"/>
            <w:sz w:val="24"/>
            <w:szCs w:val="24"/>
          </w:rPr>
          <w:t>各</w:t>
        </w:r>
      </w:ins>
      <w:del w:id="77" w:author="杉本 雅善" w:date="2023-10-05T18:43:00Z">
        <w:r w:rsidR="00C53DFA" w:rsidDel="00AA2BB5">
          <w:rPr>
            <w:rFonts w:ascii="ＭＳ ゴシック" w:eastAsia="ＭＳ ゴシック" w:hAnsi="ＭＳ ゴシック" w:hint="eastAsia"/>
            <w:sz w:val="24"/>
            <w:szCs w:val="24"/>
          </w:rPr>
          <w:delText>コンビニ</w:delText>
        </w:r>
      </w:del>
      <w:r w:rsidR="00C53DFA">
        <w:rPr>
          <w:rFonts w:ascii="ＭＳ ゴシック" w:eastAsia="ＭＳ ゴシック" w:hAnsi="ＭＳ ゴシック" w:hint="eastAsia"/>
          <w:sz w:val="24"/>
          <w:szCs w:val="24"/>
        </w:rPr>
        <w:t>店舗</w:t>
      </w:r>
      <w:r w:rsidR="00231301" w:rsidRPr="00F66F8B">
        <w:rPr>
          <w:rFonts w:ascii="ＭＳ ゴシック" w:eastAsia="ＭＳ ゴシック" w:hAnsi="ＭＳ ゴシック" w:hint="eastAsia"/>
          <w:sz w:val="24"/>
          <w:szCs w:val="24"/>
        </w:rPr>
        <w:t>における</w:t>
      </w:r>
      <w:del w:id="78" w:author="杉本 雅善" w:date="2023-10-05T19:19:00Z">
        <w:r w:rsidR="00231301" w:rsidRPr="00F66F8B" w:rsidDel="00EC3A2E">
          <w:rPr>
            <w:rFonts w:ascii="ＭＳ ゴシック" w:eastAsia="ＭＳ ゴシック" w:hAnsi="ＭＳ ゴシック" w:hint="eastAsia"/>
            <w:sz w:val="24"/>
            <w:szCs w:val="24"/>
          </w:rPr>
          <w:delText>収納</w:delText>
        </w:r>
      </w:del>
      <w:r w:rsidR="00231301" w:rsidRPr="00F66F8B">
        <w:rPr>
          <w:rFonts w:ascii="ＭＳ ゴシック" w:eastAsia="ＭＳ ゴシック" w:hAnsi="ＭＳ ゴシック" w:hint="eastAsia"/>
          <w:sz w:val="24"/>
          <w:szCs w:val="24"/>
        </w:rPr>
        <w:t>業務</w:t>
      </w:r>
    </w:p>
    <w:p w14:paraId="0FAAF15F" w14:textId="00DB09DA" w:rsidR="001F7B59" w:rsidRPr="009F0FC8" w:rsidRDefault="00C53DFA" w:rsidP="00F66F8B">
      <w:pPr>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 xml:space="preserve">（1） </w:t>
      </w:r>
      <w:r w:rsidR="006C039B" w:rsidRPr="009F0FC8">
        <w:rPr>
          <w:rFonts w:ascii="ＭＳ 明朝" w:eastAsia="ＭＳ 明朝" w:hAnsi="ＭＳ 明朝" w:hint="eastAsia"/>
          <w:kern w:val="0"/>
          <w:sz w:val="24"/>
          <w:szCs w:val="24"/>
        </w:rPr>
        <w:t>納人</w:t>
      </w:r>
      <w:r w:rsidR="001F7B59" w:rsidRPr="009F0FC8">
        <w:rPr>
          <w:rFonts w:ascii="ＭＳ 明朝" w:eastAsia="ＭＳ 明朝" w:hAnsi="ＭＳ 明朝" w:hint="eastAsia"/>
          <w:kern w:val="0"/>
          <w:sz w:val="24"/>
          <w:szCs w:val="24"/>
        </w:rPr>
        <w:t>が持参した</w:t>
      </w:r>
      <w:r w:rsidR="00434487" w:rsidRPr="009F0FC8">
        <w:rPr>
          <w:rFonts w:ascii="ＭＳ 明朝" w:eastAsia="ＭＳ 明朝" w:hAnsi="ＭＳ 明朝" w:hint="eastAsia"/>
          <w:kern w:val="0"/>
          <w:sz w:val="24"/>
          <w:szCs w:val="24"/>
        </w:rPr>
        <w:t>納付書</w:t>
      </w:r>
      <w:r w:rsidR="00E272A2">
        <w:rPr>
          <w:rFonts w:ascii="ＭＳ 明朝" w:eastAsia="ＭＳ 明朝" w:hAnsi="ＭＳ 明朝" w:hint="eastAsia"/>
          <w:kern w:val="0"/>
          <w:sz w:val="24"/>
          <w:szCs w:val="24"/>
        </w:rPr>
        <w:t>のバーコード</w:t>
      </w:r>
      <w:r w:rsidR="001F7B59" w:rsidRPr="009F0FC8">
        <w:rPr>
          <w:rFonts w:ascii="ＭＳ 明朝" w:eastAsia="ＭＳ 明朝" w:hAnsi="ＭＳ 明朝" w:hint="eastAsia"/>
          <w:kern w:val="0"/>
          <w:sz w:val="24"/>
          <w:szCs w:val="24"/>
        </w:rPr>
        <w:t>を、POSシステム</w:t>
      </w:r>
      <w:r w:rsidR="00242879">
        <w:rPr>
          <w:rFonts w:ascii="ＭＳ 明朝" w:eastAsia="ＭＳ 明朝" w:hAnsi="ＭＳ 明朝" w:hint="eastAsia"/>
          <w:kern w:val="0"/>
          <w:sz w:val="24"/>
          <w:szCs w:val="24"/>
        </w:rPr>
        <w:t>（P</w:t>
      </w:r>
      <w:r w:rsidR="00242879">
        <w:rPr>
          <w:rFonts w:ascii="ＭＳ 明朝" w:eastAsia="ＭＳ 明朝" w:hAnsi="ＭＳ 明朝"/>
          <w:kern w:val="0"/>
          <w:sz w:val="24"/>
          <w:szCs w:val="24"/>
        </w:rPr>
        <w:t>oint Of Sales System</w:t>
      </w:r>
      <w:r w:rsidR="00242879">
        <w:rPr>
          <w:rFonts w:ascii="ＭＳ 明朝" w:eastAsia="ＭＳ 明朝" w:hAnsi="ＭＳ 明朝" w:hint="eastAsia"/>
          <w:kern w:val="0"/>
          <w:sz w:val="24"/>
          <w:szCs w:val="24"/>
        </w:rPr>
        <w:t>）</w:t>
      </w:r>
      <w:r w:rsidR="001F7B59" w:rsidRPr="009F0FC8">
        <w:rPr>
          <w:rFonts w:ascii="ＭＳ 明朝" w:eastAsia="ＭＳ 明朝" w:hAnsi="ＭＳ 明朝" w:hint="eastAsia"/>
          <w:kern w:val="0"/>
          <w:sz w:val="24"/>
          <w:szCs w:val="24"/>
        </w:rPr>
        <w:t>のスキャナーで読み取り、</w:t>
      </w:r>
      <w:r w:rsidR="00E272A2">
        <w:rPr>
          <w:rFonts w:ascii="ＭＳ 明朝" w:eastAsia="ＭＳ 明朝" w:hAnsi="ＭＳ 明朝" w:hint="eastAsia"/>
          <w:kern w:val="0"/>
          <w:sz w:val="24"/>
          <w:szCs w:val="24"/>
        </w:rPr>
        <w:t>国民健康保険料等</w:t>
      </w:r>
      <w:ins w:id="79" w:author="杉本 雅善" w:date="2023-10-06T14:45:00Z">
        <w:r w:rsidR="00FD2471">
          <w:rPr>
            <w:rFonts w:ascii="ＭＳ 明朝" w:eastAsia="ＭＳ 明朝" w:hAnsi="ＭＳ 明朝" w:hint="eastAsia"/>
            <w:kern w:val="0"/>
            <w:sz w:val="24"/>
            <w:szCs w:val="24"/>
          </w:rPr>
          <w:t>を</w:t>
        </w:r>
      </w:ins>
      <w:del w:id="80" w:author="杉本 雅善" w:date="2023-10-05T18:43:00Z">
        <w:r w:rsidR="00E272A2" w:rsidDel="00AA2BB5">
          <w:rPr>
            <w:rFonts w:ascii="ＭＳ 明朝" w:eastAsia="ＭＳ 明朝" w:hAnsi="ＭＳ 明朝" w:hint="eastAsia"/>
            <w:kern w:val="0"/>
            <w:sz w:val="24"/>
            <w:szCs w:val="24"/>
          </w:rPr>
          <w:delText>を</w:delText>
        </w:r>
      </w:del>
      <w:r w:rsidR="001F7B59" w:rsidRPr="009F0FC8">
        <w:rPr>
          <w:rFonts w:ascii="ＭＳ 明朝" w:eastAsia="ＭＳ 明朝" w:hAnsi="ＭＳ 明朝" w:hint="eastAsia"/>
          <w:kern w:val="0"/>
          <w:sz w:val="24"/>
          <w:szCs w:val="24"/>
        </w:rPr>
        <w:t>収納</w:t>
      </w:r>
      <w:ins w:id="81" w:author="杉本 雅善" w:date="2023-10-05T18:43:00Z">
        <w:r w:rsidR="00AA2BB5">
          <w:rPr>
            <w:rFonts w:ascii="ＭＳ 明朝" w:eastAsia="ＭＳ 明朝" w:hAnsi="ＭＳ 明朝" w:hint="eastAsia"/>
            <w:kern w:val="0"/>
            <w:sz w:val="24"/>
            <w:szCs w:val="24"/>
          </w:rPr>
          <w:t>代行</w:t>
        </w:r>
      </w:ins>
      <w:r w:rsidR="001F7B59" w:rsidRPr="009F0FC8">
        <w:rPr>
          <w:rFonts w:ascii="ＭＳ 明朝" w:eastAsia="ＭＳ 明朝" w:hAnsi="ＭＳ 明朝" w:hint="eastAsia"/>
          <w:kern w:val="0"/>
          <w:sz w:val="24"/>
          <w:szCs w:val="24"/>
        </w:rPr>
        <w:t>する。ただし、次の</w:t>
      </w:r>
      <w:r>
        <w:rPr>
          <w:rFonts w:ascii="ＭＳ 明朝" w:eastAsia="ＭＳ 明朝" w:hAnsi="ＭＳ 明朝" w:hint="eastAsia"/>
          <w:kern w:val="0"/>
          <w:sz w:val="24"/>
          <w:szCs w:val="24"/>
        </w:rPr>
        <w:t>ア</w:t>
      </w:r>
      <w:r w:rsidR="001F7B59" w:rsidRPr="009F0FC8">
        <w:rPr>
          <w:rFonts w:ascii="ＭＳ 明朝" w:eastAsia="ＭＳ 明朝" w:hAnsi="ＭＳ 明朝" w:hint="eastAsia"/>
          <w:kern w:val="0"/>
          <w:sz w:val="24"/>
          <w:szCs w:val="24"/>
        </w:rPr>
        <w:t>から</w:t>
      </w:r>
      <w:r>
        <w:rPr>
          <w:rFonts w:ascii="ＭＳ 明朝" w:eastAsia="ＭＳ 明朝" w:hAnsi="ＭＳ 明朝" w:hint="eastAsia"/>
          <w:kern w:val="0"/>
          <w:sz w:val="24"/>
          <w:szCs w:val="24"/>
        </w:rPr>
        <w:t>オ</w:t>
      </w:r>
      <w:r w:rsidR="001F7B59" w:rsidRPr="009F0FC8">
        <w:rPr>
          <w:rFonts w:ascii="ＭＳ 明朝" w:eastAsia="ＭＳ 明朝" w:hAnsi="ＭＳ 明朝" w:hint="eastAsia"/>
          <w:kern w:val="0"/>
          <w:sz w:val="24"/>
          <w:szCs w:val="24"/>
        </w:rPr>
        <w:t>に該当する場合は収納</w:t>
      </w:r>
      <w:ins w:id="82" w:author="杉本 雅善" w:date="2023-10-05T18:43:00Z">
        <w:r w:rsidR="00AA2BB5">
          <w:rPr>
            <w:rFonts w:ascii="ＭＳ 明朝" w:eastAsia="ＭＳ 明朝" w:hAnsi="ＭＳ 明朝" w:hint="eastAsia"/>
            <w:kern w:val="0"/>
            <w:sz w:val="24"/>
            <w:szCs w:val="24"/>
          </w:rPr>
          <w:t>代行</w:t>
        </w:r>
      </w:ins>
      <w:r w:rsidR="001F7B59" w:rsidRPr="009F0FC8">
        <w:rPr>
          <w:rFonts w:ascii="ＭＳ 明朝" w:eastAsia="ＭＳ 明朝" w:hAnsi="ＭＳ 明朝" w:hint="eastAsia"/>
          <w:kern w:val="0"/>
          <w:sz w:val="24"/>
          <w:szCs w:val="24"/>
        </w:rPr>
        <w:t>し</w:t>
      </w:r>
      <w:r w:rsidR="00393DF2">
        <w:rPr>
          <w:rFonts w:ascii="ＭＳ 明朝" w:eastAsia="ＭＳ 明朝" w:hAnsi="ＭＳ 明朝" w:hint="eastAsia"/>
          <w:kern w:val="0"/>
          <w:sz w:val="24"/>
          <w:szCs w:val="24"/>
        </w:rPr>
        <w:t>てはならない</w:t>
      </w:r>
      <w:r w:rsidR="001F7B59" w:rsidRPr="009F0FC8">
        <w:rPr>
          <w:rFonts w:ascii="ＭＳ 明朝" w:eastAsia="ＭＳ 明朝" w:hAnsi="ＭＳ 明朝" w:hint="eastAsia"/>
          <w:kern w:val="0"/>
          <w:sz w:val="24"/>
          <w:szCs w:val="24"/>
        </w:rPr>
        <w:t>。</w:t>
      </w:r>
    </w:p>
    <w:p w14:paraId="2B69AE45" w14:textId="349A6F64" w:rsidR="00393DF2" w:rsidRPr="009F0FC8" w:rsidRDefault="001F7B59" w:rsidP="00F66F8B">
      <w:pPr>
        <w:adjustRightInd w:val="0"/>
        <w:spacing w:line="320" w:lineRule="atLeast"/>
        <w:ind w:firstLineChars="200" w:firstLine="480"/>
        <w:rPr>
          <w:rFonts w:ascii="ＭＳ 明朝" w:eastAsia="ＭＳ 明朝" w:hAnsi="ＭＳ 明朝"/>
          <w:kern w:val="0"/>
          <w:sz w:val="24"/>
          <w:szCs w:val="24"/>
        </w:rPr>
      </w:pPr>
      <w:r w:rsidRPr="009F0FC8">
        <w:rPr>
          <w:rFonts w:ascii="ＭＳ 明朝" w:eastAsia="ＭＳ 明朝" w:hAnsi="ＭＳ 明朝" w:hint="eastAsia"/>
          <w:kern w:val="0"/>
          <w:sz w:val="24"/>
          <w:szCs w:val="24"/>
        </w:rPr>
        <w:t>ア</w:t>
      </w:r>
      <w:r w:rsidR="00C53DFA">
        <w:rPr>
          <w:rFonts w:ascii="ＭＳ 明朝" w:eastAsia="ＭＳ 明朝" w:hAnsi="ＭＳ 明朝" w:hint="eastAsia"/>
          <w:kern w:val="0"/>
          <w:sz w:val="24"/>
          <w:szCs w:val="24"/>
        </w:rPr>
        <w:t xml:space="preserve">　</w:t>
      </w:r>
      <w:r w:rsidRPr="009F0FC8">
        <w:rPr>
          <w:rFonts w:ascii="ＭＳ 明朝" w:eastAsia="ＭＳ 明朝" w:hAnsi="ＭＳ 明朝" w:hint="eastAsia"/>
          <w:kern w:val="0"/>
          <w:sz w:val="24"/>
          <w:szCs w:val="24"/>
        </w:rPr>
        <w:t>バーコードの表示がないもの</w:t>
      </w:r>
      <w:r w:rsidR="00C53DFA">
        <w:rPr>
          <w:rFonts w:ascii="ＭＳ 明朝" w:eastAsia="ＭＳ 明朝" w:hAnsi="ＭＳ 明朝" w:hint="eastAsia"/>
          <w:kern w:val="0"/>
          <w:sz w:val="24"/>
          <w:szCs w:val="24"/>
        </w:rPr>
        <w:t>。</w:t>
      </w:r>
    </w:p>
    <w:p w14:paraId="5C554154" w14:textId="7BF4018D" w:rsidR="00393DF2" w:rsidRPr="009F0FC8" w:rsidRDefault="001F7B59" w:rsidP="00F66F8B">
      <w:pPr>
        <w:adjustRightInd w:val="0"/>
        <w:spacing w:line="320" w:lineRule="atLeast"/>
        <w:ind w:firstLineChars="200" w:firstLine="480"/>
        <w:rPr>
          <w:rFonts w:ascii="ＭＳ 明朝" w:eastAsia="ＭＳ 明朝" w:hAnsi="ＭＳ 明朝"/>
          <w:kern w:val="0"/>
          <w:sz w:val="24"/>
          <w:szCs w:val="24"/>
        </w:rPr>
      </w:pPr>
      <w:r w:rsidRPr="009F0FC8">
        <w:rPr>
          <w:rFonts w:ascii="ＭＳ 明朝" w:eastAsia="ＭＳ 明朝" w:hAnsi="ＭＳ 明朝" w:hint="eastAsia"/>
          <w:kern w:val="0"/>
          <w:sz w:val="24"/>
          <w:szCs w:val="24"/>
        </w:rPr>
        <w:t>イ</w:t>
      </w:r>
      <w:r w:rsidR="00393DF2">
        <w:rPr>
          <w:rFonts w:ascii="ＭＳ 明朝" w:eastAsia="ＭＳ 明朝" w:hAnsi="ＭＳ 明朝" w:hint="eastAsia"/>
          <w:kern w:val="0"/>
          <w:sz w:val="24"/>
          <w:szCs w:val="24"/>
        </w:rPr>
        <w:t xml:space="preserve">　</w:t>
      </w:r>
      <w:r w:rsidRPr="009F0FC8">
        <w:rPr>
          <w:rFonts w:ascii="ＭＳ 明朝" w:eastAsia="ＭＳ 明朝" w:hAnsi="ＭＳ 明朝" w:hint="eastAsia"/>
          <w:kern w:val="0"/>
          <w:sz w:val="24"/>
          <w:szCs w:val="24"/>
        </w:rPr>
        <w:t>バーコードの読み取りが</w:t>
      </w:r>
      <w:r w:rsidR="00242879">
        <w:rPr>
          <w:rFonts w:ascii="ＭＳ 明朝" w:eastAsia="ＭＳ 明朝" w:hAnsi="ＭＳ 明朝" w:hint="eastAsia"/>
          <w:kern w:val="0"/>
          <w:sz w:val="24"/>
          <w:szCs w:val="24"/>
        </w:rPr>
        <w:t>できない</w:t>
      </w:r>
      <w:r w:rsidRPr="009F0FC8">
        <w:rPr>
          <w:rFonts w:ascii="ＭＳ 明朝" w:eastAsia="ＭＳ 明朝" w:hAnsi="ＭＳ 明朝" w:hint="eastAsia"/>
          <w:kern w:val="0"/>
          <w:sz w:val="24"/>
          <w:szCs w:val="24"/>
        </w:rPr>
        <w:t>もの</w:t>
      </w:r>
      <w:r w:rsidR="00393DF2">
        <w:rPr>
          <w:rFonts w:ascii="ＭＳ 明朝" w:eastAsia="ＭＳ 明朝" w:hAnsi="ＭＳ 明朝" w:hint="eastAsia"/>
          <w:kern w:val="0"/>
          <w:sz w:val="24"/>
          <w:szCs w:val="24"/>
        </w:rPr>
        <w:t>。</w:t>
      </w:r>
    </w:p>
    <w:p w14:paraId="4E35F774" w14:textId="0E3C4F80" w:rsidR="00393DF2" w:rsidRPr="009F0FC8" w:rsidRDefault="001F7B59" w:rsidP="00F66F8B">
      <w:pPr>
        <w:adjustRightInd w:val="0"/>
        <w:spacing w:line="320" w:lineRule="atLeast"/>
        <w:ind w:firstLineChars="200" w:firstLine="480"/>
        <w:rPr>
          <w:rFonts w:ascii="ＭＳ 明朝" w:eastAsia="ＭＳ 明朝" w:hAnsi="ＭＳ 明朝"/>
          <w:kern w:val="0"/>
          <w:sz w:val="24"/>
          <w:szCs w:val="24"/>
        </w:rPr>
      </w:pPr>
      <w:r w:rsidRPr="009F0FC8">
        <w:rPr>
          <w:rFonts w:ascii="ＭＳ 明朝" w:eastAsia="ＭＳ 明朝" w:hAnsi="ＭＳ 明朝" w:hint="eastAsia"/>
          <w:kern w:val="0"/>
          <w:sz w:val="24"/>
          <w:szCs w:val="24"/>
        </w:rPr>
        <w:t>ウ</w:t>
      </w:r>
      <w:r w:rsidR="00393DF2">
        <w:rPr>
          <w:rFonts w:ascii="ＭＳ 明朝" w:eastAsia="ＭＳ 明朝" w:hAnsi="ＭＳ 明朝" w:hint="eastAsia"/>
          <w:kern w:val="0"/>
          <w:sz w:val="24"/>
          <w:szCs w:val="24"/>
        </w:rPr>
        <w:t xml:space="preserve">　</w:t>
      </w:r>
      <w:r w:rsidRPr="009F0FC8">
        <w:rPr>
          <w:rFonts w:ascii="ＭＳ 明朝" w:eastAsia="ＭＳ 明朝" w:hAnsi="ＭＳ 明朝" w:hint="eastAsia"/>
          <w:kern w:val="0"/>
          <w:sz w:val="24"/>
          <w:szCs w:val="24"/>
        </w:rPr>
        <w:t>バーコード</w:t>
      </w:r>
      <w:r w:rsidR="00CF4DB9" w:rsidRPr="009F0FC8">
        <w:rPr>
          <w:rFonts w:ascii="ＭＳ 明朝" w:eastAsia="ＭＳ 明朝" w:hAnsi="ＭＳ 明朝" w:hint="eastAsia"/>
          <w:kern w:val="0"/>
          <w:sz w:val="24"/>
          <w:szCs w:val="24"/>
        </w:rPr>
        <w:t>の</w:t>
      </w:r>
      <w:r w:rsidR="00393DF2">
        <w:rPr>
          <w:rFonts w:ascii="ＭＳ 明朝" w:eastAsia="ＭＳ 明朝" w:hAnsi="ＭＳ 明朝" w:hint="eastAsia"/>
          <w:kern w:val="0"/>
          <w:sz w:val="24"/>
          <w:szCs w:val="24"/>
        </w:rPr>
        <w:t>使用</w:t>
      </w:r>
      <w:r w:rsidRPr="009F0FC8">
        <w:rPr>
          <w:rFonts w:ascii="ＭＳ 明朝" w:eastAsia="ＭＳ 明朝" w:hAnsi="ＭＳ 明朝" w:hint="eastAsia"/>
          <w:kern w:val="0"/>
          <w:sz w:val="24"/>
          <w:szCs w:val="24"/>
        </w:rPr>
        <w:t>期限日</w:t>
      </w:r>
      <w:r w:rsidR="005C7444" w:rsidRPr="009F0FC8">
        <w:rPr>
          <w:rFonts w:ascii="ＭＳ 明朝" w:eastAsia="ＭＳ 明朝" w:hAnsi="ＭＳ 明朝" w:hint="eastAsia"/>
          <w:kern w:val="0"/>
          <w:sz w:val="24"/>
          <w:szCs w:val="24"/>
        </w:rPr>
        <w:t>を</w:t>
      </w:r>
      <w:r w:rsidRPr="009F0FC8">
        <w:rPr>
          <w:rFonts w:ascii="ＭＳ 明朝" w:eastAsia="ＭＳ 明朝" w:hAnsi="ＭＳ 明朝" w:hint="eastAsia"/>
          <w:kern w:val="0"/>
          <w:sz w:val="24"/>
          <w:szCs w:val="24"/>
        </w:rPr>
        <w:t>経過し、収納できないもの</w:t>
      </w:r>
      <w:r w:rsidR="00393DF2">
        <w:rPr>
          <w:rFonts w:ascii="ＭＳ 明朝" w:eastAsia="ＭＳ 明朝" w:hAnsi="ＭＳ 明朝" w:hint="eastAsia"/>
          <w:kern w:val="0"/>
          <w:sz w:val="24"/>
          <w:szCs w:val="24"/>
        </w:rPr>
        <w:t>。</w:t>
      </w:r>
    </w:p>
    <w:p w14:paraId="212F455D" w14:textId="0F9CB54C" w:rsidR="00393DF2" w:rsidRPr="009F0FC8" w:rsidRDefault="001F7B59" w:rsidP="00F66F8B">
      <w:pPr>
        <w:adjustRightInd w:val="0"/>
        <w:spacing w:line="320" w:lineRule="atLeast"/>
        <w:ind w:firstLineChars="200" w:firstLine="480"/>
        <w:rPr>
          <w:rFonts w:ascii="ＭＳ 明朝" w:eastAsia="ＭＳ 明朝" w:hAnsi="ＭＳ 明朝"/>
          <w:kern w:val="0"/>
          <w:sz w:val="24"/>
          <w:szCs w:val="24"/>
        </w:rPr>
      </w:pPr>
      <w:r w:rsidRPr="009F0FC8">
        <w:rPr>
          <w:rFonts w:ascii="ＭＳ 明朝" w:eastAsia="ＭＳ 明朝" w:hAnsi="ＭＳ 明朝" w:hint="eastAsia"/>
          <w:kern w:val="0"/>
          <w:sz w:val="24"/>
          <w:szCs w:val="24"/>
        </w:rPr>
        <w:t>エ</w:t>
      </w:r>
      <w:r w:rsidR="00393DF2">
        <w:rPr>
          <w:rFonts w:ascii="ＭＳ 明朝" w:eastAsia="ＭＳ 明朝" w:hAnsi="ＭＳ 明朝" w:hint="eastAsia"/>
          <w:kern w:val="0"/>
          <w:sz w:val="24"/>
          <w:szCs w:val="24"/>
        </w:rPr>
        <w:t xml:space="preserve">　</w:t>
      </w:r>
      <w:r w:rsidRPr="009F0FC8">
        <w:rPr>
          <w:rFonts w:ascii="ＭＳ 明朝" w:eastAsia="ＭＳ 明朝" w:hAnsi="ＭＳ 明朝" w:hint="eastAsia"/>
          <w:kern w:val="0"/>
          <w:sz w:val="24"/>
          <w:szCs w:val="24"/>
        </w:rPr>
        <w:t>金額その他の事項が訂正又は改ざんされているもの</w:t>
      </w:r>
      <w:r w:rsidR="00393DF2">
        <w:rPr>
          <w:rFonts w:ascii="ＭＳ 明朝" w:eastAsia="ＭＳ 明朝" w:hAnsi="ＭＳ 明朝" w:hint="eastAsia"/>
          <w:kern w:val="0"/>
          <w:sz w:val="24"/>
          <w:szCs w:val="24"/>
        </w:rPr>
        <w:t>。</w:t>
      </w:r>
    </w:p>
    <w:p w14:paraId="12DEA69A" w14:textId="33436335" w:rsidR="00393DF2" w:rsidRDefault="001F7B59" w:rsidP="00F66F8B">
      <w:pPr>
        <w:adjustRightInd w:val="0"/>
        <w:spacing w:line="320" w:lineRule="atLeast"/>
        <w:ind w:firstLineChars="200" w:firstLine="480"/>
        <w:rPr>
          <w:rFonts w:ascii="ＭＳ 明朝" w:eastAsia="ＭＳ 明朝" w:hAnsi="ＭＳ 明朝"/>
          <w:kern w:val="0"/>
          <w:sz w:val="24"/>
          <w:szCs w:val="24"/>
        </w:rPr>
      </w:pPr>
      <w:r w:rsidRPr="009F0FC8">
        <w:rPr>
          <w:rFonts w:ascii="ＭＳ 明朝" w:eastAsia="ＭＳ 明朝" w:hAnsi="ＭＳ 明朝" w:hint="eastAsia"/>
          <w:kern w:val="0"/>
          <w:sz w:val="24"/>
          <w:szCs w:val="24"/>
        </w:rPr>
        <w:t>オ</w:t>
      </w:r>
      <w:r w:rsidR="00393DF2">
        <w:rPr>
          <w:rFonts w:ascii="ＭＳ 明朝" w:eastAsia="ＭＳ 明朝" w:hAnsi="ＭＳ 明朝" w:hint="eastAsia"/>
          <w:kern w:val="0"/>
          <w:sz w:val="24"/>
          <w:szCs w:val="24"/>
        </w:rPr>
        <w:t xml:space="preserve">　</w:t>
      </w:r>
      <w:r w:rsidR="00434487" w:rsidRPr="009F0FC8">
        <w:rPr>
          <w:rFonts w:ascii="ＭＳ 明朝" w:eastAsia="ＭＳ 明朝" w:hAnsi="ＭＳ 明朝" w:hint="eastAsia"/>
          <w:kern w:val="0"/>
          <w:sz w:val="24"/>
          <w:szCs w:val="24"/>
        </w:rPr>
        <w:t>納付書記載</w:t>
      </w:r>
      <w:r w:rsidRPr="009F0FC8">
        <w:rPr>
          <w:rFonts w:ascii="ＭＳ 明朝" w:eastAsia="ＭＳ 明朝" w:hAnsi="ＭＳ 明朝" w:hint="eastAsia"/>
          <w:kern w:val="0"/>
          <w:sz w:val="24"/>
          <w:szCs w:val="24"/>
        </w:rPr>
        <w:t>金額</w:t>
      </w:r>
      <w:r w:rsidR="000A267F">
        <w:rPr>
          <w:rFonts w:ascii="ＭＳ 明朝" w:eastAsia="ＭＳ 明朝" w:hAnsi="ＭＳ 明朝" w:hint="eastAsia"/>
          <w:kern w:val="0"/>
          <w:sz w:val="24"/>
          <w:szCs w:val="24"/>
        </w:rPr>
        <w:t>の</w:t>
      </w:r>
      <w:r w:rsidRPr="009F0FC8">
        <w:rPr>
          <w:rFonts w:ascii="ＭＳ 明朝" w:eastAsia="ＭＳ 明朝" w:hAnsi="ＭＳ 明朝" w:hint="eastAsia"/>
          <w:kern w:val="0"/>
          <w:sz w:val="24"/>
          <w:szCs w:val="24"/>
        </w:rPr>
        <w:t>一部</w:t>
      </w:r>
      <w:r w:rsidR="000A267F">
        <w:rPr>
          <w:rFonts w:ascii="ＭＳ 明朝" w:eastAsia="ＭＳ 明朝" w:hAnsi="ＭＳ 明朝" w:hint="eastAsia"/>
          <w:kern w:val="0"/>
          <w:sz w:val="24"/>
          <w:szCs w:val="24"/>
        </w:rPr>
        <w:t>について</w:t>
      </w:r>
      <w:r w:rsidR="00F750C7">
        <w:rPr>
          <w:rFonts w:ascii="ＭＳ 明朝" w:eastAsia="ＭＳ 明朝" w:hAnsi="ＭＳ 明朝" w:hint="eastAsia"/>
          <w:kern w:val="0"/>
          <w:sz w:val="24"/>
          <w:szCs w:val="24"/>
        </w:rPr>
        <w:t>納付</w:t>
      </w:r>
      <w:r w:rsidR="000A267F">
        <w:rPr>
          <w:rFonts w:ascii="ＭＳ 明朝" w:eastAsia="ＭＳ 明朝" w:hAnsi="ＭＳ 明朝" w:hint="eastAsia"/>
          <w:kern w:val="0"/>
          <w:sz w:val="24"/>
          <w:szCs w:val="24"/>
        </w:rPr>
        <w:t>の申し出があった</w:t>
      </w:r>
      <w:r w:rsidR="00F750C7">
        <w:rPr>
          <w:rFonts w:ascii="ＭＳ 明朝" w:eastAsia="ＭＳ 明朝" w:hAnsi="ＭＳ 明朝" w:hint="eastAsia"/>
          <w:kern w:val="0"/>
          <w:sz w:val="24"/>
          <w:szCs w:val="24"/>
        </w:rPr>
        <w:t>もの</w:t>
      </w:r>
      <w:r w:rsidR="00393DF2">
        <w:rPr>
          <w:rFonts w:ascii="ＭＳ 明朝" w:eastAsia="ＭＳ 明朝" w:hAnsi="ＭＳ 明朝" w:hint="eastAsia"/>
          <w:kern w:val="0"/>
          <w:sz w:val="24"/>
          <w:szCs w:val="24"/>
        </w:rPr>
        <w:t>。</w:t>
      </w:r>
    </w:p>
    <w:p w14:paraId="16AA4297" w14:textId="5E88CFCE" w:rsidR="00393DF2" w:rsidRPr="009F0FC8" w:rsidRDefault="00393DF2" w:rsidP="00F66F8B">
      <w:pPr>
        <w:adjustRightInd w:val="0"/>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 xml:space="preserve">（2） </w:t>
      </w:r>
      <w:r w:rsidR="00E65329" w:rsidRPr="009F0FC8">
        <w:rPr>
          <w:rFonts w:ascii="ＭＳ 明朝" w:eastAsia="ＭＳ 明朝" w:hAnsi="ＭＳ 明朝" w:hint="eastAsia"/>
          <w:kern w:val="0"/>
          <w:sz w:val="24"/>
          <w:szCs w:val="24"/>
        </w:rPr>
        <w:t>国民健康保険料</w:t>
      </w:r>
      <w:r>
        <w:rPr>
          <w:rFonts w:ascii="ＭＳ 明朝" w:eastAsia="ＭＳ 明朝" w:hAnsi="ＭＳ 明朝" w:hint="eastAsia"/>
          <w:kern w:val="0"/>
          <w:sz w:val="24"/>
          <w:szCs w:val="24"/>
        </w:rPr>
        <w:t>等</w:t>
      </w:r>
      <w:r w:rsidR="001F7B59" w:rsidRPr="009F0FC8">
        <w:rPr>
          <w:rFonts w:ascii="ＭＳ 明朝" w:eastAsia="ＭＳ 明朝" w:hAnsi="ＭＳ 明朝" w:hint="eastAsia"/>
          <w:kern w:val="0"/>
          <w:sz w:val="24"/>
          <w:szCs w:val="24"/>
        </w:rPr>
        <w:t>の収納</w:t>
      </w:r>
      <w:ins w:id="83" w:author="杉本 雅善" w:date="2023-10-05T18:44:00Z">
        <w:r w:rsidR="00AA2BB5">
          <w:rPr>
            <w:rFonts w:ascii="ＭＳ 明朝" w:eastAsia="ＭＳ 明朝" w:hAnsi="ＭＳ 明朝" w:hint="eastAsia"/>
            <w:kern w:val="0"/>
            <w:sz w:val="24"/>
            <w:szCs w:val="24"/>
          </w:rPr>
          <w:t>代行</w:t>
        </w:r>
      </w:ins>
      <w:r w:rsidR="001F7B59" w:rsidRPr="009F0FC8">
        <w:rPr>
          <w:rFonts w:ascii="ＭＳ 明朝" w:eastAsia="ＭＳ 明朝" w:hAnsi="ＭＳ 明朝" w:hint="eastAsia"/>
          <w:kern w:val="0"/>
          <w:sz w:val="24"/>
          <w:szCs w:val="24"/>
        </w:rPr>
        <w:t>と同時に、</w:t>
      </w:r>
      <w:r w:rsidR="00434487" w:rsidRPr="009F0FC8">
        <w:rPr>
          <w:rFonts w:ascii="ＭＳ 明朝" w:eastAsia="ＭＳ 明朝" w:hAnsi="ＭＳ 明朝" w:hint="eastAsia"/>
          <w:kern w:val="0"/>
          <w:sz w:val="24"/>
          <w:szCs w:val="24"/>
        </w:rPr>
        <w:t>納付書</w:t>
      </w:r>
      <w:r w:rsidR="001F7B59" w:rsidRPr="009F0FC8">
        <w:rPr>
          <w:rFonts w:ascii="ＭＳ 明朝" w:eastAsia="ＭＳ 明朝" w:hAnsi="ＭＳ 明朝" w:hint="eastAsia"/>
          <w:kern w:val="0"/>
          <w:sz w:val="24"/>
          <w:szCs w:val="24"/>
        </w:rPr>
        <w:t>の領収日</w:t>
      </w:r>
      <w:r w:rsidR="00CF4DB9" w:rsidRPr="009F0FC8">
        <w:rPr>
          <w:rFonts w:ascii="ＭＳ 明朝" w:eastAsia="ＭＳ 明朝" w:hAnsi="ＭＳ 明朝" w:hint="eastAsia"/>
          <w:kern w:val="0"/>
          <w:sz w:val="24"/>
          <w:szCs w:val="24"/>
        </w:rPr>
        <w:t>附</w:t>
      </w:r>
      <w:r w:rsidR="001F7B59" w:rsidRPr="009F0FC8">
        <w:rPr>
          <w:rFonts w:ascii="ＭＳ 明朝" w:eastAsia="ＭＳ 明朝" w:hAnsi="ＭＳ 明朝" w:hint="eastAsia"/>
          <w:kern w:val="0"/>
          <w:sz w:val="24"/>
          <w:szCs w:val="24"/>
        </w:rPr>
        <w:t>印欄</w:t>
      </w:r>
      <w:r w:rsidR="001B5E9D" w:rsidRPr="009F0FC8">
        <w:rPr>
          <w:rFonts w:ascii="ＭＳ 明朝" w:eastAsia="ＭＳ 明朝" w:hAnsi="ＭＳ 明朝" w:hint="eastAsia"/>
          <w:kern w:val="0"/>
          <w:sz w:val="24"/>
          <w:szCs w:val="24"/>
        </w:rPr>
        <w:t>３</w:t>
      </w:r>
      <w:r>
        <w:rPr>
          <w:rFonts w:ascii="ＭＳ 明朝" w:eastAsia="ＭＳ 明朝" w:hAnsi="ＭＳ 明朝" w:hint="eastAsia"/>
          <w:kern w:val="0"/>
          <w:sz w:val="24"/>
          <w:szCs w:val="24"/>
        </w:rPr>
        <w:t>か</w:t>
      </w:r>
      <w:r w:rsidR="001B5E9D" w:rsidRPr="009F0FC8">
        <w:rPr>
          <w:rFonts w:ascii="ＭＳ 明朝" w:eastAsia="ＭＳ 明朝" w:hAnsi="ＭＳ 明朝" w:hint="eastAsia"/>
          <w:kern w:val="0"/>
          <w:sz w:val="24"/>
          <w:szCs w:val="24"/>
        </w:rPr>
        <w:t>所</w:t>
      </w:r>
      <w:r w:rsidR="00434487" w:rsidRPr="009F0FC8">
        <w:rPr>
          <w:rFonts w:ascii="ＭＳ 明朝" w:eastAsia="ＭＳ 明朝" w:hAnsi="ＭＳ 明朝" w:hint="eastAsia"/>
          <w:kern w:val="0"/>
          <w:sz w:val="24"/>
          <w:szCs w:val="24"/>
        </w:rPr>
        <w:t>に</w:t>
      </w:r>
      <w:ins w:id="84" w:author="杉本 雅善" w:date="2023-10-05T18:44:00Z">
        <w:r w:rsidR="00AA2BB5">
          <w:rPr>
            <w:rFonts w:ascii="ＭＳ 明朝" w:eastAsia="ＭＳ 明朝" w:hAnsi="ＭＳ 明朝" w:hint="eastAsia"/>
            <w:kern w:val="0"/>
            <w:sz w:val="24"/>
            <w:szCs w:val="24"/>
          </w:rPr>
          <w:t>各</w:t>
        </w:r>
      </w:ins>
      <w:del w:id="85" w:author="杉本 雅善" w:date="2023-10-05T18:44:00Z">
        <w:r w:rsidDel="00AA2BB5">
          <w:rPr>
            <w:rFonts w:ascii="ＭＳ 明朝" w:eastAsia="ＭＳ 明朝" w:hAnsi="ＭＳ 明朝" w:hint="eastAsia"/>
            <w:kern w:val="0"/>
            <w:sz w:val="24"/>
            <w:szCs w:val="24"/>
          </w:rPr>
          <w:delText>コンビニ</w:delText>
        </w:r>
      </w:del>
      <w:r w:rsidR="00434487" w:rsidRPr="009F0FC8">
        <w:rPr>
          <w:rFonts w:ascii="ＭＳ 明朝" w:eastAsia="ＭＳ 明朝" w:hAnsi="ＭＳ 明朝" w:hint="eastAsia"/>
          <w:kern w:val="0"/>
          <w:sz w:val="24"/>
          <w:szCs w:val="24"/>
        </w:rPr>
        <w:t>店</w:t>
      </w:r>
      <w:r>
        <w:rPr>
          <w:rFonts w:ascii="ＭＳ 明朝" w:eastAsia="ＭＳ 明朝" w:hAnsi="ＭＳ 明朝" w:hint="eastAsia"/>
          <w:kern w:val="0"/>
          <w:sz w:val="24"/>
          <w:szCs w:val="24"/>
        </w:rPr>
        <w:t>舗</w:t>
      </w:r>
      <w:r w:rsidR="00434487" w:rsidRPr="009F0FC8">
        <w:rPr>
          <w:rFonts w:ascii="ＭＳ 明朝" w:eastAsia="ＭＳ 明朝" w:hAnsi="ＭＳ 明朝" w:hint="eastAsia"/>
          <w:kern w:val="0"/>
          <w:sz w:val="24"/>
          <w:szCs w:val="24"/>
        </w:rPr>
        <w:t>の領収印を押印し、領収</w:t>
      </w:r>
      <w:r w:rsidR="001F7B59" w:rsidRPr="009F0FC8">
        <w:rPr>
          <w:rFonts w:ascii="ＭＳ 明朝" w:eastAsia="ＭＳ 明朝" w:hAnsi="ＭＳ 明朝" w:hint="eastAsia"/>
          <w:kern w:val="0"/>
          <w:sz w:val="24"/>
          <w:szCs w:val="24"/>
        </w:rPr>
        <w:t>書を</w:t>
      </w:r>
      <w:r w:rsidR="006C039B" w:rsidRPr="009F0FC8">
        <w:rPr>
          <w:rFonts w:ascii="ＭＳ 明朝" w:eastAsia="ＭＳ 明朝" w:hAnsi="ＭＳ 明朝" w:hint="eastAsia"/>
          <w:kern w:val="0"/>
          <w:sz w:val="24"/>
          <w:szCs w:val="24"/>
        </w:rPr>
        <w:t>納人</w:t>
      </w:r>
      <w:r w:rsidR="001F7B59" w:rsidRPr="009F0FC8">
        <w:rPr>
          <w:rFonts w:ascii="ＭＳ 明朝" w:eastAsia="ＭＳ 明朝" w:hAnsi="ＭＳ 明朝" w:hint="eastAsia"/>
          <w:kern w:val="0"/>
          <w:sz w:val="24"/>
          <w:szCs w:val="24"/>
        </w:rPr>
        <w:t>に手渡す。</w:t>
      </w:r>
    </w:p>
    <w:p w14:paraId="16E9A0A6" w14:textId="1499DE4B" w:rsidR="00211AC7" w:rsidRPr="009F0FC8" w:rsidRDefault="00393DF2" w:rsidP="00F66F8B">
      <w:pPr>
        <w:adjustRightInd w:val="0"/>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（3） 前記(</w:t>
      </w:r>
      <w:r>
        <w:rPr>
          <w:rFonts w:ascii="ＭＳ 明朝" w:eastAsia="ＭＳ 明朝" w:hAnsi="ＭＳ 明朝"/>
          <w:kern w:val="0"/>
          <w:sz w:val="24"/>
          <w:szCs w:val="24"/>
        </w:rPr>
        <w:t>1)</w:t>
      </w:r>
      <w:r w:rsidR="001F7B59" w:rsidRPr="009F0FC8">
        <w:rPr>
          <w:rFonts w:ascii="ＭＳ 明朝" w:eastAsia="ＭＳ 明朝" w:hAnsi="ＭＳ 明朝" w:hint="eastAsia"/>
          <w:kern w:val="0"/>
          <w:sz w:val="24"/>
          <w:szCs w:val="24"/>
        </w:rPr>
        <w:t>のただし書きにより、</w:t>
      </w:r>
      <w:r w:rsidR="00E942AD" w:rsidRPr="009F0FC8">
        <w:rPr>
          <w:rFonts w:ascii="ＭＳ 明朝" w:eastAsia="ＭＳ 明朝" w:hAnsi="ＭＳ 明朝" w:hint="eastAsia"/>
          <w:kern w:val="0"/>
          <w:sz w:val="24"/>
          <w:szCs w:val="24"/>
        </w:rPr>
        <w:t>国民健康保険料</w:t>
      </w:r>
      <w:r>
        <w:rPr>
          <w:rFonts w:ascii="ＭＳ 明朝" w:eastAsia="ＭＳ 明朝" w:hAnsi="ＭＳ 明朝" w:hint="eastAsia"/>
          <w:kern w:val="0"/>
          <w:sz w:val="24"/>
          <w:szCs w:val="24"/>
        </w:rPr>
        <w:t>等</w:t>
      </w:r>
      <w:r w:rsidR="006C039B" w:rsidRPr="009F0FC8">
        <w:rPr>
          <w:rFonts w:ascii="ＭＳ 明朝" w:eastAsia="ＭＳ 明朝" w:hAnsi="ＭＳ 明朝" w:hint="eastAsia"/>
          <w:kern w:val="0"/>
          <w:sz w:val="24"/>
          <w:szCs w:val="24"/>
        </w:rPr>
        <w:t>を収納</w:t>
      </w:r>
      <w:ins w:id="86" w:author="杉本 雅善" w:date="2023-10-05T18:44:00Z">
        <w:r w:rsidR="00AA2BB5">
          <w:rPr>
            <w:rFonts w:ascii="ＭＳ 明朝" w:eastAsia="ＭＳ 明朝" w:hAnsi="ＭＳ 明朝" w:hint="eastAsia"/>
            <w:kern w:val="0"/>
            <w:sz w:val="24"/>
            <w:szCs w:val="24"/>
          </w:rPr>
          <w:t>代行</w:t>
        </w:r>
      </w:ins>
      <w:r w:rsidR="006C039B" w:rsidRPr="009F0FC8">
        <w:rPr>
          <w:rFonts w:ascii="ＭＳ 明朝" w:eastAsia="ＭＳ 明朝" w:hAnsi="ＭＳ 明朝" w:hint="eastAsia"/>
          <w:kern w:val="0"/>
          <w:sz w:val="24"/>
          <w:szCs w:val="24"/>
        </w:rPr>
        <w:t>できない場合は、納人</w:t>
      </w:r>
      <w:r w:rsidR="00E17F61" w:rsidRPr="009F0FC8">
        <w:rPr>
          <w:rFonts w:ascii="ＭＳ 明朝" w:eastAsia="ＭＳ 明朝" w:hAnsi="ＭＳ 明朝" w:hint="eastAsia"/>
          <w:kern w:val="0"/>
          <w:sz w:val="24"/>
          <w:szCs w:val="24"/>
        </w:rPr>
        <w:t>に対し</w:t>
      </w:r>
      <w:ins w:id="87" w:author="杉本 雅善" w:date="2023-10-05T18:44:00Z">
        <w:r w:rsidR="00AA2BB5">
          <w:rPr>
            <w:rFonts w:ascii="ＭＳ 明朝" w:eastAsia="ＭＳ 明朝" w:hAnsi="ＭＳ 明朝" w:hint="eastAsia"/>
            <w:kern w:val="0"/>
            <w:sz w:val="24"/>
            <w:szCs w:val="24"/>
          </w:rPr>
          <w:t>各</w:t>
        </w:r>
      </w:ins>
      <w:del w:id="88" w:author="杉本 雅善" w:date="2023-10-05T18:44:00Z">
        <w:r w:rsidDel="00AA2BB5">
          <w:rPr>
            <w:rFonts w:ascii="ＭＳ 明朝" w:eastAsia="ＭＳ 明朝" w:hAnsi="ＭＳ 明朝" w:hint="eastAsia"/>
            <w:kern w:val="0"/>
            <w:sz w:val="24"/>
            <w:szCs w:val="24"/>
          </w:rPr>
          <w:delText>コンビニ</w:delText>
        </w:r>
      </w:del>
      <w:r w:rsidR="00E17F61" w:rsidRPr="009F0FC8">
        <w:rPr>
          <w:rFonts w:ascii="ＭＳ 明朝" w:eastAsia="ＭＳ 明朝" w:hAnsi="ＭＳ 明朝" w:hint="eastAsia"/>
          <w:kern w:val="0"/>
          <w:sz w:val="24"/>
          <w:szCs w:val="24"/>
        </w:rPr>
        <w:t>店</w:t>
      </w:r>
      <w:r>
        <w:rPr>
          <w:rFonts w:ascii="ＭＳ 明朝" w:eastAsia="ＭＳ 明朝" w:hAnsi="ＭＳ 明朝" w:hint="eastAsia"/>
          <w:kern w:val="0"/>
          <w:sz w:val="24"/>
          <w:szCs w:val="24"/>
        </w:rPr>
        <w:t>舗</w:t>
      </w:r>
      <w:r w:rsidR="00E17F61" w:rsidRPr="009F0FC8">
        <w:rPr>
          <w:rFonts w:ascii="ＭＳ 明朝" w:eastAsia="ＭＳ 明朝" w:hAnsi="ＭＳ 明朝" w:hint="eastAsia"/>
          <w:kern w:val="0"/>
          <w:sz w:val="24"/>
          <w:szCs w:val="24"/>
        </w:rPr>
        <w:t>で収納</w:t>
      </w:r>
      <w:ins w:id="89" w:author="杉本 雅善" w:date="2023-10-05T18:44:00Z">
        <w:r w:rsidR="00AA2BB5">
          <w:rPr>
            <w:rFonts w:ascii="ＭＳ 明朝" w:eastAsia="ＭＳ 明朝" w:hAnsi="ＭＳ 明朝" w:hint="eastAsia"/>
            <w:kern w:val="0"/>
            <w:sz w:val="24"/>
            <w:szCs w:val="24"/>
          </w:rPr>
          <w:t>代行</w:t>
        </w:r>
      </w:ins>
      <w:r w:rsidR="00E17F61" w:rsidRPr="009F0FC8">
        <w:rPr>
          <w:rFonts w:ascii="ＭＳ 明朝" w:eastAsia="ＭＳ 明朝" w:hAnsi="ＭＳ 明朝" w:hint="eastAsia"/>
          <w:kern w:val="0"/>
          <w:sz w:val="24"/>
          <w:szCs w:val="24"/>
        </w:rPr>
        <w:t>できない理由を説明し、ア</w:t>
      </w:r>
      <w:r w:rsidR="001F7B59" w:rsidRPr="009F0FC8">
        <w:rPr>
          <w:rFonts w:ascii="ＭＳ 明朝" w:eastAsia="ＭＳ 明朝" w:hAnsi="ＭＳ 明朝" w:hint="eastAsia"/>
          <w:kern w:val="0"/>
          <w:sz w:val="24"/>
          <w:szCs w:val="24"/>
        </w:rPr>
        <w:t>又は</w:t>
      </w:r>
      <w:r w:rsidR="00E17F61" w:rsidRPr="009F0FC8">
        <w:rPr>
          <w:rFonts w:ascii="ＭＳ 明朝" w:eastAsia="ＭＳ 明朝" w:hAnsi="ＭＳ 明朝" w:hint="eastAsia"/>
          <w:kern w:val="0"/>
          <w:sz w:val="24"/>
          <w:szCs w:val="24"/>
        </w:rPr>
        <w:t>イ</w:t>
      </w:r>
      <w:r w:rsidR="006C039B" w:rsidRPr="009F0FC8">
        <w:rPr>
          <w:rFonts w:ascii="ＭＳ 明朝" w:eastAsia="ＭＳ 明朝" w:hAnsi="ＭＳ 明朝" w:hint="eastAsia"/>
          <w:kern w:val="0"/>
          <w:sz w:val="24"/>
          <w:szCs w:val="24"/>
        </w:rPr>
        <w:t>の場合に</w:t>
      </w:r>
      <w:r>
        <w:rPr>
          <w:rFonts w:ascii="ＭＳ 明朝" w:eastAsia="ＭＳ 明朝" w:hAnsi="ＭＳ 明朝" w:hint="eastAsia"/>
          <w:kern w:val="0"/>
          <w:sz w:val="24"/>
          <w:szCs w:val="24"/>
        </w:rPr>
        <w:t>つい</w:t>
      </w:r>
      <w:r w:rsidR="006C039B" w:rsidRPr="009F0FC8">
        <w:rPr>
          <w:rFonts w:ascii="ＭＳ 明朝" w:eastAsia="ＭＳ 明朝" w:hAnsi="ＭＳ 明朝" w:hint="eastAsia"/>
          <w:kern w:val="0"/>
          <w:sz w:val="24"/>
          <w:szCs w:val="24"/>
        </w:rPr>
        <w:t>ては、納付書</w:t>
      </w:r>
      <w:r w:rsidR="001F7B59" w:rsidRPr="009F0FC8">
        <w:rPr>
          <w:rFonts w:ascii="ＭＳ 明朝" w:eastAsia="ＭＳ 明朝" w:hAnsi="ＭＳ 明朝" w:hint="eastAsia"/>
          <w:kern w:val="0"/>
          <w:sz w:val="24"/>
          <w:szCs w:val="24"/>
        </w:rPr>
        <w:t>の裏面記載</w:t>
      </w:r>
      <w:r>
        <w:rPr>
          <w:rFonts w:ascii="ＭＳ 明朝" w:eastAsia="ＭＳ 明朝" w:hAnsi="ＭＳ 明朝" w:hint="eastAsia"/>
          <w:kern w:val="0"/>
          <w:sz w:val="24"/>
          <w:szCs w:val="24"/>
        </w:rPr>
        <w:t>の</w:t>
      </w:r>
      <w:r w:rsidR="001F7B59" w:rsidRPr="009F0FC8">
        <w:rPr>
          <w:rFonts w:ascii="ＭＳ 明朝" w:eastAsia="ＭＳ 明朝" w:hAnsi="ＭＳ 明朝" w:hint="eastAsia"/>
          <w:kern w:val="0"/>
          <w:sz w:val="24"/>
          <w:szCs w:val="24"/>
        </w:rPr>
        <w:t>収納取扱金融機関を</w:t>
      </w:r>
      <w:r>
        <w:rPr>
          <w:rFonts w:ascii="ＭＳ 明朝" w:eastAsia="ＭＳ 明朝" w:hAnsi="ＭＳ 明朝" w:hint="eastAsia"/>
          <w:kern w:val="0"/>
          <w:sz w:val="24"/>
          <w:szCs w:val="24"/>
        </w:rPr>
        <w:t>案内</w:t>
      </w:r>
      <w:r w:rsidR="001F7B59" w:rsidRPr="009F0FC8">
        <w:rPr>
          <w:rFonts w:ascii="ＭＳ 明朝" w:eastAsia="ＭＳ 明朝" w:hAnsi="ＭＳ 明朝" w:hint="eastAsia"/>
          <w:kern w:val="0"/>
          <w:sz w:val="24"/>
          <w:szCs w:val="24"/>
        </w:rPr>
        <w:t>し、</w:t>
      </w:r>
      <w:r w:rsidR="00E17F61" w:rsidRPr="009F0FC8">
        <w:rPr>
          <w:rFonts w:ascii="ＭＳ 明朝" w:eastAsia="ＭＳ 明朝" w:hAnsi="ＭＳ 明朝" w:hint="eastAsia"/>
          <w:kern w:val="0"/>
          <w:sz w:val="24"/>
          <w:szCs w:val="24"/>
        </w:rPr>
        <w:t>ウ</w:t>
      </w:r>
      <w:r>
        <w:rPr>
          <w:rFonts w:ascii="ＭＳ 明朝" w:eastAsia="ＭＳ 明朝" w:hAnsi="ＭＳ 明朝" w:hint="eastAsia"/>
          <w:kern w:val="0"/>
          <w:sz w:val="24"/>
          <w:szCs w:val="24"/>
        </w:rPr>
        <w:t>、</w:t>
      </w:r>
      <w:r w:rsidR="00E17F61" w:rsidRPr="009F0FC8">
        <w:rPr>
          <w:rFonts w:ascii="ＭＳ 明朝" w:eastAsia="ＭＳ 明朝" w:hAnsi="ＭＳ 明朝" w:hint="eastAsia"/>
          <w:kern w:val="0"/>
          <w:sz w:val="24"/>
          <w:szCs w:val="24"/>
        </w:rPr>
        <w:t>エ</w:t>
      </w:r>
      <w:r>
        <w:rPr>
          <w:rFonts w:ascii="ＭＳ 明朝" w:eastAsia="ＭＳ 明朝" w:hAnsi="ＭＳ 明朝" w:hint="eastAsia"/>
          <w:kern w:val="0"/>
          <w:sz w:val="24"/>
          <w:szCs w:val="24"/>
        </w:rPr>
        <w:t>又</w:t>
      </w:r>
      <w:r w:rsidR="001F7B59" w:rsidRPr="009F0FC8">
        <w:rPr>
          <w:rFonts w:ascii="ＭＳ 明朝" w:eastAsia="ＭＳ 明朝" w:hAnsi="ＭＳ 明朝" w:hint="eastAsia"/>
          <w:kern w:val="0"/>
          <w:sz w:val="24"/>
          <w:szCs w:val="24"/>
        </w:rPr>
        <w:t>は</w:t>
      </w:r>
      <w:r w:rsidR="00E17F61" w:rsidRPr="009F0FC8">
        <w:rPr>
          <w:rFonts w:ascii="ＭＳ 明朝" w:eastAsia="ＭＳ 明朝" w:hAnsi="ＭＳ 明朝" w:hint="eastAsia"/>
          <w:kern w:val="0"/>
          <w:sz w:val="24"/>
          <w:szCs w:val="24"/>
        </w:rPr>
        <w:t>オ</w:t>
      </w:r>
      <w:r w:rsidR="001F7B59" w:rsidRPr="009F0FC8">
        <w:rPr>
          <w:rFonts w:ascii="ＭＳ 明朝" w:eastAsia="ＭＳ 明朝" w:hAnsi="ＭＳ 明朝" w:hint="eastAsia"/>
          <w:kern w:val="0"/>
          <w:sz w:val="24"/>
          <w:szCs w:val="24"/>
        </w:rPr>
        <w:t>の場合に</w:t>
      </w:r>
      <w:r>
        <w:rPr>
          <w:rFonts w:ascii="ＭＳ 明朝" w:eastAsia="ＭＳ 明朝" w:hAnsi="ＭＳ 明朝" w:hint="eastAsia"/>
          <w:kern w:val="0"/>
          <w:sz w:val="24"/>
          <w:szCs w:val="24"/>
        </w:rPr>
        <w:t>つい</w:t>
      </w:r>
      <w:r w:rsidR="001F7B59" w:rsidRPr="009F0FC8">
        <w:rPr>
          <w:rFonts w:ascii="ＭＳ 明朝" w:eastAsia="ＭＳ 明朝" w:hAnsi="ＭＳ 明朝" w:hint="eastAsia"/>
          <w:kern w:val="0"/>
          <w:sz w:val="24"/>
          <w:szCs w:val="24"/>
        </w:rPr>
        <w:t>ては、</w:t>
      </w:r>
      <w:r w:rsidR="006C039B" w:rsidRPr="009F0FC8">
        <w:rPr>
          <w:rFonts w:ascii="ＭＳ 明朝" w:eastAsia="ＭＳ 明朝" w:hAnsi="ＭＳ 明朝" w:hint="eastAsia"/>
          <w:kern w:val="0"/>
          <w:sz w:val="24"/>
          <w:szCs w:val="24"/>
        </w:rPr>
        <w:t>納付書</w:t>
      </w:r>
      <w:r w:rsidR="001F7B59" w:rsidRPr="009F0FC8">
        <w:rPr>
          <w:rFonts w:ascii="ＭＳ 明朝" w:eastAsia="ＭＳ 明朝" w:hAnsi="ＭＳ 明朝" w:hint="eastAsia"/>
          <w:kern w:val="0"/>
          <w:sz w:val="24"/>
          <w:szCs w:val="24"/>
        </w:rPr>
        <w:t>の裏面記載</w:t>
      </w:r>
      <w:r>
        <w:rPr>
          <w:rFonts w:ascii="ＭＳ 明朝" w:eastAsia="ＭＳ 明朝" w:hAnsi="ＭＳ 明朝" w:hint="eastAsia"/>
          <w:kern w:val="0"/>
          <w:sz w:val="24"/>
          <w:szCs w:val="24"/>
        </w:rPr>
        <w:t>の</w:t>
      </w:r>
      <w:r w:rsidR="001F7B59" w:rsidRPr="009F0FC8">
        <w:rPr>
          <w:rFonts w:ascii="ＭＳ 明朝" w:eastAsia="ＭＳ 明朝" w:hAnsi="ＭＳ 明朝" w:hint="eastAsia"/>
          <w:kern w:val="0"/>
          <w:sz w:val="24"/>
          <w:szCs w:val="24"/>
        </w:rPr>
        <w:t>お問</w:t>
      </w:r>
      <w:r w:rsidR="006C039B" w:rsidRPr="009F0FC8">
        <w:rPr>
          <w:rFonts w:ascii="ＭＳ 明朝" w:eastAsia="ＭＳ 明朝" w:hAnsi="ＭＳ 明朝" w:hint="eastAsia"/>
          <w:kern w:val="0"/>
          <w:sz w:val="24"/>
          <w:szCs w:val="24"/>
        </w:rPr>
        <w:t>い</w:t>
      </w:r>
      <w:r w:rsidR="001F7B59" w:rsidRPr="009F0FC8">
        <w:rPr>
          <w:rFonts w:ascii="ＭＳ 明朝" w:eastAsia="ＭＳ 明朝" w:hAnsi="ＭＳ 明朝" w:hint="eastAsia"/>
          <w:kern w:val="0"/>
          <w:sz w:val="24"/>
          <w:szCs w:val="24"/>
        </w:rPr>
        <w:t>合</w:t>
      </w:r>
      <w:r w:rsidR="006C039B" w:rsidRPr="009F0FC8">
        <w:rPr>
          <w:rFonts w:ascii="ＭＳ 明朝" w:eastAsia="ＭＳ 明朝" w:hAnsi="ＭＳ 明朝" w:hint="eastAsia"/>
          <w:kern w:val="0"/>
          <w:sz w:val="24"/>
          <w:szCs w:val="24"/>
        </w:rPr>
        <w:t>わ</w:t>
      </w:r>
      <w:r w:rsidR="001F7B59" w:rsidRPr="009F0FC8">
        <w:rPr>
          <w:rFonts w:ascii="ＭＳ 明朝" w:eastAsia="ＭＳ 明朝" w:hAnsi="ＭＳ 明朝" w:hint="eastAsia"/>
          <w:kern w:val="0"/>
          <w:sz w:val="24"/>
          <w:szCs w:val="24"/>
        </w:rPr>
        <w:t>せ先を</w:t>
      </w:r>
      <w:r>
        <w:rPr>
          <w:rFonts w:ascii="ＭＳ 明朝" w:eastAsia="ＭＳ 明朝" w:hAnsi="ＭＳ 明朝" w:hint="eastAsia"/>
          <w:kern w:val="0"/>
          <w:sz w:val="24"/>
          <w:szCs w:val="24"/>
        </w:rPr>
        <w:t>案内</w:t>
      </w:r>
      <w:r w:rsidR="001F7B59" w:rsidRPr="009F0FC8">
        <w:rPr>
          <w:rFonts w:ascii="ＭＳ 明朝" w:eastAsia="ＭＳ 明朝" w:hAnsi="ＭＳ 明朝" w:hint="eastAsia"/>
          <w:kern w:val="0"/>
          <w:sz w:val="24"/>
          <w:szCs w:val="24"/>
        </w:rPr>
        <w:t>する。</w:t>
      </w:r>
    </w:p>
    <w:p w14:paraId="156EDB9F" w14:textId="3C555123" w:rsidR="001F7B59" w:rsidRPr="009F0FC8" w:rsidRDefault="00211AC7" w:rsidP="00F66F8B">
      <w:pPr>
        <w:adjustRightInd w:val="0"/>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 xml:space="preserve">（4） </w:t>
      </w:r>
      <w:r w:rsidR="00C57B0D" w:rsidRPr="009F0FC8">
        <w:rPr>
          <w:rFonts w:ascii="ＭＳ 明朝" w:eastAsia="ＭＳ 明朝" w:hAnsi="ＭＳ 明朝" w:hint="eastAsia"/>
          <w:kern w:val="0"/>
          <w:sz w:val="24"/>
          <w:szCs w:val="24"/>
        </w:rPr>
        <w:t>印紙税法</w:t>
      </w:r>
      <w:r w:rsidR="00C94C79">
        <w:rPr>
          <w:rFonts w:ascii="ＭＳ 明朝" w:eastAsia="ＭＳ 明朝" w:hAnsi="ＭＳ 明朝" w:hint="eastAsia"/>
          <w:kern w:val="0"/>
          <w:sz w:val="24"/>
          <w:szCs w:val="24"/>
        </w:rPr>
        <w:t>（</w:t>
      </w:r>
      <w:r w:rsidR="00C57B0D" w:rsidRPr="009F0FC8">
        <w:rPr>
          <w:rFonts w:ascii="ＭＳ 明朝" w:eastAsia="ＭＳ 明朝" w:hAnsi="ＭＳ 明朝" w:hint="eastAsia"/>
          <w:kern w:val="0"/>
          <w:sz w:val="24"/>
          <w:szCs w:val="24"/>
        </w:rPr>
        <w:t>昭和42年法律第23号</w:t>
      </w:r>
      <w:r w:rsidR="00C94C79">
        <w:rPr>
          <w:rFonts w:ascii="ＭＳ 明朝" w:eastAsia="ＭＳ 明朝" w:hAnsi="ＭＳ 明朝" w:hint="eastAsia"/>
          <w:kern w:val="0"/>
          <w:sz w:val="24"/>
          <w:szCs w:val="24"/>
        </w:rPr>
        <w:t>）</w:t>
      </w:r>
      <w:r w:rsidR="00C57B0D" w:rsidRPr="009F0FC8">
        <w:rPr>
          <w:rFonts w:ascii="ＭＳ 明朝" w:eastAsia="ＭＳ 明朝" w:hAnsi="ＭＳ 明朝" w:hint="eastAsia"/>
          <w:kern w:val="0"/>
          <w:sz w:val="24"/>
          <w:szCs w:val="24"/>
        </w:rPr>
        <w:t>第５条の規定に基づき、</w:t>
      </w:r>
      <w:r w:rsidR="006C039B" w:rsidRPr="009F0FC8">
        <w:rPr>
          <w:rFonts w:ascii="ＭＳ 明朝" w:eastAsia="ＭＳ 明朝" w:hAnsi="ＭＳ 明朝" w:hint="eastAsia"/>
          <w:kern w:val="0"/>
          <w:sz w:val="24"/>
          <w:szCs w:val="24"/>
        </w:rPr>
        <w:t>領収</w:t>
      </w:r>
      <w:r w:rsidR="001F7B59" w:rsidRPr="009F0FC8">
        <w:rPr>
          <w:rFonts w:ascii="ＭＳ 明朝" w:eastAsia="ＭＳ 明朝" w:hAnsi="ＭＳ 明朝" w:hint="eastAsia"/>
          <w:kern w:val="0"/>
          <w:sz w:val="24"/>
          <w:szCs w:val="24"/>
        </w:rPr>
        <w:t>書</w:t>
      </w:r>
      <w:r w:rsidR="00C57B0D" w:rsidRPr="009F0FC8">
        <w:rPr>
          <w:rFonts w:ascii="ＭＳ 明朝" w:eastAsia="ＭＳ 明朝" w:hAnsi="ＭＳ 明朝" w:hint="eastAsia"/>
          <w:kern w:val="0"/>
          <w:sz w:val="24"/>
          <w:szCs w:val="24"/>
        </w:rPr>
        <w:t>に収入印紙を添付しないものとする</w:t>
      </w:r>
      <w:r w:rsidR="001F7B59" w:rsidRPr="009F0FC8">
        <w:rPr>
          <w:rFonts w:ascii="ＭＳ 明朝" w:eastAsia="ＭＳ 明朝" w:hAnsi="ＭＳ 明朝" w:hint="eastAsia"/>
          <w:kern w:val="0"/>
          <w:sz w:val="24"/>
          <w:szCs w:val="24"/>
        </w:rPr>
        <w:t>。</w:t>
      </w:r>
    </w:p>
    <w:p w14:paraId="41F1CBCC" w14:textId="53FCE32A" w:rsidR="00736850" w:rsidRDefault="00211AC7" w:rsidP="00F66F8B">
      <w:pPr>
        <w:adjustRightInd w:val="0"/>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 xml:space="preserve">（5） </w:t>
      </w:r>
      <w:r w:rsidR="006C039B" w:rsidRPr="009F0FC8">
        <w:rPr>
          <w:rFonts w:ascii="ＭＳ 明朝" w:eastAsia="ＭＳ 明朝" w:hAnsi="ＭＳ 明朝" w:hint="eastAsia"/>
          <w:kern w:val="0"/>
          <w:sz w:val="24"/>
          <w:szCs w:val="24"/>
        </w:rPr>
        <w:t>納付書</w:t>
      </w:r>
      <w:r w:rsidR="001F7B59" w:rsidRPr="009F0FC8">
        <w:rPr>
          <w:rFonts w:ascii="ＭＳ 明朝" w:eastAsia="ＭＳ 明朝" w:hAnsi="ＭＳ 明朝" w:hint="eastAsia"/>
          <w:kern w:val="0"/>
          <w:sz w:val="24"/>
          <w:szCs w:val="24"/>
        </w:rPr>
        <w:t>に誤って領収印</w:t>
      </w:r>
      <w:r w:rsidR="006C039B" w:rsidRPr="009F0FC8">
        <w:rPr>
          <w:rFonts w:ascii="ＭＳ 明朝" w:eastAsia="ＭＳ 明朝" w:hAnsi="ＭＳ 明朝" w:hint="eastAsia"/>
          <w:kern w:val="0"/>
          <w:sz w:val="24"/>
          <w:szCs w:val="24"/>
        </w:rPr>
        <w:t>を押印したときは、その領収印を無効とする措置を講じ、納人</w:t>
      </w:r>
      <w:r w:rsidR="001F7B59" w:rsidRPr="009F0FC8">
        <w:rPr>
          <w:rFonts w:ascii="ＭＳ 明朝" w:eastAsia="ＭＳ 明朝" w:hAnsi="ＭＳ 明朝" w:hint="eastAsia"/>
          <w:kern w:val="0"/>
          <w:sz w:val="24"/>
          <w:szCs w:val="24"/>
        </w:rPr>
        <w:t>に</w:t>
      </w:r>
      <w:r w:rsidR="00B50ADC" w:rsidRPr="009F0FC8">
        <w:rPr>
          <w:rFonts w:ascii="ＭＳ 明朝" w:eastAsia="ＭＳ 明朝" w:hAnsi="ＭＳ 明朝" w:hint="eastAsia"/>
          <w:kern w:val="0"/>
          <w:sz w:val="24"/>
          <w:szCs w:val="24"/>
        </w:rPr>
        <w:t>納付書</w:t>
      </w:r>
      <w:r w:rsidR="001F7B59" w:rsidRPr="009F0FC8">
        <w:rPr>
          <w:rFonts w:ascii="ＭＳ 明朝" w:eastAsia="ＭＳ 明朝" w:hAnsi="ＭＳ 明朝" w:hint="eastAsia"/>
          <w:kern w:val="0"/>
          <w:sz w:val="24"/>
          <w:szCs w:val="24"/>
        </w:rPr>
        <w:t>を返還する。</w:t>
      </w:r>
    </w:p>
    <w:p w14:paraId="1114156F" w14:textId="77777777" w:rsidR="00211AC7" w:rsidRDefault="00211AC7" w:rsidP="00F66F8B">
      <w:pPr>
        <w:adjustRightInd w:val="0"/>
        <w:spacing w:line="320" w:lineRule="atLeast"/>
        <w:rPr>
          <w:rFonts w:ascii="ＭＳ 明朝" w:eastAsia="ＭＳ 明朝" w:hAnsi="ＭＳ 明朝"/>
          <w:kern w:val="0"/>
          <w:sz w:val="24"/>
          <w:szCs w:val="24"/>
        </w:rPr>
      </w:pPr>
    </w:p>
    <w:p w14:paraId="1848178A" w14:textId="2197E59E" w:rsidR="00736850" w:rsidRPr="00F66F8B" w:rsidRDefault="00284552" w:rsidP="00F66F8B">
      <w:pPr>
        <w:adjustRightInd w:val="0"/>
        <w:spacing w:line="320" w:lineRule="atLeast"/>
        <w:rPr>
          <w:rFonts w:asciiTheme="majorEastAsia" w:eastAsiaTheme="majorEastAsia" w:hAnsiTheme="majorEastAsia"/>
          <w:kern w:val="0"/>
          <w:sz w:val="24"/>
          <w:szCs w:val="24"/>
        </w:rPr>
      </w:pPr>
      <w:r>
        <w:rPr>
          <w:rFonts w:asciiTheme="majorEastAsia" w:eastAsiaTheme="majorEastAsia" w:hAnsiTheme="majorEastAsia"/>
          <w:kern w:val="0"/>
          <w:sz w:val="24"/>
          <w:szCs w:val="24"/>
        </w:rPr>
        <w:t>1</w:t>
      </w:r>
      <w:r>
        <w:rPr>
          <w:rFonts w:asciiTheme="majorEastAsia" w:eastAsiaTheme="majorEastAsia" w:hAnsiTheme="majorEastAsia" w:hint="eastAsia"/>
          <w:kern w:val="0"/>
          <w:sz w:val="24"/>
          <w:szCs w:val="24"/>
        </w:rPr>
        <w:t>0</w:t>
      </w:r>
      <w:r w:rsidR="00211AC7" w:rsidRPr="00F66F8B">
        <w:rPr>
          <w:rFonts w:asciiTheme="majorEastAsia" w:eastAsiaTheme="majorEastAsia" w:hAnsiTheme="majorEastAsia"/>
          <w:kern w:val="0"/>
          <w:sz w:val="24"/>
          <w:szCs w:val="24"/>
        </w:rPr>
        <w:t xml:space="preserve">　</w:t>
      </w:r>
      <w:r w:rsidR="00736850" w:rsidRPr="00F66F8B">
        <w:rPr>
          <w:rFonts w:asciiTheme="majorEastAsia" w:eastAsiaTheme="majorEastAsia" w:hAnsiTheme="majorEastAsia" w:hint="eastAsia"/>
          <w:kern w:val="0"/>
          <w:sz w:val="24"/>
          <w:szCs w:val="24"/>
        </w:rPr>
        <w:t>スマホ決済</w:t>
      </w:r>
      <w:r w:rsidR="00BF71F3">
        <w:rPr>
          <w:rFonts w:asciiTheme="majorEastAsia" w:eastAsiaTheme="majorEastAsia" w:hAnsiTheme="majorEastAsia" w:hint="eastAsia"/>
          <w:kern w:val="0"/>
          <w:sz w:val="24"/>
          <w:szCs w:val="24"/>
        </w:rPr>
        <w:t>事業者</w:t>
      </w:r>
      <w:r w:rsidR="00736850" w:rsidRPr="00F66F8B">
        <w:rPr>
          <w:rFonts w:asciiTheme="majorEastAsia" w:eastAsiaTheme="majorEastAsia" w:hAnsiTheme="majorEastAsia" w:hint="eastAsia"/>
          <w:kern w:val="0"/>
          <w:sz w:val="24"/>
          <w:szCs w:val="24"/>
        </w:rPr>
        <w:t>に</w:t>
      </w:r>
      <w:r w:rsidR="00BF71F3">
        <w:rPr>
          <w:rFonts w:asciiTheme="majorEastAsia" w:eastAsiaTheme="majorEastAsia" w:hAnsiTheme="majorEastAsia" w:hint="eastAsia"/>
          <w:kern w:val="0"/>
          <w:sz w:val="24"/>
          <w:szCs w:val="24"/>
        </w:rPr>
        <w:t>おける</w:t>
      </w:r>
      <w:del w:id="90" w:author="杉本 雅善" w:date="2023-10-05T19:19:00Z">
        <w:r w:rsidR="00211AC7" w:rsidRPr="00F66F8B" w:rsidDel="00EC3A2E">
          <w:rPr>
            <w:rFonts w:asciiTheme="majorEastAsia" w:eastAsiaTheme="majorEastAsia" w:hAnsiTheme="majorEastAsia" w:hint="eastAsia"/>
            <w:kern w:val="0"/>
            <w:sz w:val="24"/>
            <w:szCs w:val="24"/>
          </w:rPr>
          <w:delText>収納</w:delText>
        </w:r>
      </w:del>
      <w:r w:rsidR="00BF71F3">
        <w:rPr>
          <w:rFonts w:asciiTheme="majorEastAsia" w:eastAsiaTheme="majorEastAsia" w:hAnsiTheme="majorEastAsia" w:hint="eastAsia"/>
          <w:kern w:val="0"/>
          <w:sz w:val="24"/>
          <w:szCs w:val="24"/>
        </w:rPr>
        <w:t>業務</w:t>
      </w:r>
    </w:p>
    <w:p w14:paraId="6321C91E" w14:textId="646AC459" w:rsidR="00736850" w:rsidRPr="00736850" w:rsidRDefault="00736850" w:rsidP="00F66F8B">
      <w:pPr>
        <w:adjustRightInd w:val="0"/>
        <w:spacing w:line="320" w:lineRule="atLeast"/>
        <w:ind w:leftChars="100" w:left="210" w:firstLineChars="100" w:firstLine="240"/>
        <w:rPr>
          <w:rFonts w:ascii="ＭＳ 明朝" w:eastAsia="ＭＳ 明朝" w:hAnsi="ＭＳ 明朝"/>
          <w:kern w:val="0"/>
          <w:sz w:val="24"/>
          <w:szCs w:val="24"/>
        </w:rPr>
      </w:pPr>
      <w:r>
        <w:rPr>
          <w:rFonts w:ascii="ＭＳ 明朝" w:eastAsia="ＭＳ 明朝" w:hAnsi="ＭＳ 明朝" w:hint="eastAsia"/>
          <w:kern w:val="0"/>
          <w:sz w:val="24"/>
          <w:szCs w:val="24"/>
        </w:rPr>
        <w:t>納人</w:t>
      </w:r>
      <w:r w:rsidR="00E272A2">
        <w:rPr>
          <w:rFonts w:ascii="ＭＳ 明朝" w:eastAsia="ＭＳ 明朝" w:hAnsi="ＭＳ 明朝" w:hint="eastAsia"/>
          <w:kern w:val="0"/>
          <w:sz w:val="24"/>
          <w:szCs w:val="24"/>
        </w:rPr>
        <w:t>自身</w:t>
      </w:r>
      <w:r w:rsidR="00BF71F3">
        <w:rPr>
          <w:rFonts w:ascii="ＭＳ 明朝" w:eastAsia="ＭＳ 明朝" w:hAnsi="ＭＳ 明朝" w:hint="eastAsia"/>
          <w:kern w:val="0"/>
          <w:sz w:val="24"/>
          <w:szCs w:val="24"/>
        </w:rPr>
        <w:t>が</w:t>
      </w:r>
      <w:r w:rsidR="00E272A2">
        <w:rPr>
          <w:rFonts w:ascii="ＭＳ 明朝" w:eastAsia="ＭＳ 明朝" w:hAnsi="ＭＳ 明朝" w:hint="eastAsia"/>
          <w:kern w:val="0"/>
          <w:sz w:val="24"/>
          <w:szCs w:val="24"/>
        </w:rPr>
        <w:t>納付書のバーコードを、</w:t>
      </w:r>
      <w:r w:rsidRPr="00736850">
        <w:rPr>
          <w:rFonts w:ascii="ＭＳ 明朝" w:eastAsia="ＭＳ 明朝" w:hAnsi="ＭＳ 明朝" w:hint="eastAsia"/>
          <w:kern w:val="0"/>
          <w:sz w:val="24"/>
          <w:szCs w:val="24"/>
        </w:rPr>
        <w:t>スマートフォン</w:t>
      </w:r>
      <w:r w:rsidR="00BF71F3">
        <w:rPr>
          <w:rFonts w:ascii="ＭＳ 明朝" w:eastAsia="ＭＳ 明朝" w:hAnsi="ＭＳ 明朝" w:hint="eastAsia"/>
          <w:kern w:val="0"/>
          <w:sz w:val="24"/>
          <w:szCs w:val="24"/>
        </w:rPr>
        <w:t>等</w:t>
      </w:r>
      <w:r w:rsidRPr="00736850">
        <w:rPr>
          <w:rFonts w:ascii="ＭＳ 明朝" w:eastAsia="ＭＳ 明朝" w:hAnsi="ＭＳ 明朝" w:hint="eastAsia"/>
          <w:kern w:val="0"/>
          <w:sz w:val="24"/>
          <w:szCs w:val="24"/>
        </w:rPr>
        <w:t>のアプリケーション</w:t>
      </w:r>
      <w:r w:rsidR="00E272A2">
        <w:rPr>
          <w:rFonts w:ascii="ＭＳ 明朝" w:eastAsia="ＭＳ 明朝" w:hAnsi="ＭＳ 明朝" w:hint="eastAsia"/>
          <w:kern w:val="0"/>
          <w:sz w:val="24"/>
          <w:szCs w:val="24"/>
        </w:rPr>
        <w:t>を介して読み取り、国民健康保険料等</w:t>
      </w:r>
      <w:ins w:id="91" w:author="杉本 雅善" w:date="2023-10-06T14:46:00Z">
        <w:r w:rsidR="00FD2471">
          <w:rPr>
            <w:rFonts w:ascii="ＭＳ 明朝" w:eastAsia="ＭＳ 明朝" w:hAnsi="ＭＳ 明朝" w:hint="eastAsia"/>
            <w:kern w:val="0"/>
            <w:sz w:val="24"/>
            <w:szCs w:val="24"/>
          </w:rPr>
          <w:t>を</w:t>
        </w:r>
      </w:ins>
      <w:del w:id="92" w:author="杉本 雅善" w:date="2023-10-05T18:44:00Z">
        <w:r w:rsidR="00E272A2" w:rsidDel="00AA2BB5">
          <w:rPr>
            <w:rFonts w:ascii="ＭＳ 明朝" w:eastAsia="ＭＳ 明朝" w:hAnsi="ＭＳ 明朝" w:hint="eastAsia"/>
            <w:kern w:val="0"/>
            <w:sz w:val="24"/>
            <w:szCs w:val="24"/>
          </w:rPr>
          <w:delText>を</w:delText>
        </w:r>
      </w:del>
      <w:r w:rsidR="00E272A2">
        <w:rPr>
          <w:rFonts w:ascii="ＭＳ 明朝" w:eastAsia="ＭＳ 明朝" w:hAnsi="ＭＳ 明朝" w:hint="eastAsia"/>
          <w:kern w:val="0"/>
          <w:sz w:val="24"/>
          <w:szCs w:val="24"/>
        </w:rPr>
        <w:t>収納</w:t>
      </w:r>
      <w:ins w:id="93" w:author="杉本 雅善" w:date="2023-10-05T18:44:00Z">
        <w:r w:rsidR="00AA2BB5">
          <w:rPr>
            <w:rFonts w:ascii="ＭＳ 明朝" w:eastAsia="ＭＳ 明朝" w:hAnsi="ＭＳ 明朝" w:hint="eastAsia"/>
            <w:kern w:val="0"/>
            <w:sz w:val="24"/>
            <w:szCs w:val="24"/>
          </w:rPr>
          <w:t>代行</w:t>
        </w:r>
      </w:ins>
      <w:r w:rsidR="00E272A2">
        <w:rPr>
          <w:rFonts w:ascii="ＭＳ 明朝" w:eastAsia="ＭＳ 明朝" w:hAnsi="ＭＳ 明朝" w:hint="eastAsia"/>
          <w:kern w:val="0"/>
          <w:sz w:val="24"/>
          <w:szCs w:val="24"/>
        </w:rPr>
        <w:t>することができる</w:t>
      </w:r>
      <w:r w:rsidR="00BA2DF9">
        <w:rPr>
          <w:rFonts w:ascii="ＭＳ 明朝" w:eastAsia="ＭＳ 明朝" w:hAnsi="ＭＳ 明朝" w:hint="eastAsia"/>
          <w:kern w:val="0"/>
          <w:sz w:val="24"/>
          <w:szCs w:val="24"/>
        </w:rPr>
        <w:t>電子決済</w:t>
      </w:r>
      <w:r w:rsidR="00E272A2">
        <w:rPr>
          <w:rFonts w:ascii="ＭＳ 明朝" w:eastAsia="ＭＳ 明朝" w:hAnsi="ＭＳ 明朝" w:hint="eastAsia"/>
          <w:kern w:val="0"/>
          <w:sz w:val="24"/>
          <w:szCs w:val="24"/>
        </w:rPr>
        <w:t>サービスを提供</w:t>
      </w:r>
      <w:r>
        <w:rPr>
          <w:rFonts w:ascii="ＭＳ 明朝" w:eastAsia="ＭＳ 明朝" w:hAnsi="ＭＳ 明朝" w:hint="eastAsia"/>
          <w:kern w:val="0"/>
          <w:sz w:val="24"/>
          <w:szCs w:val="24"/>
        </w:rPr>
        <w:t>する。</w:t>
      </w:r>
      <w:r w:rsidR="00E272A2">
        <w:rPr>
          <w:rFonts w:ascii="ＭＳ 明朝" w:eastAsia="ＭＳ 明朝" w:hAnsi="ＭＳ 明朝" w:hint="eastAsia"/>
          <w:kern w:val="0"/>
          <w:sz w:val="24"/>
          <w:szCs w:val="24"/>
        </w:rPr>
        <w:t>なお、</w:t>
      </w:r>
      <w:del w:id="94" w:author="杉本 雅善" w:date="2023-10-05T18:45:00Z">
        <w:r w:rsidR="00E272A2" w:rsidDel="00AA2BB5">
          <w:rPr>
            <w:rFonts w:ascii="ＭＳ 明朝" w:eastAsia="ＭＳ 明朝" w:hAnsi="ＭＳ 明朝" w:hint="eastAsia"/>
            <w:kern w:val="0"/>
            <w:sz w:val="24"/>
            <w:szCs w:val="24"/>
          </w:rPr>
          <w:delText>収納してはならない場合については、</w:delText>
        </w:r>
      </w:del>
      <w:r w:rsidR="00E272A2">
        <w:rPr>
          <w:rFonts w:ascii="ＭＳ 明朝" w:eastAsia="ＭＳ 明朝" w:hAnsi="ＭＳ 明朝" w:hint="eastAsia"/>
          <w:kern w:val="0"/>
          <w:sz w:val="24"/>
          <w:szCs w:val="24"/>
        </w:rPr>
        <w:t>前項</w:t>
      </w:r>
      <w:r w:rsidR="00723398">
        <w:rPr>
          <w:rFonts w:ascii="ＭＳ 明朝" w:eastAsia="ＭＳ 明朝" w:hAnsi="ＭＳ 明朝" w:hint="eastAsia"/>
          <w:kern w:val="0"/>
          <w:sz w:val="24"/>
          <w:szCs w:val="24"/>
        </w:rPr>
        <w:t>９</w:t>
      </w:r>
      <w:r w:rsidR="00E272A2">
        <w:rPr>
          <w:rFonts w:ascii="ＭＳ 明朝" w:eastAsia="ＭＳ 明朝" w:hAnsi="ＭＳ 明朝"/>
          <w:kern w:val="0"/>
          <w:sz w:val="24"/>
          <w:szCs w:val="24"/>
        </w:rPr>
        <w:t>(1)</w:t>
      </w:r>
      <w:r w:rsidR="00E272A2">
        <w:rPr>
          <w:rFonts w:ascii="ＭＳ 明朝" w:eastAsia="ＭＳ 明朝" w:hAnsi="ＭＳ 明朝" w:hint="eastAsia"/>
          <w:kern w:val="0"/>
          <w:sz w:val="24"/>
          <w:szCs w:val="24"/>
        </w:rPr>
        <w:t>のただし書きを準用する。</w:t>
      </w:r>
    </w:p>
    <w:p w14:paraId="7454915F" w14:textId="77777777" w:rsidR="003C49FA" w:rsidRPr="00736850" w:rsidRDefault="003C49FA" w:rsidP="00B83594">
      <w:pPr>
        <w:spacing w:line="320" w:lineRule="atLeast"/>
        <w:rPr>
          <w:rFonts w:ascii="ＭＳ 明朝" w:eastAsia="ＭＳ 明朝" w:hAnsi="ＭＳ 明朝"/>
          <w:sz w:val="24"/>
          <w:szCs w:val="24"/>
        </w:rPr>
      </w:pPr>
    </w:p>
    <w:p w14:paraId="59535A6A" w14:textId="185AA843" w:rsidR="00511134" w:rsidRPr="009F0FC8" w:rsidRDefault="005B0F04" w:rsidP="00F66F8B">
      <w:pPr>
        <w:spacing w:line="320" w:lineRule="atLeast"/>
        <w:rPr>
          <w:rFonts w:ascii="ＭＳ 明朝" w:eastAsia="ＭＳ 明朝" w:hAnsi="ＭＳ 明朝"/>
          <w:kern w:val="0"/>
          <w:sz w:val="24"/>
          <w:szCs w:val="24"/>
        </w:rPr>
      </w:pPr>
      <w:r w:rsidRPr="00F66F8B">
        <w:rPr>
          <w:rFonts w:ascii="ＭＳ ゴシック" w:eastAsia="ＭＳ ゴシック" w:hAnsi="ＭＳ ゴシック"/>
          <w:sz w:val="24"/>
          <w:szCs w:val="24"/>
        </w:rPr>
        <w:t>1</w:t>
      </w:r>
      <w:r w:rsidR="00284552">
        <w:rPr>
          <w:rFonts w:ascii="ＭＳ ゴシック" w:eastAsia="ＭＳ ゴシック" w:hAnsi="ＭＳ ゴシック" w:hint="eastAsia"/>
          <w:sz w:val="24"/>
          <w:szCs w:val="24"/>
        </w:rPr>
        <w:t>1</w:t>
      </w:r>
      <w:r w:rsidRPr="00F66F8B">
        <w:rPr>
          <w:rFonts w:ascii="ＭＳ ゴシック" w:eastAsia="ＭＳ ゴシック" w:hAnsi="ＭＳ ゴシック" w:hint="eastAsia"/>
          <w:sz w:val="24"/>
          <w:szCs w:val="24"/>
        </w:rPr>
        <w:t xml:space="preserve">　収納データの</w:t>
      </w:r>
      <w:r w:rsidR="00E24D02" w:rsidRPr="00F66F8B">
        <w:rPr>
          <w:rFonts w:ascii="ＭＳ ゴシック" w:eastAsia="ＭＳ ゴシック" w:hAnsi="ＭＳ ゴシック" w:hint="eastAsia"/>
          <w:sz w:val="24"/>
          <w:szCs w:val="24"/>
        </w:rPr>
        <w:t>送受信</w:t>
      </w:r>
    </w:p>
    <w:p w14:paraId="0DA9148E" w14:textId="21A3B11F" w:rsidR="004917A8" w:rsidRDefault="00511134" w:rsidP="00F66F8B">
      <w:pPr>
        <w:adjustRightInd w:val="0"/>
        <w:spacing w:line="320" w:lineRule="atLeast"/>
        <w:rPr>
          <w:rFonts w:ascii="ＭＳ 明朝" w:eastAsia="ＭＳ 明朝" w:hAnsi="ＭＳ 明朝"/>
          <w:kern w:val="0"/>
          <w:sz w:val="24"/>
          <w:szCs w:val="24"/>
        </w:rPr>
      </w:pPr>
      <w:r>
        <w:rPr>
          <w:rFonts w:ascii="ＭＳ 明朝" w:eastAsia="ＭＳ 明朝" w:hAnsi="ＭＳ 明朝" w:hint="eastAsia"/>
          <w:kern w:val="0"/>
          <w:sz w:val="24"/>
          <w:szCs w:val="24"/>
        </w:rPr>
        <w:t>（</w:t>
      </w:r>
      <w:r w:rsidR="00FD1BDD">
        <w:rPr>
          <w:rFonts w:ascii="ＭＳ 明朝" w:eastAsia="ＭＳ 明朝" w:hAnsi="ＭＳ 明朝"/>
          <w:kern w:val="0"/>
          <w:sz w:val="24"/>
          <w:szCs w:val="24"/>
        </w:rPr>
        <w:t>1</w:t>
      </w:r>
      <w:r>
        <w:rPr>
          <w:rFonts w:ascii="ＭＳ 明朝" w:eastAsia="ＭＳ 明朝" w:hAnsi="ＭＳ 明朝" w:hint="eastAsia"/>
          <w:kern w:val="0"/>
          <w:sz w:val="24"/>
          <w:szCs w:val="24"/>
        </w:rPr>
        <w:t xml:space="preserve">） </w:t>
      </w:r>
      <w:r w:rsidR="00E272A2">
        <w:rPr>
          <w:rFonts w:ascii="ＭＳ 明朝" w:eastAsia="ＭＳ 明朝" w:hAnsi="ＭＳ 明朝" w:hint="eastAsia"/>
          <w:kern w:val="0"/>
          <w:sz w:val="24"/>
          <w:szCs w:val="24"/>
        </w:rPr>
        <w:t>収納データの伝送方式</w:t>
      </w:r>
    </w:p>
    <w:p w14:paraId="3AF2F1E2" w14:textId="3B5F0742" w:rsidR="004917A8" w:rsidRDefault="004917A8" w:rsidP="00F66F8B">
      <w:pPr>
        <w:adjustRightInd w:val="0"/>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 xml:space="preserve">　　　収納データの伝送方式は、ガイドラインに定める標準伝送フォーマットに準拠するものとする。受託者が伝送フォーマットを変更する場合は、事前に</w:t>
      </w:r>
      <w:r w:rsidR="00E24D02">
        <w:rPr>
          <w:rFonts w:ascii="ＭＳ 明朝" w:eastAsia="ＭＳ 明朝" w:hAnsi="ＭＳ 明朝" w:hint="eastAsia"/>
          <w:kern w:val="0"/>
          <w:sz w:val="24"/>
          <w:szCs w:val="24"/>
        </w:rPr>
        <w:t>委託者と協議し、改めて伝送テスト</w:t>
      </w:r>
      <w:r w:rsidR="00FD1BDD">
        <w:rPr>
          <w:rFonts w:ascii="ＭＳ 明朝" w:eastAsia="ＭＳ 明朝" w:hAnsi="ＭＳ 明朝" w:hint="eastAsia"/>
          <w:kern w:val="0"/>
          <w:sz w:val="24"/>
          <w:szCs w:val="24"/>
        </w:rPr>
        <w:t>等</w:t>
      </w:r>
      <w:r w:rsidR="00E24D02">
        <w:rPr>
          <w:rFonts w:ascii="ＭＳ 明朝" w:eastAsia="ＭＳ 明朝" w:hAnsi="ＭＳ 明朝" w:hint="eastAsia"/>
          <w:kern w:val="0"/>
          <w:sz w:val="24"/>
          <w:szCs w:val="24"/>
        </w:rPr>
        <w:t>を行う。</w:t>
      </w:r>
    </w:p>
    <w:p w14:paraId="6C96AB3B" w14:textId="5CA8843D" w:rsidR="00BA42B6" w:rsidRDefault="00E24D02" w:rsidP="00F66F8B">
      <w:pPr>
        <w:adjustRightInd w:val="0"/>
        <w:spacing w:line="320" w:lineRule="atLeast"/>
        <w:rPr>
          <w:rFonts w:ascii="ＭＳ 明朝" w:eastAsia="ＭＳ 明朝" w:hAnsi="ＭＳ 明朝"/>
          <w:kern w:val="0"/>
          <w:sz w:val="24"/>
          <w:szCs w:val="24"/>
        </w:rPr>
      </w:pPr>
      <w:r w:rsidRPr="00F66F8B">
        <w:rPr>
          <w:rFonts w:ascii="ＭＳ 明朝" w:eastAsia="ＭＳ 明朝" w:hAnsi="ＭＳ 明朝" w:hint="eastAsia"/>
          <w:kern w:val="0"/>
          <w:sz w:val="24"/>
          <w:szCs w:val="24"/>
        </w:rPr>
        <w:t>（</w:t>
      </w:r>
      <w:r>
        <w:rPr>
          <w:rFonts w:ascii="ＭＳ 明朝" w:eastAsia="ＭＳ 明朝" w:hAnsi="ＭＳ 明朝"/>
          <w:kern w:val="0"/>
          <w:sz w:val="24"/>
          <w:szCs w:val="24"/>
        </w:rPr>
        <w:t>2</w:t>
      </w:r>
      <w:r>
        <w:rPr>
          <w:rFonts w:ascii="ＭＳ 明朝" w:eastAsia="ＭＳ 明朝" w:hAnsi="ＭＳ 明朝" w:hint="eastAsia"/>
          <w:kern w:val="0"/>
          <w:sz w:val="24"/>
          <w:szCs w:val="24"/>
        </w:rPr>
        <w:t xml:space="preserve">） </w:t>
      </w:r>
      <w:r w:rsidR="00BA42B6" w:rsidRPr="00F66F8B">
        <w:rPr>
          <w:rFonts w:ascii="ＭＳ 明朝" w:eastAsia="ＭＳ 明朝" w:hAnsi="ＭＳ 明朝" w:hint="eastAsia"/>
          <w:kern w:val="0"/>
          <w:sz w:val="24"/>
          <w:szCs w:val="24"/>
        </w:rPr>
        <w:t>収納データの送信</w:t>
      </w:r>
    </w:p>
    <w:p w14:paraId="2424AF12" w14:textId="5CCD5564" w:rsidR="00FD1BDD" w:rsidRPr="009F0FC8" w:rsidRDefault="00E24D02" w:rsidP="00F66F8B">
      <w:pPr>
        <w:adjustRightInd w:val="0"/>
        <w:spacing w:line="320" w:lineRule="atLeast"/>
        <w:ind w:left="720" w:hangingChars="300" w:hanging="720"/>
        <w:rPr>
          <w:rFonts w:ascii="ＭＳ 明朝" w:eastAsia="ＭＳ 明朝" w:hAnsi="ＭＳ 明朝"/>
          <w:kern w:val="0"/>
          <w:sz w:val="24"/>
          <w:szCs w:val="24"/>
        </w:rPr>
      </w:pPr>
      <w:r>
        <w:rPr>
          <w:rFonts w:ascii="ＭＳ 明朝" w:eastAsia="ＭＳ 明朝" w:hAnsi="ＭＳ 明朝" w:hint="eastAsia"/>
          <w:kern w:val="0"/>
          <w:sz w:val="24"/>
          <w:szCs w:val="24"/>
        </w:rPr>
        <w:t xml:space="preserve">　　ア　営業日は、</w:t>
      </w:r>
      <w:r w:rsidRPr="00E24D02">
        <w:rPr>
          <w:rFonts w:ascii="ＭＳ 明朝" w:eastAsia="ＭＳ 明朝" w:hAnsi="ＭＳ 明朝" w:hint="eastAsia"/>
          <w:kern w:val="0"/>
          <w:sz w:val="24"/>
          <w:szCs w:val="24"/>
        </w:rPr>
        <w:t>札幌市の休日を定める条例</w:t>
      </w:r>
      <w:r>
        <w:rPr>
          <w:rFonts w:ascii="ＭＳ 明朝" w:eastAsia="ＭＳ 明朝" w:hAnsi="ＭＳ 明朝" w:hint="eastAsia"/>
          <w:kern w:val="0"/>
          <w:sz w:val="24"/>
          <w:szCs w:val="24"/>
        </w:rPr>
        <w:t>（</w:t>
      </w:r>
      <w:r w:rsidRPr="00E24D02">
        <w:rPr>
          <w:rFonts w:ascii="ＭＳ 明朝" w:eastAsia="ＭＳ 明朝" w:hAnsi="ＭＳ 明朝" w:hint="eastAsia"/>
          <w:kern w:val="0"/>
          <w:sz w:val="24"/>
          <w:szCs w:val="24"/>
        </w:rPr>
        <w:t>平成２年６月15日条例第23号</w:t>
      </w:r>
      <w:r>
        <w:rPr>
          <w:rFonts w:ascii="ＭＳ 明朝" w:eastAsia="ＭＳ 明朝" w:hAnsi="ＭＳ 明朝" w:hint="eastAsia"/>
          <w:kern w:val="0"/>
          <w:sz w:val="24"/>
          <w:szCs w:val="24"/>
        </w:rPr>
        <w:t>）</w:t>
      </w:r>
      <w:r w:rsidR="000A267F">
        <w:rPr>
          <w:rFonts w:ascii="ＭＳ 明朝" w:eastAsia="ＭＳ 明朝" w:hAnsi="ＭＳ 明朝" w:hint="eastAsia"/>
          <w:kern w:val="0"/>
          <w:sz w:val="24"/>
          <w:szCs w:val="24"/>
        </w:rPr>
        <w:t>に定める</w:t>
      </w:r>
      <w:r w:rsidR="000A267F">
        <w:rPr>
          <w:rFonts w:ascii="ＭＳ 明朝" w:eastAsia="ＭＳ 明朝" w:hAnsi="ＭＳ 明朝" w:hint="eastAsia"/>
          <w:kern w:val="0"/>
          <w:sz w:val="24"/>
          <w:szCs w:val="24"/>
        </w:rPr>
        <w:lastRenderedPageBreak/>
        <w:t>休日を除く</w:t>
      </w:r>
      <w:r w:rsidR="00FD1BDD">
        <w:rPr>
          <w:rFonts w:ascii="ＭＳ 明朝" w:eastAsia="ＭＳ 明朝" w:hAnsi="ＭＳ 明朝" w:hint="eastAsia"/>
          <w:kern w:val="0"/>
          <w:sz w:val="24"/>
          <w:szCs w:val="24"/>
        </w:rPr>
        <w:t>委託者の開庁日</w:t>
      </w:r>
      <w:r>
        <w:rPr>
          <w:rFonts w:ascii="ＭＳ 明朝" w:eastAsia="ＭＳ 明朝" w:hAnsi="ＭＳ 明朝" w:hint="eastAsia"/>
          <w:kern w:val="0"/>
          <w:sz w:val="24"/>
          <w:szCs w:val="24"/>
        </w:rPr>
        <w:t>とする</w:t>
      </w:r>
      <w:r w:rsidR="00FD1BDD">
        <w:rPr>
          <w:rFonts w:ascii="ＭＳ 明朝" w:eastAsia="ＭＳ 明朝" w:hAnsi="ＭＳ 明朝" w:hint="eastAsia"/>
          <w:kern w:val="0"/>
          <w:sz w:val="24"/>
          <w:szCs w:val="24"/>
        </w:rPr>
        <w:t>。</w:t>
      </w:r>
    </w:p>
    <w:p w14:paraId="7133FC20" w14:textId="4D4E0C99" w:rsidR="00FD1BDD" w:rsidRPr="009F0FC8" w:rsidRDefault="00FD1BDD" w:rsidP="00F66F8B">
      <w:pPr>
        <w:adjustRightInd w:val="0"/>
        <w:spacing w:line="320" w:lineRule="atLeast"/>
        <w:ind w:leftChars="200" w:left="660" w:hangingChars="100" w:hanging="240"/>
        <w:rPr>
          <w:rFonts w:ascii="ＭＳ 明朝" w:eastAsia="ＭＳ 明朝" w:hAnsi="ＭＳ 明朝"/>
          <w:kern w:val="0"/>
          <w:sz w:val="24"/>
          <w:szCs w:val="24"/>
        </w:rPr>
      </w:pPr>
      <w:r>
        <w:rPr>
          <w:rFonts w:ascii="ＭＳ 明朝" w:eastAsia="ＭＳ 明朝" w:hAnsi="ＭＳ 明朝" w:hint="eastAsia"/>
          <w:kern w:val="0"/>
          <w:sz w:val="24"/>
          <w:szCs w:val="24"/>
        </w:rPr>
        <w:t xml:space="preserve">イ　</w:t>
      </w:r>
      <w:r w:rsidR="008C143A" w:rsidRPr="009F0FC8">
        <w:rPr>
          <w:rFonts w:ascii="ＭＳ 明朝" w:eastAsia="ＭＳ 明朝" w:hAnsi="ＭＳ 明朝" w:hint="eastAsia"/>
          <w:kern w:val="0"/>
          <w:sz w:val="24"/>
          <w:szCs w:val="24"/>
        </w:rPr>
        <w:t>受託者は、当該収納日の速報データを</w:t>
      </w:r>
      <w:r w:rsidR="00FD35E5" w:rsidRPr="009F0FC8">
        <w:rPr>
          <w:rFonts w:ascii="ＭＳ 明朝" w:eastAsia="ＭＳ 明朝" w:hAnsi="ＭＳ 明朝" w:hint="eastAsia"/>
          <w:kern w:val="0"/>
          <w:sz w:val="24"/>
          <w:szCs w:val="24"/>
        </w:rPr>
        <w:t>翌営業日</w:t>
      </w:r>
      <w:r w:rsidR="00711436" w:rsidRPr="009F0FC8">
        <w:rPr>
          <w:rFonts w:ascii="ＭＳ 明朝" w:eastAsia="ＭＳ 明朝" w:hAnsi="ＭＳ 明朝" w:hint="eastAsia"/>
          <w:kern w:val="0"/>
          <w:sz w:val="24"/>
          <w:szCs w:val="24"/>
        </w:rPr>
        <w:t>の午後３時まで</w:t>
      </w:r>
      <w:r w:rsidR="0058118B" w:rsidRPr="009F0FC8">
        <w:rPr>
          <w:rFonts w:ascii="ＭＳ 明朝" w:eastAsia="ＭＳ 明朝" w:hAnsi="ＭＳ 明朝" w:hint="eastAsia"/>
          <w:kern w:val="0"/>
          <w:sz w:val="24"/>
          <w:szCs w:val="24"/>
        </w:rPr>
        <w:t>に</w:t>
      </w:r>
      <w:r w:rsidR="00711436" w:rsidRPr="009F0FC8">
        <w:rPr>
          <w:rFonts w:ascii="ＭＳ 明朝" w:eastAsia="ＭＳ 明朝" w:hAnsi="ＭＳ 明朝" w:hint="eastAsia"/>
          <w:kern w:val="0"/>
          <w:sz w:val="24"/>
          <w:szCs w:val="24"/>
        </w:rPr>
        <w:t>委託者に送信する。</w:t>
      </w:r>
      <w:del w:id="95" w:author="杉本 雅善" w:date="2023-10-05T18:48:00Z">
        <w:r w:rsidR="00175B4A" w:rsidRPr="009F0FC8" w:rsidDel="00AA2BB5">
          <w:rPr>
            <w:rFonts w:ascii="ＭＳ 明朝" w:eastAsia="ＭＳ 明朝" w:hAnsi="ＭＳ 明朝" w:hint="eastAsia"/>
            <w:kern w:val="0"/>
            <w:sz w:val="24"/>
            <w:szCs w:val="24"/>
          </w:rPr>
          <w:delText>また、</w:delText>
        </w:r>
      </w:del>
      <w:del w:id="96" w:author="杉本 雅善" w:date="2023-10-05T18:46:00Z">
        <w:r w:rsidR="00175B4A" w:rsidRPr="009F0FC8" w:rsidDel="00AA2BB5">
          <w:rPr>
            <w:rFonts w:ascii="ＭＳ 明朝" w:eastAsia="ＭＳ 明朝" w:hAnsi="ＭＳ 明朝" w:hint="eastAsia"/>
            <w:kern w:val="0"/>
            <w:sz w:val="24"/>
            <w:szCs w:val="24"/>
          </w:rPr>
          <w:delText>受託者は</w:delText>
        </w:r>
        <w:r w:rsidR="00032C8B" w:rsidRPr="009F0FC8" w:rsidDel="00AA2BB5">
          <w:rPr>
            <w:rFonts w:ascii="ＭＳ 明朝" w:eastAsia="ＭＳ 明朝" w:hAnsi="ＭＳ 明朝" w:hint="eastAsia"/>
            <w:kern w:val="0"/>
            <w:sz w:val="24"/>
            <w:szCs w:val="24"/>
          </w:rPr>
          <w:delText>、</w:delText>
        </w:r>
        <w:r w:rsidR="00711436" w:rsidRPr="009F0FC8" w:rsidDel="00AA2BB5">
          <w:rPr>
            <w:rFonts w:ascii="ＭＳ 明朝" w:eastAsia="ＭＳ 明朝" w:hAnsi="ＭＳ 明朝" w:hint="eastAsia"/>
            <w:kern w:val="0"/>
            <w:sz w:val="24"/>
            <w:szCs w:val="24"/>
          </w:rPr>
          <w:delText>委託者が当該データ取得を</w:delText>
        </w:r>
        <w:r w:rsidR="00E02F4F" w:rsidRPr="009F0FC8" w:rsidDel="00AA2BB5">
          <w:rPr>
            <w:rFonts w:ascii="ＭＳ 明朝" w:eastAsia="ＭＳ 明朝" w:hAnsi="ＭＳ 明朝" w:hint="eastAsia"/>
            <w:kern w:val="0"/>
            <w:sz w:val="24"/>
            <w:szCs w:val="24"/>
          </w:rPr>
          <w:delText>適正に実施できるようにデータの準備</w:delText>
        </w:r>
      </w:del>
      <w:del w:id="97" w:author="杉本 雅善" w:date="2023-10-05T18:48:00Z">
        <w:r w:rsidR="00E02F4F" w:rsidRPr="009F0FC8" w:rsidDel="00AA2BB5">
          <w:rPr>
            <w:rFonts w:ascii="ＭＳ 明朝" w:eastAsia="ＭＳ 明朝" w:hAnsi="ＭＳ 明朝" w:hint="eastAsia"/>
            <w:kern w:val="0"/>
            <w:sz w:val="24"/>
            <w:szCs w:val="24"/>
          </w:rPr>
          <w:delText>をする。</w:delText>
        </w:r>
      </w:del>
    </w:p>
    <w:p w14:paraId="3B5EFF50" w14:textId="501B1102" w:rsidR="00E02F4F" w:rsidRPr="009F0FC8" w:rsidRDefault="00FD1BDD" w:rsidP="00F66F8B">
      <w:pPr>
        <w:adjustRightInd w:val="0"/>
        <w:spacing w:line="320" w:lineRule="atLeast"/>
        <w:ind w:leftChars="200" w:left="660" w:hangingChars="100" w:hanging="240"/>
        <w:rPr>
          <w:rFonts w:ascii="ＭＳ 明朝" w:eastAsia="ＭＳ 明朝" w:hAnsi="ＭＳ 明朝"/>
          <w:kern w:val="0"/>
          <w:sz w:val="24"/>
          <w:szCs w:val="24"/>
        </w:rPr>
      </w:pPr>
      <w:r>
        <w:rPr>
          <w:rFonts w:ascii="ＭＳ 明朝" w:eastAsia="ＭＳ 明朝" w:hAnsi="ＭＳ 明朝" w:hint="eastAsia"/>
          <w:kern w:val="0"/>
          <w:sz w:val="24"/>
          <w:szCs w:val="24"/>
        </w:rPr>
        <w:t>ウ　受託者は、</w:t>
      </w:r>
      <w:r w:rsidR="00E02F4F" w:rsidRPr="009F0FC8">
        <w:rPr>
          <w:rFonts w:ascii="ＭＳ 明朝" w:eastAsia="ＭＳ 明朝" w:hAnsi="ＭＳ 明朝" w:hint="eastAsia"/>
          <w:kern w:val="0"/>
          <w:sz w:val="24"/>
          <w:szCs w:val="24"/>
        </w:rPr>
        <w:t>確報データ</w:t>
      </w:r>
      <w:r>
        <w:rPr>
          <w:rFonts w:ascii="ＭＳ 明朝" w:eastAsia="ＭＳ 明朝" w:hAnsi="ＭＳ 明朝" w:hint="eastAsia"/>
          <w:kern w:val="0"/>
          <w:sz w:val="24"/>
          <w:szCs w:val="24"/>
        </w:rPr>
        <w:t>を</w:t>
      </w:r>
      <w:r w:rsidR="00E02F4F" w:rsidRPr="009F0FC8">
        <w:rPr>
          <w:rFonts w:ascii="ＭＳ 明朝" w:eastAsia="ＭＳ 明朝" w:hAnsi="ＭＳ 明朝" w:hint="eastAsia"/>
          <w:kern w:val="0"/>
          <w:sz w:val="24"/>
          <w:szCs w:val="24"/>
        </w:rPr>
        <w:t>、</w:t>
      </w:r>
      <w:r w:rsidR="00787AA1">
        <w:rPr>
          <w:rFonts w:ascii="ＭＳ 明朝" w:eastAsia="ＭＳ 明朝" w:hAnsi="ＭＳ 明朝" w:hint="eastAsia"/>
          <w:kern w:val="0"/>
          <w:sz w:val="24"/>
          <w:szCs w:val="24"/>
        </w:rPr>
        <w:t>前項２</w:t>
      </w:r>
      <w:r>
        <w:rPr>
          <w:rFonts w:ascii="ＭＳ 明朝" w:eastAsia="ＭＳ 明朝" w:hAnsi="ＭＳ 明朝" w:hint="eastAsia"/>
          <w:kern w:val="0"/>
          <w:sz w:val="24"/>
          <w:szCs w:val="24"/>
        </w:rPr>
        <w:t>(</w:t>
      </w:r>
      <w:r>
        <w:rPr>
          <w:rFonts w:ascii="ＭＳ 明朝" w:eastAsia="ＭＳ 明朝" w:hAnsi="ＭＳ 明朝"/>
          <w:kern w:val="0"/>
          <w:sz w:val="24"/>
          <w:szCs w:val="24"/>
        </w:rPr>
        <w:t>2)</w:t>
      </w:r>
      <w:r w:rsidRPr="00FD1BDD">
        <w:rPr>
          <w:rFonts w:ascii="ＭＳ 明朝" w:eastAsia="ＭＳ 明朝" w:hAnsi="ＭＳ 明朝" w:hint="eastAsia"/>
          <w:kern w:val="0"/>
          <w:sz w:val="24"/>
          <w:szCs w:val="24"/>
        </w:rPr>
        <w:t>アからカ</w:t>
      </w:r>
      <w:r w:rsidR="00E02F4F" w:rsidRPr="009F0FC8">
        <w:rPr>
          <w:rFonts w:ascii="ＭＳ 明朝" w:eastAsia="ＭＳ 明朝" w:hAnsi="ＭＳ 明朝" w:hint="eastAsia"/>
          <w:kern w:val="0"/>
          <w:sz w:val="24"/>
          <w:szCs w:val="24"/>
        </w:rPr>
        <w:t>に規定する区分</w:t>
      </w:r>
      <w:r>
        <w:rPr>
          <w:rFonts w:ascii="ＭＳ 明朝" w:eastAsia="ＭＳ 明朝" w:hAnsi="ＭＳ 明朝" w:hint="eastAsia"/>
          <w:kern w:val="0"/>
          <w:sz w:val="24"/>
          <w:szCs w:val="24"/>
        </w:rPr>
        <w:t>ごと</w:t>
      </w:r>
      <w:r w:rsidR="00E02F4F" w:rsidRPr="009F0FC8">
        <w:rPr>
          <w:rFonts w:ascii="ＭＳ 明朝" w:eastAsia="ＭＳ 明朝" w:hAnsi="ＭＳ 明朝" w:hint="eastAsia"/>
          <w:kern w:val="0"/>
          <w:sz w:val="24"/>
          <w:szCs w:val="24"/>
        </w:rPr>
        <w:t>の</w:t>
      </w:r>
      <w:r w:rsidR="00317A4C">
        <w:rPr>
          <w:rFonts w:ascii="ＭＳ 明朝" w:eastAsia="ＭＳ 明朝" w:hAnsi="ＭＳ 明朝" w:hint="eastAsia"/>
          <w:kern w:val="0"/>
          <w:sz w:val="24"/>
          <w:szCs w:val="24"/>
        </w:rPr>
        <w:t>締</w:t>
      </w:r>
      <w:r w:rsidR="00E02F4F" w:rsidRPr="009F0FC8">
        <w:rPr>
          <w:rFonts w:ascii="ＭＳ 明朝" w:eastAsia="ＭＳ 明朝" w:hAnsi="ＭＳ 明朝" w:hint="eastAsia"/>
          <w:kern w:val="0"/>
          <w:sz w:val="24"/>
          <w:szCs w:val="24"/>
        </w:rPr>
        <w:t>日の翌営業日から起算して</w:t>
      </w:r>
      <w:r>
        <w:rPr>
          <w:rFonts w:ascii="ＭＳ 明朝" w:eastAsia="ＭＳ 明朝" w:hAnsi="ＭＳ 明朝" w:hint="eastAsia"/>
          <w:kern w:val="0"/>
          <w:sz w:val="24"/>
          <w:szCs w:val="24"/>
        </w:rPr>
        <w:t>、</w:t>
      </w:r>
      <w:r w:rsidR="000A267F">
        <w:rPr>
          <w:rFonts w:ascii="ＭＳ 明朝" w:eastAsia="ＭＳ 明朝" w:hAnsi="ＭＳ 明朝" w:hint="eastAsia"/>
          <w:kern w:val="0"/>
          <w:sz w:val="24"/>
          <w:szCs w:val="24"/>
        </w:rPr>
        <w:t>６営業日</w:t>
      </w:r>
      <w:r w:rsidR="00E02F4F" w:rsidRPr="009F0FC8">
        <w:rPr>
          <w:rFonts w:ascii="ＭＳ 明朝" w:eastAsia="ＭＳ 明朝" w:hAnsi="ＭＳ 明朝" w:hint="eastAsia"/>
          <w:kern w:val="0"/>
          <w:sz w:val="24"/>
          <w:szCs w:val="24"/>
        </w:rPr>
        <w:t>の午後</w:t>
      </w:r>
      <w:r w:rsidR="00175B4A" w:rsidRPr="009F0FC8">
        <w:rPr>
          <w:rFonts w:ascii="ＭＳ 明朝" w:eastAsia="ＭＳ 明朝" w:hAnsi="ＭＳ 明朝" w:hint="eastAsia"/>
          <w:kern w:val="0"/>
          <w:sz w:val="24"/>
          <w:szCs w:val="24"/>
        </w:rPr>
        <w:t>３</w:t>
      </w:r>
      <w:r w:rsidR="00E02F4F" w:rsidRPr="009F0FC8">
        <w:rPr>
          <w:rFonts w:ascii="ＭＳ 明朝" w:eastAsia="ＭＳ 明朝" w:hAnsi="ＭＳ 明朝" w:hint="eastAsia"/>
          <w:kern w:val="0"/>
          <w:sz w:val="24"/>
          <w:szCs w:val="24"/>
        </w:rPr>
        <w:t>時までに委託者</w:t>
      </w:r>
      <w:r w:rsidR="00175B4A" w:rsidRPr="009F0FC8">
        <w:rPr>
          <w:rFonts w:ascii="ＭＳ 明朝" w:eastAsia="ＭＳ 明朝" w:hAnsi="ＭＳ 明朝" w:hint="eastAsia"/>
          <w:kern w:val="0"/>
          <w:sz w:val="24"/>
          <w:szCs w:val="24"/>
        </w:rPr>
        <w:t>に送信する。</w:t>
      </w:r>
      <w:del w:id="98" w:author="杉本 雅善" w:date="2023-10-06T14:47:00Z">
        <w:r w:rsidR="00175B4A" w:rsidRPr="009F0FC8" w:rsidDel="00706105">
          <w:rPr>
            <w:rFonts w:ascii="ＭＳ 明朝" w:eastAsia="ＭＳ 明朝" w:hAnsi="ＭＳ 明朝" w:hint="eastAsia"/>
            <w:kern w:val="0"/>
            <w:sz w:val="24"/>
            <w:szCs w:val="24"/>
          </w:rPr>
          <w:delText>また、</w:delText>
        </w:r>
        <w:r w:rsidR="00E02F4F" w:rsidRPr="009F0FC8" w:rsidDel="00706105">
          <w:rPr>
            <w:rFonts w:ascii="ＭＳ 明朝" w:eastAsia="ＭＳ 明朝" w:hAnsi="ＭＳ 明朝" w:hint="eastAsia"/>
            <w:kern w:val="0"/>
            <w:sz w:val="24"/>
            <w:szCs w:val="24"/>
          </w:rPr>
          <w:delText>受託者は</w:delText>
        </w:r>
        <w:r w:rsidR="00175B4A" w:rsidRPr="009F0FC8" w:rsidDel="00706105">
          <w:rPr>
            <w:rFonts w:ascii="ＭＳ 明朝" w:eastAsia="ＭＳ 明朝" w:hAnsi="ＭＳ 明朝" w:hint="eastAsia"/>
            <w:kern w:val="0"/>
            <w:sz w:val="24"/>
            <w:szCs w:val="24"/>
          </w:rPr>
          <w:delText>、</w:delText>
        </w:r>
        <w:r w:rsidR="00E02F4F" w:rsidRPr="009F0FC8" w:rsidDel="00706105">
          <w:rPr>
            <w:rFonts w:ascii="ＭＳ 明朝" w:eastAsia="ＭＳ 明朝" w:hAnsi="ＭＳ 明朝" w:hint="eastAsia"/>
            <w:kern w:val="0"/>
            <w:sz w:val="24"/>
            <w:szCs w:val="24"/>
          </w:rPr>
          <w:delText>当該データ取得が適正に実施できるようにデータの準備をする。</w:delText>
        </w:r>
      </w:del>
    </w:p>
    <w:p w14:paraId="46756D77" w14:textId="222F3331" w:rsidR="00E02F4F" w:rsidRDefault="00FD1BDD" w:rsidP="00B83594">
      <w:pPr>
        <w:adjustRightInd w:val="0"/>
        <w:spacing w:line="320" w:lineRule="atLeast"/>
        <w:ind w:leftChars="200" w:left="660" w:hangingChars="100" w:hanging="240"/>
        <w:rPr>
          <w:rFonts w:ascii="ＭＳ 明朝" w:eastAsia="ＭＳ 明朝" w:hAnsi="ＭＳ 明朝"/>
          <w:kern w:val="0"/>
          <w:sz w:val="24"/>
          <w:szCs w:val="24"/>
        </w:rPr>
      </w:pPr>
      <w:r>
        <w:rPr>
          <w:rFonts w:ascii="ＭＳ 明朝" w:eastAsia="ＭＳ 明朝" w:hAnsi="ＭＳ 明朝" w:hint="eastAsia"/>
          <w:kern w:val="0"/>
          <w:sz w:val="24"/>
          <w:szCs w:val="24"/>
        </w:rPr>
        <w:t>エ</w:t>
      </w:r>
      <w:r w:rsidR="00002C16" w:rsidRPr="009F0FC8">
        <w:rPr>
          <w:rFonts w:ascii="ＭＳ 明朝" w:eastAsia="ＭＳ 明朝" w:hAnsi="ＭＳ 明朝" w:hint="eastAsia"/>
          <w:kern w:val="0"/>
          <w:sz w:val="24"/>
          <w:szCs w:val="24"/>
        </w:rPr>
        <w:t xml:space="preserve">　委託者の</w:t>
      </w:r>
      <w:r w:rsidR="00E02F4F" w:rsidRPr="009F0FC8">
        <w:rPr>
          <w:rFonts w:ascii="ＭＳ 明朝" w:eastAsia="ＭＳ 明朝" w:hAnsi="ＭＳ 明朝" w:hint="eastAsia"/>
          <w:kern w:val="0"/>
          <w:sz w:val="24"/>
          <w:szCs w:val="24"/>
        </w:rPr>
        <w:t>システムにおける速報データ</w:t>
      </w:r>
      <w:r w:rsidR="00726244">
        <w:rPr>
          <w:rFonts w:ascii="ＭＳ 明朝" w:eastAsia="ＭＳ 明朝" w:hAnsi="ＭＳ 明朝" w:hint="eastAsia"/>
          <w:kern w:val="0"/>
          <w:sz w:val="24"/>
          <w:szCs w:val="24"/>
        </w:rPr>
        <w:t>受信</w:t>
      </w:r>
      <w:r w:rsidR="00E02F4F" w:rsidRPr="009F0FC8">
        <w:rPr>
          <w:rFonts w:ascii="ＭＳ 明朝" w:eastAsia="ＭＳ 明朝" w:hAnsi="ＭＳ 明朝" w:hint="eastAsia"/>
          <w:kern w:val="0"/>
          <w:sz w:val="24"/>
          <w:szCs w:val="24"/>
        </w:rPr>
        <w:t>のアクセス時間及び確報データ</w:t>
      </w:r>
      <w:r w:rsidR="00726244">
        <w:rPr>
          <w:rFonts w:ascii="ＭＳ 明朝" w:eastAsia="ＭＳ 明朝" w:hAnsi="ＭＳ 明朝" w:hint="eastAsia"/>
          <w:kern w:val="0"/>
          <w:sz w:val="24"/>
          <w:szCs w:val="24"/>
        </w:rPr>
        <w:t>受信</w:t>
      </w:r>
      <w:r w:rsidR="00E02F4F" w:rsidRPr="009F0FC8">
        <w:rPr>
          <w:rFonts w:ascii="ＭＳ 明朝" w:eastAsia="ＭＳ 明朝" w:hAnsi="ＭＳ 明朝" w:hint="eastAsia"/>
          <w:kern w:val="0"/>
          <w:sz w:val="24"/>
          <w:szCs w:val="24"/>
        </w:rPr>
        <w:t>のアクセスの日時は、状況により変動することがあるものとする。ただし、その場合においては委託者、受託者において事前に協議するものとする。</w:t>
      </w:r>
    </w:p>
    <w:p w14:paraId="1CFF266A" w14:textId="58D45A66" w:rsidR="00FD1BDD" w:rsidRPr="003F5DE8" w:rsidRDefault="00FD1BDD" w:rsidP="00FD1BDD">
      <w:pPr>
        <w:adjustRightInd w:val="0"/>
        <w:spacing w:line="320" w:lineRule="atLeast"/>
        <w:rPr>
          <w:rFonts w:ascii="ＭＳ 明朝" w:eastAsia="ＭＳ 明朝" w:hAnsi="ＭＳ 明朝"/>
          <w:kern w:val="0"/>
          <w:sz w:val="24"/>
          <w:szCs w:val="24"/>
        </w:rPr>
      </w:pPr>
      <w:r>
        <w:rPr>
          <w:rFonts w:ascii="ＭＳ 明朝" w:eastAsia="ＭＳ 明朝" w:hAnsi="ＭＳ 明朝" w:hint="eastAsia"/>
          <w:kern w:val="0"/>
          <w:sz w:val="24"/>
          <w:szCs w:val="24"/>
        </w:rPr>
        <w:t>（</w:t>
      </w:r>
      <w:r>
        <w:rPr>
          <w:rFonts w:ascii="ＭＳ 明朝" w:eastAsia="ＭＳ 明朝" w:hAnsi="ＭＳ 明朝"/>
          <w:kern w:val="0"/>
          <w:sz w:val="24"/>
          <w:szCs w:val="24"/>
        </w:rPr>
        <w:t>3</w:t>
      </w:r>
      <w:r>
        <w:rPr>
          <w:rFonts w:ascii="ＭＳ 明朝" w:eastAsia="ＭＳ 明朝" w:hAnsi="ＭＳ 明朝" w:hint="eastAsia"/>
          <w:kern w:val="0"/>
          <w:sz w:val="24"/>
          <w:szCs w:val="24"/>
        </w:rPr>
        <w:t xml:space="preserve">） </w:t>
      </w:r>
      <w:r w:rsidRPr="003F5DE8">
        <w:rPr>
          <w:rFonts w:ascii="ＭＳ 明朝" w:eastAsia="ＭＳ 明朝" w:hAnsi="ＭＳ 明朝" w:hint="eastAsia"/>
          <w:kern w:val="0"/>
          <w:sz w:val="24"/>
          <w:szCs w:val="24"/>
        </w:rPr>
        <w:t>収納データの</w:t>
      </w:r>
      <w:r>
        <w:rPr>
          <w:rFonts w:ascii="ＭＳ 明朝" w:eastAsia="ＭＳ 明朝" w:hAnsi="ＭＳ 明朝" w:hint="eastAsia"/>
          <w:kern w:val="0"/>
          <w:sz w:val="24"/>
          <w:szCs w:val="24"/>
        </w:rPr>
        <w:t>受信</w:t>
      </w:r>
    </w:p>
    <w:p w14:paraId="7A2076B5" w14:textId="07CBA53D" w:rsidR="00E24D02" w:rsidRDefault="00FD1BDD" w:rsidP="00F66F8B">
      <w:pPr>
        <w:adjustRightInd w:val="0"/>
        <w:spacing w:line="320" w:lineRule="atLeast"/>
        <w:ind w:leftChars="200" w:left="420" w:firstLineChars="100" w:firstLine="240"/>
        <w:rPr>
          <w:rFonts w:ascii="ＭＳ 明朝" w:eastAsia="ＭＳ 明朝" w:hAnsi="ＭＳ 明朝"/>
          <w:kern w:val="0"/>
          <w:sz w:val="24"/>
          <w:szCs w:val="24"/>
        </w:rPr>
      </w:pPr>
      <w:r w:rsidRPr="009F0FC8">
        <w:rPr>
          <w:rFonts w:ascii="ＭＳ 明朝" w:eastAsia="ＭＳ 明朝" w:hAnsi="ＭＳ 明朝" w:hint="eastAsia"/>
          <w:kern w:val="0"/>
          <w:sz w:val="24"/>
          <w:szCs w:val="24"/>
        </w:rPr>
        <w:t>受託者</w:t>
      </w:r>
      <w:r>
        <w:rPr>
          <w:rFonts w:ascii="ＭＳ 明朝" w:eastAsia="ＭＳ 明朝" w:hAnsi="ＭＳ 明朝" w:hint="eastAsia"/>
          <w:kern w:val="0"/>
          <w:sz w:val="24"/>
          <w:szCs w:val="24"/>
        </w:rPr>
        <w:t>は、</w:t>
      </w:r>
      <w:r w:rsidRPr="00CB7F12">
        <w:rPr>
          <w:rFonts w:ascii="ＭＳ 明朝" w:eastAsia="ＭＳ 明朝" w:hAnsi="ＭＳ 明朝" w:hint="eastAsia"/>
          <w:kern w:val="0"/>
          <w:sz w:val="24"/>
          <w:szCs w:val="24"/>
        </w:rPr>
        <w:t>委託者</w:t>
      </w:r>
      <w:r w:rsidRPr="009F0FC8">
        <w:rPr>
          <w:rFonts w:ascii="ＭＳ 明朝" w:eastAsia="ＭＳ 明朝" w:hAnsi="ＭＳ 明朝" w:hint="eastAsia"/>
          <w:kern w:val="0"/>
          <w:sz w:val="24"/>
          <w:szCs w:val="24"/>
        </w:rPr>
        <w:t>が</w:t>
      </w:r>
      <w:r>
        <w:rPr>
          <w:rFonts w:ascii="ＭＳ 明朝" w:eastAsia="ＭＳ 明朝" w:hAnsi="ＭＳ 明朝" w:hint="eastAsia"/>
          <w:kern w:val="0"/>
          <w:sz w:val="24"/>
          <w:szCs w:val="24"/>
        </w:rPr>
        <w:t>インターネット回線への接続を介して、収納データを受信するための機能（サーバー等）を設ける。併せて、委託者に受信方法の</w:t>
      </w:r>
      <w:r w:rsidR="00726244">
        <w:rPr>
          <w:rFonts w:ascii="ＭＳ 明朝" w:eastAsia="ＭＳ 明朝" w:hAnsi="ＭＳ 明朝" w:hint="eastAsia"/>
          <w:kern w:val="0"/>
          <w:sz w:val="24"/>
          <w:szCs w:val="24"/>
        </w:rPr>
        <w:t>資料</w:t>
      </w:r>
      <w:r w:rsidRPr="00BF71F3">
        <w:rPr>
          <w:rFonts w:ascii="ＭＳ 明朝" w:eastAsia="ＭＳ 明朝" w:hAnsi="ＭＳ 明朝" w:hint="eastAsia"/>
          <w:kern w:val="0"/>
          <w:sz w:val="24"/>
          <w:szCs w:val="24"/>
        </w:rPr>
        <w:t>を提供する。</w:t>
      </w:r>
    </w:p>
    <w:p w14:paraId="5924FB40" w14:textId="33E01ED2" w:rsidR="00FD1BDD" w:rsidRDefault="00FD1BDD" w:rsidP="00F66F8B">
      <w:pPr>
        <w:adjustRightInd w:val="0"/>
        <w:spacing w:line="320" w:lineRule="atLeast"/>
        <w:rPr>
          <w:rFonts w:ascii="ＭＳ 明朝" w:eastAsia="ＭＳ 明朝" w:hAnsi="ＭＳ 明朝"/>
          <w:kern w:val="0"/>
          <w:sz w:val="24"/>
          <w:szCs w:val="24"/>
        </w:rPr>
      </w:pPr>
      <w:r>
        <w:rPr>
          <w:rFonts w:ascii="ＭＳ 明朝" w:eastAsia="ＭＳ 明朝" w:hAnsi="ＭＳ 明朝" w:hint="eastAsia"/>
          <w:kern w:val="0"/>
          <w:sz w:val="24"/>
          <w:szCs w:val="24"/>
        </w:rPr>
        <w:t xml:space="preserve">（4） </w:t>
      </w:r>
      <w:r w:rsidR="00811610">
        <w:rPr>
          <w:rFonts w:ascii="ＭＳ 明朝" w:eastAsia="ＭＳ 明朝" w:hAnsi="ＭＳ 明朝" w:hint="eastAsia"/>
          <w:kern w:val="0"/>
          <w:sz w:val="24"/>
          <w:szCs w:val="24"/>
        </w:rPr>
        <w:t>収納データの送受信のテスト</w:t>
      </w:r>
    </w:p>
    <w:p w14:paraId="7F670483" w14:textId="2A8EBEBF" w:rsidR="00E24D02" w:rsidRPr="009F0FC8" w:rsidRDefault="00811610" w:rsidP="00F66F8B">
      <w:pPr>
        <w:adjustRightInd w:val="0"/>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 xml:space="preserve">　　　受託者は、準備期間に委託者と打合せを行い、収納データの送受信テストを行う。</w:t>
      </w:r>
      <w:r w:rsidR="00097B07">
        <w:rPr>
          <w:rFonts w:ascii="ＭＳ 明朝" w:eastAsia="ＭＳ 明朝" w:hAnsi="ＭＳ 明朝" w:hint="eastAsia"/>
          <w:kern w:val="0"/>
          <w:sz w:val="24"/>
          <w:szCs w:val="24"/>
        </w:rPr>
        <w:t>併せて</w:t>
      </w:r>
      <w:r>
        <w:rPr>
          <w:rFonts w:ascii="ＭＳ 明朝" w:eastAsia="ＭＳ 明朝" w:hAnsi="ＭＳ 明朝" w:hint="eastAsia"/>
          <w:kern w:val="0"/>
          <w:sz w:val="24"/>
          <w:szCs w:val="24"/>
        </w:rPr>
        <w:t>、その際に委託者が必要とする資料等を提供する。</w:t>
      </w:r>
    </w:p>
    <w:p w14:paraId="1D58EA0E" w14:textId="35DE3F62" w:rsidR="00CA3964" w:rsidRPr="00775F94" w:rsidRDefault="00CA3964" w:rsidP="00B83594">
      <w:pPr>
        <w:spacing w:line="320" w:lineRule="atLeast"/>
        <w:rPr>
          <w:rFonts w:ascii="ＭＳ 明朝" w:eastAsia="ＭＳ 明朝" w:hAnsi="ＭＳ 明朝"/>
          <w:b/>
          <w:sz w:val="24"/>
          <w:szCs w:val="24"/>
        </w:rPr>
      </w:pPr>
    </w:p>
    <w:p w14:paraId="7717D7DA" w14:textId="755F2219" w:rsidR="005B0F04" w:rsidRPr="00F66F8B" w:rsidRDefault="00284552" w:rsidP="00B83594">
      <w:pPr>
        <w:spacing w:line="320" w:lineRule="atLeast"/>
        <w:rPr>
          <w:rFonts w:ascii="ＭＳ ゴシック" w:eastAsia="ＭＳ ゴシック" w:hAnsi="ＭＳ ゴシック"/>
          <w:sz w:val="24"/>
          <w:szCs w:val="24"/>
        </w:rPr>
      </w:pPr>
      <w:r>
        <w:rPr>
          <w:rFonts w:ascii="ＭＳ ゴシック" w:eastAsia="ＭＳ ゴシック" w:hAnsi="ＭＳ ゴシック"/>
          <w:sz w:val="24"/>
          <w:szCs w:val="24"/>
        </w:rPr>
        <w:t>1</w:t>
      </w:r>
      <w:r>
        <w:rPr>
          <w:rFonts w:ascii="ＭＳ ゴシック" w:eastAsia="ＭＳ ゴシック" w:hAnsi="ＭＳ ゴシック" w:hint="eastAsia"/>
          <w:sz w:val="24"/>
          <w:szCs w:val="24"/>
        </w:rPr>
        <w:t>2</w:t>
      </w:r>
      <w:r w:rsidR="005B0F04" w:rsidRPr="00F66F8B">
        <w:rPr>
          <w:rFonts w:ascii="ＭＳ ゴシック" w:eastAsia="ＭＳ ゴシック" w:hAnsi="ＭＳ ゴシック" w:hint="eastAsia"/>
          <w:sz w:val="24"/>
          <w:szCs w:val="24"/>
        </w:rPr>
        <w:t xml:space="preserve">　収納金の払込</w:t>
      </w:r>
    </w:p>
    <w:p w14:paraId="6EDBC064" w14:textId="1D702F7E" w:rsidR="00C2140B" w:rsidRPr="009F0FC8" w:rsidRDefault="00C2140B" w:rsidP="00F66F8B">
      <w:pPr>
        <w:adjustRightInd w:val="0"/>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 xml:space="preserve">（1） </w:t>
      </w:r>
      <w:r w:rsidR="00207E5E" w:rsidRPr="009F0FC8">
        <w:rPr>
          <w:rFonts w:ascii="ＭＳ 明朝" w:eastAsia="ＭＳ 明朝" w:hAnsi="ＭＳ 明朝" w:hint="eastAsia"/>
          <w:kern w:val="0"/>
          <w:sz w:val="24"/>
          <w:szCs w:val="24"/>
        </w:rPr>
        <w:t>受託者</w:t>
      </w:r>
      <w:r w:rsidR="00572841" w:rsidRPr="009F0FC8">
        <w:rPr>
          <w:rFonts w:ascii="ＭＳ 明朝" w:eastAsia="ＭＳ 明朝" w:hAnsi="ＭＳ 明朝" w:hint="eastAsia"/>
          <w:kern w:val="0"/>
          <w:sz w:val="24"/>
          <w:szCs w:val="24"/>
        </w:rPr>
        <w:t>は、</w:t>
      </w:r>
      <w:ins w:id="99" w:author="杉本 雅善" w:date="2023-10-05T18:49:00Z">
        <w:r w:rsidR="00AA2BB5">
          <w:rPr>
            <w:rFonts w:ascii="ＭＳ 明朝" w:eastAsia="ＭＳ 明朝" w:hAnsi="ＭＳ 明朝" w:hint="eastAsia"/>
            <w:kern w:val="0"/>
            <w:sz w:val="24"/>
            <w:szCs w:val="24"/>
          </w:rPr>
          <w:t>各</w:t>
        </w:r>
      </w:ins>
      <w:del w:id="100" w:author="杉本 雅善" w:date="2023-10-05T18:49:00Z">
        <w:r w:rsidDel="00AA2BB5">
          <w:rPr>
            <w:rFonts w:ascii="ＭＳ 明朝" w:eastAsia="ＭＳ 明朝" w:hAnsi="ＭＳ 明朝" w:hint="eastAsia"/>
            <w:kern w:val="0"/>
            <w:sz w:val="24"/>
            <w:szCs w:val="24"/>
          </w:rPr>
          <w:delText>コンビニ</w:delText>
        </w:r>
      </w:del>
      <w:r w:rsidR="00572841" w:rsidRPr="009F0FC8">
        <w:rPr>
          <w:rFonts w:ascii="ＭＳ 明朝" w:eastAsia="ＭＳ 明朝" w:hAnsi="ＭＳ 明朝" w:hint="eastAsia"/>
          <w:kern w:val="0"/>
          <w:sz w:val="24"/>
          <w:szCs w:val="24"/>
        </w:rPr>
        <w:t>店</w:t>
      </w:r>
      <w:r>
        <w:rPr>
          <w:rFonts w:ascii="ＭＳ 明朝" w:eastAsia="ＭＳ 明朝" w:hAnsi="ＭＳ 明朝" w:hint="eastAsia"/>
          <w:kern w:val="0"/>
          <w:sz w:val="24"/>
          <w:szCs w:val="24"/>
        </w:rPr>
        <w:t>舗</w:t>
      </w:r>
      <w:r w:rsidR="00A96984">
        <w:rPr>
          <w:rFonts w:ascii="ＭＳ 明朝" w:eastAsia="ＭＳ 明朝" w:hAnsi="ＭＳ 明朝" w:hint="eastAsia"/>
          <w:kern w:val="0"/>
          <w:sz w:val="24"/>
          <w:szCs w:val="24"/>
        </w:rPr>
        <w:t>及びスマホ決済</w:t>
      </w:r>
      <w:r>
        <w:rPr>
          <w:rFonts w:ascii="ＭＳ 明朝" w:eastAsia="ＭＳ 明朝" w:hAnsi="ＭＳ 明朝" w:hint="eastAsia"/>
          <w:kern w:val="0"/>
          <w:sz w:val="24"/>
          <w:szCs w:val="24"/>
        </w:rPr>
        <w:t>で</w:t>
      </w:r>
      <w:r w:rsidR="00572841" w:rsidRPr="009F0FC8">
        <w:rPr>
          <w:rFonts w:ascii="ＭＳ 明朝" w:eastAsia="ＭＳ 明朝" w:hAnsi="ＭＳ 明朝" w:hint="eastAsia"/>
          <w:kern w:val="0"/>
          <w:sz w:val="24"/>
          <w:szCs w:val="24"/>
        </w:rPr>
        <w:t>収納</w:t>
      </w:r>
      <w:ins w:id="101" w:author="杉本 雅善" w:date="2023-10-06T17:00:00Z">
        <w:r w:rsidR="0088645B">
          <w:rPr>
            <w:rFonts w:ascii="ＭＳ 明朝" w:eastAsia="ＭＳ 明朝" w:hAnsi="ＭＳ 明朝" w:hint="eastAsia"/>
            <w:kern w:val="0"/>
            <w:sz w:val="24"/>
            <w:szCs w:val="24"/>
          </w:rPr>
          <w:t>代行</w:t>
        </w:r>
      </w:ins>
      <w:r w:rsidR="00572841" w:rsidRPr="009F0FC8">
        <w:rPr>
          <w:rFonts w:ascii="ＭＳ 明朝" w:eastAsia="ＭＳ 明朝" w:hAnsi="ＭＳ 明朝" w:hint="eastAsia"/>
          <w:kern w:val="0"/>
          <w:sz w:val="24"/>
          <w:szCs w:val="24"/>
        </w:rPr>
        <w:t>した</w:t>
      </w:r>
      <w:r>
        <w:rPr>
          <w:rFonts w:ascii="ＭＳ 明朝" w:eastAsia="ＭＳ 明朝" w:hAnsi="ＭＳ 明朝" w:hint="eastAsia"/>
          <w:kern w:val="0"/>
          <w:sz w:val="24"/>
          <w:szCs w:val="24"/>
        </w:rPr>
        <w:t>国民健康保険料等</w:t>
      </w:r>
      <w:r w:rsidR="00572841" w:rsidRPr="009F0FC8">
        <w:rPr>
          <w:rFonts w:ascii="ＭＳ 明朝" w:eastAsia="ＭＳ 明朝" w:hAnsi="ＭＳ 明朝" w:hint="eastAsia"/>
          <w:kern w:val="0"/>
          <w:sz w:val="24"/>
          <w:szCs w:val="24"/>
        </w:rPr>
        <w:t>を</w:t>
      </w:r>
      <w:r w:rsidR="00787AA1">
        <w:rPr>
          <w:rFonts w:ascii="ＭＳ 明朝" w:eastAsia="ＭＳ 明朝" w:hAnsi="ＭＳ 明朝" w:hint="eastAsia"/>
          <w:kern w:val="0"/>
          <w:sz w:val="24"/>
          <w:szCs w:val="24"/>
        </w:rPr>
        <w:t>前項２</w:t>
      </w:r>
      <w:r w:rsidR="00B979FD">
        <w:rPr>
          <w:rFonts w:ascii="ＭＳ 明朝" w:eastAsia="ＭＳ 明朝" w:hAnsi="ＭＳ 明朝" w:hint="eastAsia"/>
          <w:kern w:val="0"/>
          <w:sz w:val="24"/>
          <w:szCs w:val="24"/>
        </w:rPr>
        <w:t>(2)</w:t>
      </w:r>
      <w:r>
        <w:rPr>
          <w:rFonts w:ascii="ＭＳ 明朝" w:eastAsia="ＭＳ 明朝" w:hAnsi="ＭＳ 明朝" w:hint="eastAsia"/>
          <w:kern w:val="0"/>
          <w:sz w:val="24"/>
          <w:szCs w:val="24"/>
        </w:rPr>
        <w:t>アからカ</w:t>
      </w:r>
      <w:r w:rsidR="00572841" w:rsidRPr="009F0FC8">
        <w:rPr>
          <w:rFonts w:ascii="ＭＳ 明朝" w:eastAsia="ＭＳ 明朝" w:hAnsi="ＭＳ 明朝" w:hint="eastAsia"/>
          <w:kern w:val="0"/>
          <w:sz w:val="24"/>
          <w:szCs w:val="24"/>
        </w:rPr>
        <w:t>に規定する区分ごとに取りまとめ、確報データ</w:t>
      </w:r>
      <w:r>
        <w:rPr>
          <w:rFonts w:ascii="ＭＳ 明朝" w:eastAsia="ＭＳ 明朝" w:hAnsi="ＭＳ 明朝" w:hint="eastAsia"/>
          <w:kern w:val="0"/>
          <w:sz w:val="24"/>
          <w:szCs w:val="24"/>
        </w:rPr>
        <w:t>と</w:t>
      </w:r>
      <w:r w:rsidR="00572841" w:rsidRPr="009F0FC8">
        <w:rPr>
          <w:rFonts w:ascii="ＭＳ 明朝" w:eastAsia="ＭＳ 明朝" w:hAnsi="ＭＳ 明朝" w:hint="eastAsia"/>
          <w:kern w:val="0"/>
          <w:sz w:val="24"/>
          <w:szCs w:val="24"/>
        </w:rPr>
        <w:t>照合した上で、各締日の翌営業日から起算して</w:t>
      </w:r>
      <w:r w:rsidR="005F4ED6">
        <w:rPr>
          <w:rFonts w:ascii="ＭＳ 明朝" w:eastAsia="ＭＳ 明朝" w:hAnsi="ＭＳ 明朝" w:hint="eastAsia"/>
          <w:kern w:val="0"/>
          <w:sz w:val="24"/>
          <w:szCs w:val="24"/>
        </w:rPr>
        <w:t>７</w:t>
      </w:r>
      <w:r w:rsidR="00572841" w:rsidRPr="009F0FC8">
        <w:rPr>
          <w:rFonts w:ascii="ＭＳ 明朝" w:eastAsia="ＭＳ 明朝" w:hAnsi="ＭＳ 明朝" w:hint="eastAsia"/>
          <w:kern w:val="0"/>
          <w:sz w:val="24"/>
          <w:szCs w:val="24"/>
        </w:rPr>
        <w:t>営業日後までに、</w:t>
      </w:r>
      <w:r w:rsidR="00D51CFE" w:rsidRPr="009F0FC8">
        <w:rPr>
          <w:rFonts w:ascii="ＭＳ 明朝" w:eastAsia="ＭＳ 明朝" w:hAnsi="ＭＳ 明朝" w:hint="eastAsia"/>
          <w:kern w:val="0"/>
          <w:sz w:val="24"/>
          <w:szCs w:val="24"/>
        </w:rPr>
        <w:t>委託者の</w:t>
      </w:r>
      <w:r w:rsidR="00D51CFE" w:rsidRPr="009F0FC8">
        <w:rPr>
          <w:rFonts w:ascii="ＭＳ 明朝" w:eastAsia="ＭＳ 明朝" w:hAnsi="ＭＳ 明朝" w:hint="eastAsia"/>
          <w:sz w:val="24"/>
          <w:szCs w:val="24"/>
        </w:rPr>
        <w:t>指定</w:t>
      </w:r>
      <w:r w:rsidR="00441E0A" w:rsidRPr="009F0FC8">
        <w:rPr>
          <w:rFonts w:ascii="ＭＳ 明朝" w:eastAsia="ＭＳ 明朝" w:hAnsi="ＭＳ 明朝" w:hint="eastAsia"/>
          <w:sz w:val="24"/>
          <w:szCs w:val="24"/>
        </w:rPr>
        <w:t>する</w:t>
      </w:r>
      <w:r w:rsidR="00D51CFE" w:rsidRPr="009F0FC8">
        <w:rPr>
          <w:rFonts w:ascii="ＭＳ 明朝" w:eastAsia="ＭＳ 明朝" w:hAnsi="ＭＳ 明朝" w:hint="eastAsia"/>
          <w:sz w:val="24"/>
          <w:szCs w:val="24"/>
        </w:rPr>
        <w:t>金融機関口座</w:t>
      </w:r>
      <w:r w:rsidR="00572841" w:rsidRPr="009F0FC8">
        <w:rPr>
          <w:rFonts w:ascii="ＭＳ 明朝" w:eastAsia="ＭＳ 明朝" w:hAnsi="ＭＳ 明朝" w:hint="eastAsia"/>
          <w:kern w:val="0"/>
          <w:sz w:val="24"/>
          <w:szCs w:val="24"/>
        </w:rPr>
        <w:t>に払い込む。</w:t>
      </w:r>
      <w:r w:rsidR="000D522E" w:rsidRPr="009F0FC8">
        <w:rPr>
          <w:rFonts w:ascii="ＭＳ 明朝" w:eastAsia="ＭＳ 明朝" w:hAnsi="ＭＳ 明朝" w:hint="eastAsia"/>
          <w:kern w:val="0"/>
          <w:sz w:val="24"/>
          <w:szCs w:val="24"/>
        </w:rPr>
        <w:t>なお、払込手数料については、受託者が負担する。</w:t>
      </w:r>
    </w:p>
    <w:p w14:paraId="346B71B0" w14:textId="47C22B53" w:rsidR="00220AF4" w:rsidRPr="009F0FC8" w:rsidRDefault="00C2140B" w:rsidP="00220AF4">
      <w:pPr>
        <w:adjustRightInd w:val="0"/>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 xml:space="preserve">（2） </w:t>
      </w:r>
      <w:r w:rsidR="00207E5E" w:rsidRPr="009F0FC8">
        <w:rPr>
          <w:rFonts w:ascii="ＭＳ 明朝" w:eastAsia="ＭＳ 明朝" w:hAnsi="ＭＳ 明朝" w:hint="eastAsia"/>
          <w:kern w:val="0"/>
          <w:sz w:val="24"/>
          <w:szCs w:val="24"/>
        </w:rPr>
        <w:t>受託者</w:t>
      </w:r>
      <w:r w:rsidR="00572841" w:rsidRPr="009F0FC8">
        <w:rPr>
          <w:rFonts w:ascii="ＭＳ 明朝" w:eastAsia="ＭＳ 明朝" w:hAnsi="ＭＳ 明朝" w:hint="eastAsia"/>
          <w:kern w:val="0"/>
          <w:sz w:val="24"/>
          <w:szCs w:val="24"/>
        </w:rPr>
        <w:t>は、</w:t>
      </w:r>
      <w:r w:rsidR="00220AF4">
        <w:rPr>
          <w:rFonts w:ascii="ＭＳ 明朝" w:eastAsia="ＭＳ 明朝" w:hAnsi="ＭＳ 明朝" w:hint="eastAsia"/>
          <w:kern w:val="0"/>
          <w:sz w:val="24"/>
          <w:szCs w:val="24"/>
        </w:rPr>
        <w:t>前月収納分について次のアからウ</w:t>
      </w:r>
      <w:r w:rsidR="00572841" w:rsidRPr="009F0FC8">
        <w:rPr>
          <w:rFonts w:ascii="ＭＳ 明朝" w:eastAsia="ＭＳ 明朝" w:hAnsi="ＭＳ 明朝" w:hint="eastAsia"/>
          <w:kern w:val="0"/>
          <w:sz w:val="24"/>
          <w:szCs w:val="24"/>
        </w:rPr>
        <w:t>を示す</w:t>
      </w:r>
      <w:r w:rsidR="00220AF4">
        <w:rPr>
          <w:rFonts w:ascii="ＭＳ 明朝" w:eastAsia="ＭＳ 明朝" w:hAnsi="ＭＳ 明朝" w:hint="eastAsia"/>
          <w:kern w:val="0"/>
          <w:sz w:val="24"/>
          <w:szCs w:val="24"/>
        </w:rPr>
        <w:t>内訳書</w:t>
      </w:r>
      <w:r w:rsidR="00572841" w:rsidRPr="009F0FC8">
        <w:rPr>
          <w:rFonts w:ascii="ＭＳ 明朝" w:eastAsia="ＭＳ 明朝" w:hAnsi="ＭＳ 明朝" w:hint="eastAsia"/>
          <w:kern w:val="0"/>
          <w:sz w:val="24"/>
          <w:szCs w:val="24"/>
        </w:rPr>
        <w:t>（</w:t>
      </w:r>
      <w:r w:rsidR="00207E5E" w:rsidRPr="009F0FC8">
        <w:rPr>
          <w:rFonts w:ascii="ＭＳ 明朝" w:eastAsia="ＭＳ 明朝" w:hAnsi="ＭＳ 明朝" w:hint="eastAsia"/>
          <w:kern w:val="0"/>
          <w:sz w:val="24"/>
          <w:szCs w:val="24"/>
        </w:rPr>
        <w:t>受託者</w:t>
      </w:r>
      <w:r w:rsidR="00572841" w:rsidRPr="009F0FC8">
        <w:rPr>
          <w:rFonts w:ascii="ＭＳ 明朝" w:eastAsia="ＭＳ 明朝" w:hAnsi="ＭＳ 明朝" w:hint="eastAsia"/>
          <w:kern w:val="0"/>
          <w:sz w:val="24"/>
          <w:szCs w:val="24"/>
        </w:rPr>
        <w:t>独自様式とするが、</w:t>
      </w:r>
      <w:r w:rsidR="00207E5E" w:rsidRPr="009F0FC8">
        <w:rPr>
          <w:rFonts w:ascii="ＭＳ 明朝" w:eastAsia="ＭＳ 明朝" w:hAnsi="ＭＳ 明朝" w:hint="eastAsia"/>
          <w:kern w:val="0"/>
          <w:sz w:val="24"/>
          <w:szCs w:val="24"/>
        </w:rPr>
        <w:t>委託者</w:t>
      </w:r>
      <w:r w:rsidR="00572841" w:rsidRPr="009F0FC8">
        <w:rPr>
          <w:rFonts w:ascii="ＭＳ 明朝" w:eastAsia="ＭＳ 明朝" w:hAnsi="ＭＳ 明朝" w:hint="eastAsia"/>
          <w:kern w:val="0"/>
          <w:sz w:val="24"/>
          <w:szCs w:val="24"/>
        </w:rPr>
        <w:t>の承認を得ること。）を作成し、</w:t>
      </w:r>
      <w:r w:rsidR="00220AF4">
        <w:rPr>
          <w:rFonts w:ascii="ＭＳ 明朝" w:eastAsia="ＭＳ 明朝" w:hAnsi="ＭＳ 明朝" w:hint="eastAsia"/>
          <w:kern w:val="0"/>
          <w:sz w:val="24"/>
          <w:szCs w:val="24"/>
        </w:rPr>
        <w:t>翌</w:t>
      </w:r>
      <w:del w:id="102" w:author="松浦 可歩" w:date="2023-10-10T16:36:00Z">
        <w:r w:rsidR="00220AF4" w:rsidDel="002A4E10">
          <w:rPr>
            <w:rFonts w:ascii="ＭＳ 明朝" w:eastAsia="ＭＳ 明朝" w:hAnsi="ＭＳ 明朝" w:hint="eastAsia"/>
            <w:kern w:val="0"/>
            <w:sz w:val="24"/>
            <w:szCs w:val="24"/>
          </w:rPr>
          <w:delText>月</w:delText>
        </w:r>
      </w:del>
      <w:r w:rsidR="00220AF4">
        <w:rPr>
          <w:rFonts w:ascii="ＭＳ 明朝" w:eastAsia="ＭＳ 明朝" w:hAnsi="ＭＳ 明朝" w:hint="eastAsia"/>
          <w:kern w:val="0"/>
          <w:sz w:val="24"/>
          <w:szCs w:val="24"/>
        </w:rPr>
        <w:t>月末日までに</w:t>
      </w:r>
      <w:r w:rsidR="00207E5E" w:rsidRPr="009F0FC8">
        <w:rPr>
          <w:rFonts w:ascii="ＭＳ 明朝" w:eastAsia="ＭＳ 明朝" w:hAnsi="ＭＳ 明朝" w:hint="eastAsia"/>
          <w:kern w:val="0"/>
          <w:sz w:val="24"/>
          <w:szCs w:val="24"/>
        </w:rPr>
        <w:t>委託者</w:t>
      </w:r>
      <w:r w:rsidR="00572841" w:rsidRPr="009F0FC8">
        <w:rPr>
          <w:rFonts w:ascii="ＭＳ 明朝" w:eastAsia="ＭＳ 明朝" w:hAnsi="ＭＳ 明朝" w:hint="eastAsia"/>
          <w:kern w:val="0"/>
          <w:sz w:val="24"/>
          <w:szCs w:val="24"/>
        </w:rPr>
        <w:t>に提出する。</w:t>
      </w:r>
      <w:r w:rsidR="00220AF4">
        <w:rPr>
          <w:rFonts w:ascii="ＭＳ 明朝" w:eastAsia="ＭＳ 明朝" w:hAnsi="ＭＳ 明朝" w:hint="eastAsia"/>
          <w:kern w:val="0"/>
          <w:sz w:val="24"/>
          <w:szCs w:val="24"/>
        </w:rPr>
        <w:t>なおアからイについては、コンビニ本部及びスマホ決済事業者ごとの内訳を示すこととする。</w:t>
      </w:r>
    </w:p>
    <w:p w14:paraId="5CB15D4C" w14:textId="6667FC01" w:rsidR="004E574C" w:rsidRPr="009F0FC8" w:rsidRDefault="004E574C" w:rsidP="00B83594">
      <w:pPr>
        <w:spacing w:line="320" w:lineRule="atLeast"/>
        <w:ind w:leftChars="200" w:left="420"/>
        <w:rPr>
          <w:rFonts w:ascii="ＭＳ 明朝" w:eastAsia="ＭＳ 明朝" w:hAnsi="ＭＳ 明朝"/>
          <w:kern w:val="0"/>
          <w:sz w:val="24"/>
          <w:szCs w:val="24"/>
        </w:rPr>
      </w:pPr>
      <w:r w:rsidRPr="009F0FC8">
        <w:rPr>
          <w:rFonts w:ascii="ＭＳ 明朝" w:eastAsia="ＭＳ 明朝" w:hAnsi="ＭＳ 明朝" w:hint="eastAsia"/>
          <w:kern w:val="0"/>
          <w:sz w:val="24"/>
          <w:szCs w:val="24"/>
        </w:rPr>
        <w:t xml:space="preserve">ア　</w:t>
      </w:r>
      <w:r w:rsidR="00220AF4" w:rsidRPr="009F0FC8">
        <w:rPr>
          <w:rFonts w:ascii="ＭＳ 明朝" w:eastAsia="ＭＳ 明朝" w:hAnsi="ＭＳ 明朝" w:hint="eastAsia"/>
          <w:kern w:val="0"/>
          <w:sz w:val="24"/>
          <w:szCs w:val="24"/>
        </w:rPr>
        <w:t>収納件数</w:t>
      </w:r>
    </w:p>
    <w:p w14:paraId="1B5507CD" w14:textId="5A75154C" w:rsidR="004E574C" w:rsidRPr="009F0FC8" w:rsidRDefault="004E574C" w:rsidP="00B83594">
      <w:pPr>
        <w:spacing w:line="320" w:lineRule="atLeast"/>
        <w:ind w:leftChars="200" w:left="420"/>
        <w:rPr>
          <w:rFonts w:ascii="ＭＳ 明朝" w:eastAsia="ＭＳ 明朝" w:hAnsi="ＭＳ 明朝"/>
          <w:kern w:val="0"/>
          <w:sz w:val="24"/>
          <w:szCs w:val="24"/>
        </w:rPr>
      </w:pPr>
      <w:r w:rsidRPr="009F0FC8">
        <w:rPr>
          <w:rFonts w:ascii="ＭＳ 明朝" w:eastAsia="ＭＳ 明朝" w:hAnsi="ＭＳ 明朝" w:hint="eastAsia"/>
          <w:kern w:val="0"/>
          <w:sz w:val="24"/>
          <w:szCs w:val="24"/>
        </w:rPr>
        <w:t xml:space="preserve">イ　</w:t>
      </w:r>
      <w:r w:rsidR="00220AF4" w:rsidRPr="009F0FC8">
        <w:rPr>
          <w:rFonts w:ascii="ＭＳ 明朝" w:eastAsia="ＭＳ 明朝" w:hAnsi="ＭＳ 明朝" w:hint="eastAsia"/>
          <w:kern w:val="0"/>
          <w:sz w:val="24"/>
          <w:szCs w:val="24"/>
        </w:rPr>
        <w:t>払込金額</w:t>
      </w:r>
    </w:p>
    <w:p w14:paraId="6D85FC39" w14:textId="4B7F7D9A" w:rsidR="00F63824" w:rsidRPr="009F0FC8" w:rsidRDefault="004E574C" w:rsidP="00220AF4">
      <w:pPr>
        <w:spacing w:line="320" w:lineRule="atLeast"/>
        <w:ind w:leftChars="200" w:left="420"/>
        <w:rPr>
          <w:rFonts w:ascii="ＭＳ 明朝" w:eastAsia="ＭＳ 明朝" w:hAnsi="ＭＳ 明朝"/>
          <w:kern w:val="0"/>
          <w:sz w:val="24"/>
          <w:szCs w:val="24"/>
        </w:rPr>
      </w:pPr>
      <w:r w:rsidRPr="009F0FC8">
        <w:rPr>
          <w:rFonts w:ascii="ＭＳ 明朝" w:eastAsia="ＭＳ 明朝" w:hAnsi="ＭＳ 明朝" w:hint="eastAsia"/>
          <w:kern w:val="0"/>
          <w:sz w:val="24"/>
          <w:szCs w:val="24"/>
        </w:rPr>
        <w:t xml:space="preserve">ウ　</w:t>
      </w:r>
      <w:r w:rsidR="00220AF4" w:rsidRPr="009F0FC8">
        <w:rPr>
          <w:rFonts w:ascii="ＭＳ 明朝" w:eastAsia="ＭＳ 明朝" w:hAnsi="ＭＳ 明朝" w:hint="eastAsia"/>
          <w:kern w:val="0"/>
          <w:sz w:val="24"/>
          <w:szCs w:val="24"/>
        </w:rPr>
        <w:t>取扱手数料金額等</w:t>
      </w:r>
    </w:p>
    <w:p w14:paraId="482A15C9" w14:textId="77777777" w:rsidR="00995D08" w:rsidRPr="009F0FC8" w:rsidRDefault="00995D08" w:rsidP="00B83594">
      <w:pPr>
        <w:spacing w:line="320" w:lineRule="atLeast"/>
        <w:rPr>
          <w:rFonts w:ascii="ＭＳ 明朝" w:eastAsia="ＭＳ 明朝" w:hAnsi="ＭＳ 明朝"/>
          <w:kern w:val="0"/>
          <w:sz w:val="24"/>
          <w:szCs w:val="24"/>
        </w:rPr>
      </w:pPr>
    </w:p>
    <w:p w14:paraId="11929C42" w14:textId="53C1D46E" w:rsidR="00C772F1" w:rsidRPr="00F66F8B" w:rsidRDefault="00284552" w:rsidP="00B83594">
      <w:pPr>
        <w:spacing w:line="320" w:lineRule="atLeast"/>
        <w:rPr>
          <w:rFonts w:asciiTheme="majorEastAsia" w:eastAsiaTheme="majorEastAsia" w:hAnsiTheme="majorEastAsia"/>
          <w:kern w:val="0"/>
          <w:sz w:val="24"/>
          <w:szCs w:val="24"/>
        </w:rPr>
      </w:pPr>
      <w:r>
        <w:rPr>
          <w:rFonts w:asciiTheme="majorEastAsia" w:eastAsiaTheme="majorEastAsia" w:hAnsiTheme="majorEastAsia"/>
          <w:kern w:val="0"/>
          <w:sz w:val="24"/>
          <w:szCs w:val="24"/>
        </w:rPr>
        <w:t>1</w:t>
      </w:r>
      <w:r>
        <w:rPr>
          <w:rFonts w:asciiTheme="majorEastAsia" w:eastAsiaTheme="majorEastAsia" w:hAnsiTheme="majorEastAsia" w:hint="eastAsia"/>
          <w:kern w:val="0"/>
          <w:sz w:val="24"/>
          <w:szCs w:val="24"/>
        </w:rPr>
        <w:t>3</w:t>
      </w:r>
      <w:r w:rsidR="00114F73" w:rsidRPr="00F66F8B">
        <w:rPr>
          <w:rFonts w:asciiTheme="majorEastAsia" w:eastAsiaTheme="majorEastAsia" w:hAnsiTheme="majorEastAsia" w:hint="eastAsia"/>
          <w:kern w:val="0"/>
          <w:sz w:val="24"/>
          <w:szCs w:val="24"/>
        </w:rPr>
        <w:t xml:space="preserve">　</w:t>
      </w:r>
      <w:r w:rsidR="00207E5E" w:rsidRPr="00F66F8B">
        <w:rPr>
          <w:rFonts w:asciiTheme="majorEastAsia" w:eastAsiaTheme="majorEastAsia" w:hAnsiTheme="majorEastAsia" w:hint="eastAsia"/>
          <w:kern w:val="0"/>
          <w:sz w:val="24"/>
          <w:szCs w:val="24"/>
        </w:rPr>
        <w:t>各種データ及び</w:t>
      </w:r>
      <w:r w:rsidR="00303A99" w:rsidRPr="00F66F8B">
        <w:rPr>
          <w:rFonts w:asciiTheme="majorEastAsia" w:eastAsiaTheme="majorEastAsia" w:hAnsiTheme="majorEastAsia" w:hint="eastAsia"/>
          <w:kern w:val="0"/>
          <w:sz w:val="24"/>
          <w:szCs w:val="24"/>
        </w:rPr>
        <w:t>書類</w:t>
      </w:r>
      <w:r w:rsidR="00114F73" w:rsidRPr="00F66F8B">
        <w:rPr>
          <w:rFonts w:asciiTheme="majorEastAsia" w:eastAsiaTheme="majorEastAsia" w:hAnsiTheme="majorEastAsia" w:hint="eastAsia"/>
          <w:kern w:val="0"/>
          <w:sz w:val="24"/>
          <w:szCs w:val="24"/>
        </w:rPr>
        <w:t>等の保管</w:t>
      </w:r>
    </w:p>
    <w:p w14:paraId="40815A75" w14:textId="3F8370E6" w:rsidR="00114F73" w:rsidRPr="009F0FC8" w:rsidRDefault="00A10E98" w:rsidP="00F66F8B">
      <w:pPr>
        <w:adjustRightInd w:val="0"/>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 xml:space="preserve">（1） </w:t>
      </w:r>
      <w:r w:rsidR="00207E5E" w:rsidRPr="009F0FC8">
        <w:rPr>
          <w:rFonts w:ascii="ＭＳ 明朝" w:eastAsia="ＭＳ 明朝" w:hAnsi="ＭＳ 明朝" w:hint="eastAsia"/>
          <w:kern w:val="0"/>
          <w:sz w:val="24"/>
          <w:szCs w:val="24"/>
        </w:rPr>
        <w:t>受託者</w:t>
      </w:r>
      <w:r w:rsidR="00114F73" w:rsidRPr="009F0FC8">
        <w:rPr>
          <w:rFonts w:ascii="ＭＳ 明朝" w:eastAsia="ＭＳ 明朝" w:hAnsi="ＭＳ 明朝" w:hint="eastAsia"/>
          <w:kern w:val="0"/>
          <w:sz w:val="24"/>
          <w:szCs w:val="24"/>
        </w:rPr>
        <w:t>は、事故等に備えて、</w:t>
      </w:r>
      <w:ins w:id="103" w:author="杉本 雅善" w:date="2023-10-05T18:55:00Z">
        <w:r w:rsidR="00EA2C77">
          <w:rPr>
            <w:rFonts w:ascii="ＭＳ 明朝" w:eastAsia="ＭＳ 明朝" w:hAnsi="ＭＳ 明朝" w:hint="eastAsia"/>
            <w:kern w:val="0"/>
            <w:sz w:val="24"/>
            <w:szCs w:val="24"/>
          </w:rPr>
          <w:t>本業務の履行</w:t>
        </w:r>
      </w:ins>
      <w:ins w:id="104" w:author="杉本 雅善" w:date="2023-10-05T18:56:00Z">
        <w:r w:rsidR="00EA2C77">
          <w:rPr>
            <w:rFonts w:ascii="ＭＳ 明朝" w:eastAsia="ＭＳ 明朝" w:hAnsi="ＭＳ 明朝" w:hint="eastAsia"/>
            <w:kern w:val="0"/>
            <w:sz w:val="24"/>
            <w:szCs w:val="24"/>
          </w:rPr>
          <w:t>期間</w:t>
        </w:r>
      </w:ins>
      <w:ins w:id="105" w:author="杉本 雅善" w:date="2023-10-05T18:55:00Z">
        <w:r w:rsidR="00EA2C77">
          <w:rPr>
            <w:rFonts w:ascii="ＭＳ 明朝" w:eastAsia="ＭＳ 明朝" w:hAnsi="ＭＳ 明朝" w:hint="eastAsia"/>
            <w:kern w:val="0"/>
            <w:sz w:val="24"/>
            <w:szCs w:val="24"/>
          </w:rPr>
          <w:t>中、</w:t>
        </w:r>
      </w:ins>
      <w:r w:rsidR="00114F73" w:rsidRPr="009F0FC8">
        <w:rPr>
          <w:rFonts w:ascii="ＭＳ 明朝" w:eastAsia="ＭＳ 明朝" w:hAnsi="ＭＳ 明朝" w:hint="eastAsia"/>
          <w:kern w:val="0"/>
          <w:sz w:val="24"/>
          <w:szCs w:val="24"/>
        </w:rPr>
        <w:t>収納データ及び本業務関連データを</w:t>
      </w:r>
      <w:ins w:id="106" w:author="杉本 雅善" w:date="2023-10-05T19:02:00Z">
        <w:r w:rsidR="00C225CF">
          <w:rPr>
            <w:rFonts w:ascii="ＭＳ 明朝" w:eastAsia="ＭＳ 明朝" w:hAnsi="ＭＳ 明朝" w:hint="eastAsia"/>
            <w:kern w:val="0"/>
            <w:sz w:val="24"/>
            <w:szCs w:val="24"/>
          </w:rPr>
          <w:t>適正に</w:t>
        </w:r>
      </w:ins>
      <w:del w:id="107" w:author="杉本 雅善" w:date="2023-10-05T18:52:00Z">
        <w:r w:rsidR="00114F73" w:rsidRPr="009F0FC8" w:rsidDel="00EA2C77">
          <w:rPr>
            <w:rFonts w:ascii="ＭＳ 明朝" w:eastAsia="ＭＳ 明朝" w:hAnsi="ＭＳ 明朝" w:hint="eastAsia"/>
            <w:kern w:val="0"/>
            <w:sz w:val="24"/>
            <w:szCs w:val="24"/>
          </w:rPr>
          <w:delText>データ作成日が属する年度の翌年度から起算して１年間</w:delText>
        </w:r>
      </w:del>
      <w:r w:rsidR="00114F73" w:rsidRPr="009F0FC8">
        <w:rPr>
          <w:rFonts w:ascii="ＭＳ 明朝" w:eastAsia="ＭＳ 明朝" w:hAnsi="ＭＳ 明朝" w:hint="eastAsia"/>
          <w:kern w:val="0"/>
          <w:sz w:val="24"/>
          <w:szCs w:val="24"/>
        </w:rPr>
        <w:t>保管する。</w:t>
      </w:r>
    </w:p>
    <w:p w14:paraId="3D78031C" w14:textId="3CA8F290" w:rsidR="00114F73" w:rsidRPr="009F0FC8" w:rsidRDefault="00A10E98" w:rsidP="00F66F8B">
      <w:pPr>
        <w:adjustRightInd w:val="0"/>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（2）</w:t>
      </w:r>
      <w:ins w:id="108" w:author="杉本 雅善" w:date="2023-10-05T18:53:00Z">
        <w:r w:rsidR="00EA2C77">
          <w:rPr>
            <w:rFonts w:ascii="ＭＳ 明朝" w:eastAsia="ＭＳ 明朝" w:hAnsi="ＭＳ 明朝" w:hint="eastAsia"/>
            <w:kern w:val="0"/>
            <w:sz w:val="24"/>
            <w:szCs w:val="24"/>
          </w:rPr>
          <w:t xml:space="preserve"> </w:t>
        </w:r>
      </w:ins>
      <w:ins w:id="109" w:author="杉本 雅善" w:date="2023-10-05T18:54:00Z">
        <w:r w:rsidR="00EA2C77">
          <w:rPr>
            <w:rFonts w:ascii="ＭＳ 明朝" w:eastAsia="ＭＳ 明朝" w:hAnsi="ＭＳ 明朝" w:hint="eastAsia"/>
            <w:kern w:val="0"/>
            <w:sz w:val="24"/>
            <w:szCs w:val="24"/>
          </w:rPr>
          <w:t>受託者は、</w:t>
        </w:r>
      </w:ins>
      <w:del w:id="110" w:author="杉本 雅善" w:date="2023-10-05T18:53:00Z">
        <w:r w:rsidDel="00EA2C77">
          <w:rPr>
            <w:rFonts w:ascii="ＭＳ 明朝" w:eastAsia="ＭＳ 明朝" w:hAnsi="ＭＳ 明朝" w:hint="eastAsia"/>
            <w:kern w:val="0"/>
            <w:sz w:val="24"/>
            <w:szCs w:val="24"/>
          </w:rPr>
          <w:delText xml:space="preserve"> 納付書の</w:delText>
        </w:r>
        <w:r w:rsidRPr="00A10E98" w:rsidDel="00EA2C77">
          <w:rPr>
            <w:rFonts w:ascii="ＭＳ 明朝" w:eastAsia="ＭＳ 明朝" w:hAnsi="ＭＳ 明朝" w:hint="eastAsia"/>
            <w:kern w:val="0"/>
            <w:sz w:val="24"/>
            <w:szCs w:val="24"/>
          </w:rPr>
          <w:delText>原符</w:delText>
        </w:r>
        <w:r w:rsidR="00945B71" w:rsidRPr="009F0FC8" w:rsidDel="00EA2C77">
          <w:rPr>
            <w:rFonts w:ascii="ＭＳ 明朝" w:eastAsia="ＭＳ 明朝" w:hAnsi="ＭＳ 明朝" w:hint="eastAsia"/>
            <w:sz w:val="24"/>
            <w:szCs w:val="24"/>
          </w:rPr>
          <w:delText>控</w:delText>
        </w:r>
        <w:r w:rsidDel="00EA2C77">
          <w:rPr>
            <w:rFonts w:ascii="ＭＳ 明朝" w:eastAsia="ＭＳ 明朝" w:hAnsi="ＭＳ 明朝" w:hint="eastAsia"/>
            <w:sz w:val="24"/>
            <w:szCs w:val="24"/>
          </w:rPr>
          <w:delText>（コンビニ本部控）</w:delText>
        </w:r>
        <w:r w:rsidR="00114F73" w:rsidRPr="009F0FC8" w:rsidDel="00EA2C77">
          <w:rPr>
            <w:rFonts w:ascii="ＭＳ 明朝" w:eastAsia="ＭＳ 明朝" w:hAnsi="ＭＳ 明朝" w:hint="eastAsia"/>
            <w:kern w:val="0"/>
            <w:sz w:val="24"/>
            <w:szCs w:val="24"/>
          </w:rPr>
          <w:delText>は、</w:delText>
        </w:r>
      </w:del>
      <w:r w:rsidR="00207E5E" w:rsidRPr="009F0FC8">
        <w:rPr>
          <w:rFonts w:ascii="ＭＳ 明朝" w:eastAsia="ＭＳ 明朝" w:hAnsi="ＭＳ 明朝" w:hint="eastAsia"/>
          <w:kern w:val="0"/>
          <w:sz w:val="24"/>
          <w:szCs w:val="24"/>
        </w:rPr>
        <w:t>委託者</w:t>
      </w:r>
      <w:r w:rsidR="00114F73" w:rsidRPr="009F0FC8">
        <w:rPr>
          <w:rFonts w:ascii="ＭＳ 明朝" w:eastAsia="ＭＳ 明朝" w:hAnsi="ＭＳ 明朝" w:hint="eastAsia"/>
          <w:kern w:val="0"/>
          <w:sz w:val="24"/>
          <w:szCs w:val="24"/>
        </w:rPr>
        <w:t>からの各種問合せ</w:t>
      </w:r>
      <w:r w:rsidR="00472205">
        <w:rPr>
          <w:rFonts w:ascii="ＭＳ 明朝" w:eastAsia="ＭＳ 明朝" w:hAnsi="ＭＳ 明朝" w:hint="eastAsia"/>
          <w:kern w:val="0"/>
          <w:sz w:val="24"/>
          <w:szCs w:val="24"/>
        </w:rPr>
        <w:t>に</w:t>
      </w:r>
      <w:r w:rsidR="00114F73" w:rsidRPr="009F0FC8">
        <w:rPr>
          <w:rFonts w:ascii="ＭＳ 明朝" w:eastAsia="ＭＳ 明朝" w:hAnsi="ＭＳ 明朝" w:hint="eastAsia"/>
          <w:kern w:val="0"/>
          <w:sz w:val="24"/>
          <w:szCs w:val="24"/>
        </w:rPr>
        <w:t>対応</w:t>
      </w:r>
      <w:r w:rsidR="00472205">
        <w:rPr>
          <w:rFonts w:ascii="ＭＳ 明朝" w:eastAsia="ＭＳ 明朝" w:hAnsi="ＭＳ 明朝" w:hint="eastAsia"/>
          <w:kern w:val="0"/>
          <w:sz w:val="24"/>
          <w:szCs w:val="24"/>
        </w:rPr>
        <w:t>する</w:t>
      </w:r>
      <w:r w:rsidR="00114F73" w:rsidRPr="009F0FC8">
        <w:rPr>
          <w:rFonts w:ascii="ＭＳ 明朝" w:eastAsia="ＭＳ 明朝" w:hAnsi="ＭＳ 明朝" w:hint="eastAsia"/>
          <w:kern w:val="0"/>
          <w:sz w:val="24"/>
          <w:szCs w:val="24"/>
        </w:rPr>
        <w:t>ため、</w:t>
      </w:r>
      <w:ins w:id="111" w:author="杉本 雅善" w:date="2023-10-05T18:56:00Z">
        <w:r w:rsidR="00EA2C77">
          <w:rPr>
            <w:rFonts w:ascii="ＭＳ 明朝" w:eastAsia="ＭＳ 明朝" w:hAnsi="ＭＳ 明朝" w:hint="eastAsia"/>
            <w:kern w:val="0"/>
            <w:sz w:val="24"/>
            <w:szCs w:val="24"/>
          </w:rPr>
          <w:t>本</w:t>
        </w:r>
      </w:ins>
      <w:ins w:id="112" w:author="杉本 雅善" w:date="2023-10-06T14:49:00Z">
        <w:r w:rsidR="00706105">
          <w:rPr>
            <w:rFonts w:ascii="ＭＳ 明朝" w:eastAsia="ＭＳ 明朝" w:hAnsi="ＭＳ 明朝" w:hint="eastAsia"/>
            <w:kern w:val="0"/>
            <w:sz w:val="24"/>
            <w:szCs w:val="24"/>
          </w:rPr>
          <w:t>業務</w:t>
        </w:r>
      </w:ins>
      <w:ins w:id="113" w:author="杉本 雅善" w:date="2023-10-05T18:56:00Z">
        <w:r w:rsidR="00EA2C77">
          <w:rPr>
            <w:rFonts w:ascii="ＭＳ 明朝" w:eastAsia="ＭＳ 明朝" w:hAnsi="ＭＳ 明朝" w:hint="eastAsia"/>
            <w:kern w:val="0"/>
            <w:sz w:val="24"/>
            <w:szCs w:val="24"/>
          </w:rPr>
          <w:t>の履行期間中、</w:t>
        </w:r>
      </w:ins>
      <w:ins w:id="114" w:author="杉本 雅善" w:date="2023-10-05T19:02:00Z">
        <w:r w:rsidR="00C225CF">
          <w:rPr>
            <w:rFonts w:ascii="ＭＳ 明朝" w:eastAsia="ＭＳ 明朝" w:hAnsi="ＭＳ 明朝" w:hint="eastAsia"/>
            <w:kern w:val="0"/>
            <w:sz w:val="24"/>
            <w:szCs w:val="24"/>
          </w:rPr>
          <w:t>コンビニ本部において</w:t>
        </w:r>
      </w:ins>
      <w:ins w:id="115" w:author="杉本 雅善" w:date="2023-10-05T18:53:00Z">
        <w:r w:rsidR="00EA2C77" w:rsidRPr="00EA2C77">
          <w:rPr>
            <w:rFonts w:ascii="ＭＳ 明朝" w:eastAsia="ＭＳ 明朝" w:hAnsi="ＭＳ 明朝" w:hint="eastAsia"/>
            <w:kern w:val="0"/>
            <w:sz w:val="24"/>
            <w:szCs w:val="24"/>
          </w:rPr>
          <w:t>納付書の原符控（コンビニ本部控）</w:t>
        </w:r>
      </w:ins>
      <w:ins w:id="116" w:author="杉本 雅善" w:date="2023-10-05T18:54:00Z">
        <w:r w:rsidR="00EA2C77">
          <w:rPr>
            <w:rFonts w:ascii="ＭＳ 明朝" w:eastAsia="ＭＳ 明朝" w:hAnsi="ＭＳ 明朝" w:hint="eastAsia"/>
            <w:kern w:val="0"/>
            <w:sz w:val="24"/>
            <w:szCs w:val="24"/>
          </w:rPr>
          <w:t>を</w:t>
        </w:r>
      </w:ins>
      <w:del w:id="117" w:author="杉本 雅善" w:date="2023-10-05T18:58:00Z">
        <w:r w:rsidR="00114F73" w:rsidRPr="009F0FC8" w:rsidDel="00EA2C77">
          <w:rPr>
            <w:rFonts w:ascii="ＭＳ 明朝" w:eastAsia="ＭＳ 明朝" w:hAnsi="ＭＳ 明朝" w:hint="eastAsia"/>
            <w:kern w:val="0"/>
            <w:sz w:val="24"/>
            <w:szCs w:val="24"/>
          </w:rPr>
          <w:delText>収納日ごとに</w:delText>
        </w:r>
      </w:del>
      <w:r w:rsidR="00114F73" w:rsidRPr="009F0FC8">
        <w:rPr>
          <w:rFonts w:ascii="ＭＳ 明朝" w:eastAsia="ＭＳ 明朝" w:hAnsi="ＭＳ 明朝" w:hint="eastAsia"/>
          <w:kern w:val="0"/>
          <w:sz w:val="24"/>
          <w:szCs w:val="24"/>
        </w:rPr>
        <w:t>整理し、外部漏えい及び滅失等</w:t>
      </w:r>
      <w:r w:rsidR="00284552">
        <w:rPr>
          <w:rFonts w:ascii="ＭＳ 明朝" w:eastAsia="ＭＳ 明朝" w:hAnsi="ＭＳ 明朝" w:hint="eastAsia"/>
          <w:kern w:val="0"/>
          <w:sz w:val="24"/>
          <w:szCs w:val="24"/>
        </w:rPr>
        <w:t>を</w:t>
      </w:r>
      <w:r w:rsidR="00114F73" w:rsidRPr="009F0FC8">
        <w:rPr>
          <w:rFonts w:ascii="ＭＳ 明朝" w:eastAsia="ＭＳ 明朝" w:hAnsi="ＭＳ 明朝" w:hint="eastAsia"/>
          <w:kern w:val="0"/>
          <w:sz w:val="24"/>
          <w:szCs w:val="24"/>
        </w:rPr>
        <w:t>することのないよう</w:t>
      </w:r>
      <w:ins w:id="118" w:author="杉本 雅善" w:date="2023-10-05T19:02:00Z">
        <w:r w:rsidR="00C225CF">
          <w:rPr>
            <w:rFonts w:ascii="ＭＳ 明朝" w:eastAsia="ＭＳ 明朝" w:hAnsi="ＭＳ 明朝" w:hint="eastAsia"/>
            <w:kern w:val="0"/>
            <w:sz w:val="24"/>
            <w:szCs w:val="24"/>
          </w:rPr>
          <w:t>適正に</w:t>
        </w:r>
      </w:ins>
      <w:del w:id="119" w:author="杉本 雅善" w:date="2023-10-05T19:02:00Z">
        <w:r w:rsidR="00114F73" w:rsidRPr="009F0FC8" w:rsidDel="00C225CF">
          <w:rPr>
            <w:rFonts w:ascii="ＭＳ 明朝" w:eastAsia="ＭＳ 明朝" w:hAnsi="ＭＳ 明朝" w:hint="eastAsia"/>
            <w:kern w:val="0"/>
            <w:sz w:val="24"/>
            <w:szCs w:val="24"/>
          </w:rPr>
          <w:delText>、</w:delText>
        </w:r>
        <w:r w:rsidR="00207E5E" w:rsidRPr="009F0FC8" w:rsidDel="00C225CF">
          <w:rPr>
            <w:rFonts w:ascii="ＭＳ 明朝" w:eastAsia="ＭＳ 明朝" w:hAnsi="ＭＳ 明朝" w:hint="eastAsia"/>
            <w:kern w:val="0"/>
            <w:sz w:val="24"/>
            <w:szCs w:val="24"/>
          </w:rPr>
          <w:delText>コンビニ</w:delText>
        </w:r>
        <w:r w:rsidDel="00C225CF">
          <w:rPr>
            <w:rFonts w:ascii="ＭＳ 明朝" w:eastAsia="ＭＳ 明朝" w:hAnsi="ＭＳ 明朝" w:hint="eastAsia"/>
            <w:kern w:val="0"/>
            <w:sz w:val="24"/>
            <w:szCs w:val="24"/>
          </w:rPr>
          <w:delText>本部</w:delText>
        </w:r>
        <w:r w:rsidR="00114F73" w:rsidRPr="009F0FC8" w:rsidDel="00C225CF">
          <w:rPr>
            <w:rFonts w:ascii="ＭＳ 明朝" w:eastAsia="ＭＳ 明朝" w:hAnsi="ＭＳ 明朝" w:hint="eastAsia"/>
            <w:kern w:val="0"/>
            <w:sz w:val="24"/>
            <w:szCs w:val="24"/>
          </w:rPr>
          <w:delText>において</w:delText>
        </w:r>
      </w:del>
      <w:del w:id="120" w:author="杉本 雅善" w:date="2023-10-05T18:54:00Z">
        <w:r w:rsidR="00114F73" w:rsidRPr="009F0FC8" w:rsidDel="00EA2C77">
          <w:rPr>
            <w:rFonts w:ascii="ＭＳ 明朝" w:eastAsia="ＭＳ 明朝" w:hAnsi="ＭＳ 明朝" w:hint="eastAsia"/>
            <w:kern w:val="0"/>
            <w:sz w:val="24"/>
            <w:szCs w:val="24"/>
          </w:rPr>
          <w:delText>、</w:delText>
        </w:r>
        <w:r w:rsidR="00A45418" w:rsidRPr="009F0FC8" w:rsidDel="00EA2C77">
          <w:rPr>
            <w:rFonts w:ascii="ＭＳ 明朝" w:eastAsia="ＭＳ 明朝" w:hAnsi="ＭＳ 明朝" w:hint="eastAsia"/>
            <w:kern w:val="0"/>
            <w:sz w:val="24"/>
            <w:szCs w:val="24"/>
          </w:rPr>
          <w:delText>国民健康保険料</w:delText>
        </w:r>
        <w:r w:rsidDel="00EA2C77">
          <w:rPr>
            <w:rFonts w:ascii="ＭＳ 明朝" w:eastAsia="ＭＳ 明朝" w:hAnsi="ＭＳ 明朝" w:hint="eastAsia"/>
            <w:kern w:val="0"/>
            <w:sz w:val="24"/>
            <w:szCs w:val="24"/>
          </w:rPr>
          <w:delText>等</w:delText>
        </w:r>
        <w:r w:rsidR="00D44E99" w:rsidRPr="009F0FC8" w:rsidDel="00EA2C77">
          <w:rPr>
            <w:rFonts w:ascii="ＭＳ 明朝" w:eastAsia="ＭＳ 明朝" w:hAnsi="ＭＳ 明朝" w:hint="eastAsia"/>
            <w:kern w:val="0"/>
            <w:sz w:val="24"/>
            <w:szCs w:val="24"/>
          </w:rPr>
          <w:delText>の収納日の属する年度の翌年度から起算して５</w:delText>
        </w:r>
        <w:r w:rsidR="00114F73" w:rsidRPr="009F0FC8" w:rsidDel="00EA2C77">
          <w:rPr>
            <w:rFonts w:ascii="ＭＳ 明朝" w:eastAsia="ＭＳ 明朝" w:hAnsi="ＭＳ 明朝" w:hint="eastAsia"/>
            <w:kern w:val="0"/>
            <w:sz w:val="24"/>
            <w:szCs w:val="24"/>
          </w:rPr>
          <w:delText>年間適正に</w:delText>
        </w:r>
      </w:del>
      <w:r w:rsidR="00114F73" w:rsidRPr="009F0FC8">
        <w:rPr>
          <w:rFonts w:ascii="ＭＳ 明朝" w:eastAsia="ＭＳ 明朝" w:hAnsi="ＭＳ 明朝" w:hint="eastAsia"/>
          <w:kern w:val="0"/>
          <w:sz w:val="24"/>
          <w:szCs w:val="24"/>
        </w:rPr>
        <w:t>保管する。</w:t>
      </w:r>
    </w:p>
    <w:p w14:paraId="401C2363" w14:textId="70F30584" w:rsidR="00114F73" w:rsidRPr="009F0FC8" w:rsidRDefault="00A10E98" w:rsidP="00F66F8B">
      <w:pPr>
        <w:adjustRightInd w:val="0"/>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 xml:space="preserve">（3） </w:t>
      </w:r>
      <w:ins w:id="121" w:author="杉本 雅善" w:date="2023-10-05T18:56:00Z">
        <w:r w:rsidR="00EA2C77">
          <w:rPr>
            <w:rFonts w:ascii="ＭＳ 明朝" w:eastAsia="ＭＳ 明朝" w:hAnsi="ＭＳ 明朝" w:hint="eastAsia"/>
            <w:kern w:val="0"/>
            <w:sz w:val="24"/>
            <w:szCs w:val="24"/>
          </w:rPr>
          <w:t>受託者は、</w:t>
        </w:r>
      </w:ins>
      <w:del w:id="122" w:author="杉本 雅善" w:date="2023-10-05T18:56:00Z">
        <w:r w:rsidDel="00EA2C77">
          <w:rPr>
            <w:rFonts w:ascii="ＭＳ 明朝" w:eastAsia="ＭＳ 明朝" w:hAnsi="ＭＳ 明朝" w:hint="eastAsia"/>
            <w:kern w:val="0"/>
            <w:sz w:val="24"/>
            <w:szCs w:val="24"/>
          </w:rPr>
          <w:delText>納付書の領収書控（コンビニ店舗控）</w:delText>
        </w:r>
        <w:r w:rsidR="00114F73" w:rsidRPr="009F0FC8" w:rsidDel="00EA2C77">
          <w:rPr>
            <w:rFonts w:ascii="ＭＳ 明朝" w:eastAsia="ＭＳ 明朝" w:hAnsi="ＭＳ 明朝" w:hint="eastAsia"/>
            <w:kern w:val="0"/>
            <w:sz w:val="24"/>
            <w:szCs w:val="24"/>
          </w:rPr>
          <w:delText>は、</w:delText>
        </w:r>
      </w:del>
      <w:r w:rsidR="00207E5E" w:rsidRPr="009F0FC8">
        <w:rPr>
          <w:rFonts w:ascii="ＭＳ 明朝" w:eastAsia="ＭＳ 明朝" w:hAnsi="ＭＳ 明朝" w:hint="eastAsia"/>
          <w:kern w:val="0"/>
          <w:sz w:val="24"/>
          <w:szCs w:val="24"/>
        </w:rPr>
        <w:t>委託者</w:t>
      </w:r>
      <w:r w:rsidR="00114F73" w:rsidRPr="009F0FC8">
        <w:rPr>
          <w:rFonts w:ascii="ＭＳ 明朝" w:eastAsia="ＭＳ 明朝" w:hAnsi="ＭＳ 明朝" w:hint="eastAsia"/>
          <w:kern w:val="0"/>
          <w:sz w:val="24"/>
          <w:szCs w:val="24"/>
        </w:rPr>
        <w:t>からの各種問合せ</w:t>
      </w:r>
      <w:r w:rsidR="00472205">
        <w:rPr>
          <w:rFonts w:ascii="ＭＳ 明朝" w:eastAsia="ＭＳ 明朝" w:hAnsi="ＭＳ 明朝" w:hint="eastAsia"/>
          <w:kern w:val="0"/>
          <w:sz w:val="24"/>
          <w:szCs w:val="24"/>
        </w:rPr>
        <w:t>に</w:t>
      </w:r>
      <w:r w:rsidR="00114F73" w:rsidRPr="009F0FC8">
        <w:rPr>
          <w:rFonts w:ascii="ＭＳ 明朝" w:eastAsia="ＭＳ 明朝" w:hAnsi="ＭＳ 明朝" w:hint="eastAsia"/>
          <w:kern w:val="0"/>
          <w:sz w:val="24"/>
          <w:szCs w:val="24"/>
        </w:rPr>
        <w:t>対応</w:t>
      </w:r>
      <w:r w:rsidR="00472205">
        <w:rPr>
          <w:rFonts w:ascii="ＭＳ 明朝" w:eastAsia="ＭＳ 明朝" w:hAnsi="ＭＳ 明朝" w:hint="eastAsia"/>
          <w:kern w:val="0"/>
          <w:sz w:val="24"/>
          <w:szCs w:val="24"/>
        </w:rPr>
        <w:t>する</w:t>
      </w:r>
      <w:r w:rsidR="00114F73" w:rsidRPr="009F0FC8">
        <w:rPr>
          <w:rFonts w:ascii="ＭＳ 明朝" w:eastAsia="ＭＳ 明朝" w:hAnsi="ＭＳ 明朝" w:hint="eastAsia"/>
          <w:kern w:val="0"/>
          <w:sz w:val="24"/>
          <w:szCs w:val="24"/>
        </w:rPr>
        <w:t>ため、</w:t>
      </w:r>
      <w:ins w:id="123" w:author="杉本 雅善" w:date="2023-10-05T19:01:00Z">
        <w:r w:rsidR="00C225CF" w:rsidRPr="00C225CF">
          <w:rPr>
            <w:rFonts w:ascii="ＭＳ 明朝" w:eastAsia="ＭＳ 明朝" w:hAnsi="ＭＳ 明朝" w:hint="eastAsia"/>
            <w:kern w:val="0"/>
            <w:sz w:val="24"/>
            <w:szCs w:val="24"/>
          </w:rPr>
          <w:t>国民健康保険料等の収納日から起算して３か月間</w:t>
        </w:r>
        <w:r w:rsidR="00C225CF">
          <w:rPr>
            <w:rFonts w:ascii="ＭＳ 明朝" w:eastAsia="ＭＳ 明朝" w:hAnsi="ＭＳ 明朝" w:hint="eastAsia"/>
            <w:kern w:val="0"/>
            <w:sz w:val="24"/>
            <w:szCs w:val="24"/>
          </w:rPr>
          <w:t>、</w:t>
        </w:r>
      </w:ins>
      <w:ins w:id="124" w:author="杉本 雅善" w:date="2023-10-05T18:59:00Z">
        <w:r w:rsidR="00EA2C77">
          <w:rPr>
            <w:rFonts w:ascii="ＭＳ 明朝" w:eastAsia="ＭＳ 明朝" w:hAnsi="ＭＳ 明朝" w:hint="eastAsia"/>
            <w:kern w:val="0"/>
            <w:sz w:val="24"/>
            <w:szCs w:val="24"/>
          </w:rPr>
          <w:t>各店舗において</w:t>
        </w:r>
      </w:ins>
      <w:ins w:id="125" w:author="杉本 雅善" w:date="2023-10-05T18:57:00Z">
        <w:r w:rsidR="00EA2C77" w:rsidRPr="00EA2C77">
          <w:rPr>
            <w:rFonts w:ascii="ＭＳ 明朝" w:eastAsia="ＭＳ 明朝" w:hAnsi="ＭＳ 明朝" w:hint="eastAsia"/>
            <w:kern w:val="0"/>
            <w:sz w:val="24"/>
            <w:szCs w:val="24"/>
          </w:rPr>
          <w:t>納付書の領収書控（コンビニ店舗控）</w:t>
        </w:r>
      </w:ins>
      <w:ins w:id="126" w:author="杉本 雅善" w:date="2023-10-05T18:58:00Z">
        <w:r w:rsidR="00EA2C77">
          <w:rPr>
            <w:rFonts w:ascii="ＭＳ 明朝" w:eastAsia="ＭＳ 明朝" w:hAnsi="ＭＳ 明朝" w:hint="eastAsia"/>
            <w:kern w:val="0"/>
            <w:sz w:val="24"/>
            <w:szCs w:val="24"/>
          </w:rPr>
          <w:t>を整理し、</w:t>
        </w:r>
      </w:ins>
      <w:r w:rsidR="00114F73" w:rsidRPr="009F0FC8">
        <w:rPr>
          <w:rFonts w:ascii="ＭＳ 明朝" w:eastAsia="ＭＳ 明朝" w:hAnsi="ＭＳ 明朝" w:hint="eastAsia"/>
          <w:kern w:val="0"/>
          <w:sz w:val="24"/>
          <w:szCs w:val="24"/>
        </w:rPr>
        <w:t>外部漏えい及び滅失等</w:t>
      </w:r>
      <w:r w:rsidR="005E1BC1">
        <w:rPr>
          <w:rFonts w:ascii="ＭＳ 明朝" w:eastAsia="ＭＳ 明朝" w:hAnsi="ＭＳ 明朝" w:hint="eastAsia"/>
          <w:kern w:val="0"/>
          <w:sz w:val="24"/>
          <w:szCs w:val="24"/>
        </w:rPr>
        <w:t>を</w:t>
      </w:r>
      <w:r w:rsidR="00114F73" w:rsidRPr="009F0FC8">
        <w:rPr>
          <w:rFonts w:ascii="ＭＳ 明朝" w:eastAsia="ＭＳ 明朝" w:hAnsi="ＭＳ 明朝" w:hint="eastAsia"/>
          <w:kern w:val="0"/>
          <w:sz w:val="24"/>
          <w:szCs w:val="24"/>
        </w:rPr>
        <w:t>することのないよう</w:t>
      </w:r>
      <w:del w:id="127" w:author="杉本 雅善" w:date="2023-10-05T19:03:00Z">
        <w:r w:rsidR="00114F73" w:rsidRPr="009F0FC8" w:rsidDel="00C225CF">
          <w:rPr>
            <w:rFonts w:ascii="ＭＳ 明朝" w:eastAsia="ＭＳ 明朝" w:hAnsi="ＭＳ 明朝" w:hint="eastAsia"/>
            <w:kern w:val="0"/>
            <w:sz w:val="24"/>
            <w:szCs w:val="24"/>
          </w:rPr>
          <w:delText>、</w:delText>
        </w:r>
      </w:del>
      <w:del w:id="128" w:author="杉本 雅善" w:date="2023-10-05T19:00:00Z">
        <w:r w:rsidDel="00EA2C77">
          <w:rPr>
            <w:rFonts w:ascii="ＭＳ 明朝" w:eastAsia="ＭＳ 明朝" w:hAnsi="ＭＳ 明朝" w:hint="eastAsia"/>
            <w:kern w:val="0"/>
            <w:sz w:val="24"/>
            <w:szCs w:val="24"/>
          </w:rPr>
          <w:delText>コンビニ</w:delText>
        </w:r>
        <w:r w:rsidR="00207E5E" w:rsidRPr="009F0FC8" w:rsidDel="00EA2C77">
          <w:rPr>
            <w:rFonts w:ascii="ＭＳ 明朝" w:eastAsia="ＭＳ 明朝" w:hAnsi="ＭＳ 明朝" w:hint="eastAsia"/>
            <w:kern w:val="0"/>
            <w:sz w:val="24"/>
            <w:szCs w:val="24"/>
          </w:rPr>
          <w:delText>店</w:delText>
        </w:r>
        <w:r w:rsidDel="00EA2C77">
          <w:rPr>
            <w:rFonts w:ascii="ＭＳ 明朝" w:eastAsia="ＭＳ 明朝" w:hAnsi="ＭＳ 明朝" w:hint="eastAsia"/>
            <w:kern w:val="0"/>
            <w:sz w:val="24"/>
            <w:szCs w:val="24"/>
          </w:rPr>
          <w:delText>舗</w:delText>
        </w:r>
        <w:r w:rsidR="00303A99" w:rsidRPr="009F0FC8" w:rsidDel="00EA2C77">
          <w:rPr>
            <w:rFonts w:ascii="ＭＳ 明朝" w:eastAsia="ＭＳ 明朝" w:hAnsi="ＭＳ 明朝" w:hint="eastAsia"/>
            <w:kern w:val="0"/>
            <w:sz w:val="24"/>
            <w:szCs w:val="24"/>
          </w:rPr>
          <w:delText>において</w:delText>
        </w:r>
        <w:r w:rsidDel="00EA2C77">
          <w:rPr>
            <w:rFonts w:ascii="ＭＳ 明朝" w:eastAsia="ＭＳ 明朝" w:hAnsi="ＭＳ 明朝" w:hint="eastAsia"/>
            <w:kern w:val="0"/>
            <w:sz w:val="24"/>
            <w:szCs w:val="24"/>
          </w:rPr>
          <w:delText>、</w:delText>
        </w:r>
      </w:del>
      <w:del w:id="129" w:author="杉本 雅善" w:date="2023-10-05T19:01:00Z">
        <w:r w:rsidR="009127E7" w:rsidRPr="009F0FC8" w:rsidDel="00C225CF">
          <w:rPr>
            <w:rFonts w:ascii="ＭＳ 明朝" w:eastAsia="ＭＳ 明朝" w:hAnsi="ＭＳ 明朝" w:hint="eastAsia"/>
            <w:kern w:val="0"/>
            <w:sz w:val="24"/>
            <w:szCs w:val="24"/>
          </w:rPr>
          <w:delText>国民健康保険料</w:delText>
        </w:r>
        <w:r w:rsidDel="00C225CF">
          <w:rPr>
            <w:rFonts w:ascii="ＭＳ 明朝" w:eastAsia="ＭＳ 明朝" w:hAnsi="ＭＳ 明朝" w:hint="eastAsia"/>
            <w:kern w:val="0"/>
            <w:sz w:val="24"/>
            <w:szCs w:val="24"/>
          </w:rPr>
          <w:delText>等</w:delText>
        </w:r>
        <w:r w:rsidR="00303A99" w:rsidRPr="009F0FC8" w:rsidDel="00C225CF">
          <w:rPr>
            <w:rFonts w:ascii="ＭＳ 明朝" w:eastAsia="ＭＳ 明朝" w:hAnsi="ＭＳ 明朝" w:hint="eastAsia"/>
            <w:kern w:val="0"/>
            <w:sz w:val="24"/>
            <w:szCs w:val="24"/>
          </w:rPr>
          <w:delText>の収納日から起算して３</w:delText>
        </w:r>
        <w:r w:rsidR="009E4279" w:rsidDel="00C225CF">
          <w:rPr>
            <w:rFonts w:ascii="ＭＳ 明朝" w:eastAsia="ＭＳ 明朝" w:hAnsi="ＭＳ 明朝" w:hint="eastAsia"/>
            <w:kern w:val="0"/>
            <w:sz w:val="24"/>
            <w:szCs w:val="24"/>
          </w:rPr>
          <w:delText>か</w:delText>
        </w:r>
        <w:r w:rsidR="00114F73" w:rsidRPr="009F0FC8" w:rsidDel="00C225CF">
          <w:rPr>
            <w:rFonts w:ascii="ＭＳ 明朝" w:eastAsia="ＭＳ 明朝" w:hAnsi="ＭＳ 明朝" w:hint="eastAsia"/>
            <w:kern w:val="0"/>
            <w:sz w:val="24"/>
            <w:szCs w:val="24"/>
          </w:rPr>
          <w:delText>月間</w:delText>
        </w:r>
      </w:del>
      <w:r w:rsidR="00114F73" w:rsidRPr="009F0FC8">
        <w:rPr>
          <w:rFonts w:ascii="ＭＳ 明朝" w:eastAsia="ＭＳ 明朝" w:hAnsi="ＭＳ 明朝" w:hint="eastAsia"/>
          <w:kern w:val="0"/>
          <w:sz w:val="24"/>
          <w:szCs w:val="24"/>
        </w:rPr>
        <w:t>適正に保管する。</w:t>
      </w:r>
    </w:p>
    <w:p w14:paraId="12865B1E" w14:textId="131E682A" w:rsidR="00114F73" w:rsidRPr="009F0FC8" w:rsidRDefault="00A10E98" w:rsidP="00F66F8B">
      <w:pPr>
        <w:adjustRightInd w:val="0"/>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 xml:space="preserve">（4） </w:t>
      </w:r>
      <w:r w:rsidR="00207E5E" w:rsidRPr="009F0FC8">
        <w:rPr>
          <w:rFonts w:ascii="ＭＳ 明朝" w:eastAsia="ＭＳ 明朝" w:hAnsi="ＭＳ 明朝" w:hint="eastAsia"/>
          <w:kern w:val="0"/>
          <w:sz w:val="24"/>
          <w:szCs w:val="24"/>
        </w:rPr>
        <w:t>委託者</w:t>
      </w:r>
      <w:r w:rsidR="00114F73" w:rsidRPr="009F0FC8">
        <w:rPr>
          <w:rFonts w:ascii="ＭＳ 明朝" w:eastAsia="ＭＳ 明朝" w:hAnsi="ＭＳ 明朝" w:hint="eastAsia"/>
          <w:kern w:val="0"/>
          <w:sz w:val="24"/>
          <w:szCs w:val="24"/>
        </w:rPr>
        <w:t>は、必要に応じて</w:t>
      </w:r>
      <w:r w:rsidR="00E63DE4">
        <w:rPr>
          <w:rFonts w:ascii="ＭＳ 明朝" w:eastAsia="ＭＳ 明朝" w:hAnsi="ＭＳ 明朝" w:hint="eastAsia"/>
          <w:kern w:val="0"/>
          <w:sz w:val="24"/>
          <w:szCs w:val="24"/>
        </w:rPr>
        <w:t>、受託者の</w:t>
      </w:r>
      <w:r w:rsidR="00114F73" w:rsidRPr="009F0FC8">
        <w:rPr>
          <w:rFonts w:ascii="ＭＳ 明朝" w:eastAsia="ＭＳ 明朝" w:hAnsi="ＭＳ 明朝" w:hint="eastAsia"/>
          <w:kern w:val="0"/>
          <w:sz w:val="24"/>
          <w:szCs w:val="24"/>
        </w:rPr>
        <w:t>原符</w:t>
      </w:r>
      <w:r w:rsidR="00E63DE4">
        <w:rPr>
          <w:rFonts w:ascii="ＭＳ 明朝" w:eastAsia="ＭＳ 明朝" w:hAnsi="ＭＳ 明朝" w:hint="eastAsia"/>
          <w:kern w:val="0"/>
          <w:sz w:val="24"/>
          <w:szCs w:val="24"/>
        </w:rPr>
        <w:t>又は領収書控の</w:t>
      </w:r>
      <w:r w:rsidR="00114F73" w:rsidRPr="009F0FC8">
        <w:rPr>
          <w:rFonts w:ascii="ＭＳ 明朝" w:eastAsia="ＭＳ 明朝" w:hAnsi="ＭＳ 明朝" w:hint="eastAsia"/>
          <w:kern w:val="0"/>
          <w:sz w:val="24"/>
          <w:szCs w:val="24"/>
        </w:rPr>
        <w:t>保管場所等に立ち入り</w:t>
      </w:r>
      <w:r w:rsidR="00284552">
        <w:rPr>
          <w:rFonts w:ascii="ＭＳ 明朝" w:eastAsia="ＭＳ 明朝" w:hAnsi="ＭＳ 明朝" w:hint="eastAsia"/>
          <w:kern w:val="0"/>
          <w:sz w:val="24"/>
          <w:szCs w:val="24"/>
        </w:rPr>
        <w:t>、</w:t>
      </w:r>
      <w:r w:rsidR="00114F73" w:rsidRPr="009F0FC8">
        <w:rPr>
          <w:rFonts w:ascii="ＭＳ 明朝" w:eastAsia="ＭＳ 明朝" w:hAnsi="ＭＳ 明朝" w:hint="eastAsia"/>
          <w:kern w:val="0"/>
          <w:sz w:val="24"/>
          <w:szCs w:val="24"/>
        </w:rPr>
        <w:t>調査</w:t>
      </w:r>
      <w:r w:rsidR="00472205">
        <w:rPr>
          <w:rFonts w:ascii="ＭＳ 明朝" w:eastAsia="ＭＳ 明朝" w:hAnsi="ＭＳ 明朝" w:hint="eastAsia"/>
          <w:kern w:val="0"/>
          <w:sz w:val="24"/>
          <w:szCs w:val="24"/>
        </w:rPr>
        <w:t>を</w:t>
      </w:r>
      <w:r w:rsidR="00114F73" w:rsidRPr="009F0FC8">
        <w:rPr>
          <w:rFonts w:ascii="ＭＳ 明朝" w:eastAsia="ＭＳ 明朝" w:hAnsi="ＭＳ 明朝" w:hint="eastAsia"/>
          <w:kern w:val="0"/>
          <w:sz w:val="24"/>
          <w:szCs w:val="24"/>
        </w:rPr>
        <w:t>することができる。</w:t>
      </w:r>
    </w:p>
    <w:p w14:paraId="476252AF" w14:textId="73DAC64B" w:rsidR="00114F73" w:rsidDel="0088645B" w:rsidRDefault="00E63DE4" w:rsidP="00B83594">
      <w:pPr>
        <w:adjustRightInd w:val="0"/>
        <w:spacing w:line="320" w:lineRule="atLeast"/>
        <w:rPr>
          <w:del w:id="130" w:author="松浦 可歩" w:date="2023-10-04T15:34:00Z"/>
          <w:rFonts w:ascii="ＭＳ 明朝" w:eastAsia="ＭＳ 明朝" w:hAnsi="ＭＳ 明朝"/>
          <w:kern w:val="0"/>
          <w:sz w:val="24"/>
          <w:szCs w:val="24"/>
        </w:rPr>
      </w:pPr>
      <w:del w:id="131" w:author="松浦 可歩" w:date="2023-10-04T15:34:00Z">
        <w:r w:rsidDel="00101DD8">
          <w:rPr>
            <w:rFonts w:ascii="ＭＳ 明朝" w:eastAsia="ＭＳ 明朝" w:hAnsi="ＭＳ 明朝" w:hint="eastAsia"/>
            <w:kern w:val="0"/>
            <w:sz w:val="24"/>
            <w:szCs w:val="24"/>
          </w:rPr>
          <w:delText xml:space="preserve">（5） </w:delText>
        </w:r>
        <w:r w:rsidR="00114F73" w:rsidRPr="009F0FC8" w:rsidDel="00101DD8">
          <w:rPr>
            <w:rFonts w:ascii="ＭＳ 明朝" w:eastAsia="ＭＳ 明朝" w:hAnsi="ＭＳ 明朝" w:hint="eastAsia"/>
            <w:kern w:val="0"/>
            <w:sz w:val="24"/>
            <w:szCs w:val="24"/>
          </w:rPr>
          <w:delText>受託者において保管していた収納データ</w:delText>
        </w:r>
        <w:r w:rsidR="00472205" w:rsidDel="00101DD8">
          <w:rPr>
            <w:rFonts w:ascii="ＭＳ 明朝" w:eastAsia="ＭＳ 明朝" w:hAnsi="ＭＳ 明朝" w:hint="eastAsia"/>
            <w:kern w:val="0"/>
            <w:sz w:val="24"/>
            <w:szCs w:val="24"/>
          </w:rPr>
          <w:delText>、</w:delText>
        </w:r>
        <w:r w:rsidR="00114F73" w:rsidRPr="009F0FC8" w:rsidDel="00101DD8">
          <w:rPr>
            <w:rFonts w:ascii="ＭＳ 明朝" w:eastAsia="ＭＳ 明朝" w:hAnsi="ＭＳ 明朝" w:hint="eastAsia"/>
            <w:kern w:val="0"/>
            <w:sz w:val="24"/>
            <w:szCs w:val="24"/>
          </w:rPr>
          <w:delText>本業務関連データ</w:delText>
        </w:r>
        <w:r w:rsidR="00472205" w:rsidDel="00101DD8">
          <w:rPr>
            <w:rFonts w:ascii="ＭＳ 明朝" w:eastAsia="ＭＳ 明朝" w:hAnsi="ＭＳ 明朝" w:hint="eastAsia"/>
            <w:kern w:val="0"/>
            <w:sz w:val="24"/>
            <w:szCs w:val="24"/>
          </w:rPr>
          <w:delText>、</w:delText>
        </w:r>
        <w:r w:rsidR="00114F73" w:rsidRPr="009F0FC8" w:rsidDel="00101DD8">
          <w:rPr>
            <w:rFonts w:ascii="ＭＳ 明朝" w:eastAsia="ＭＳ 明朝" w:hAnsi="ＭＳ 明朝" w:hint="eastAsia"/>
            <w:kern w:val="0"/>
            <w:sz w:val="24"/>
            <w:szCs w:val="24"/>
          </w:rPr>
          <w:delText>原符</w:delText>
        </w:r>
        <w:r w:rsidDel="00101DD8">
          <w:rPr>
            <w:rFonts w:ascii="ＭＳ 明朝" w:eastAsia="ＭＳ 明朝" w:hAnsi="ＭＳ 明朝" w:hint="eastAsia"/>
            <w:kern w:val="0"/>
            <w:sz w:val="24"/>
            <w:szCs w:val="24"/>
          </w:rPr>
          <w:delText>及び領収書控</w:delText>
        </w:r>
        <w:r w:rsidR="00472205" w:rsidDel="00101DD8">
          <w:rPr>
            <w:rFonts w:ascii="ＭＳ 明朝" w:eastAsia="ＭＳ 明朝" w:hAnsi="ＭＳ 明朝" w:hint="eastAsia"/>
            <w:kern w:val="0"/>
            <w:sz w:val="24"/>
            <w:szCs w:val="24"/>
          </w:rPr>
          <w:delText>については、</w:delText>
        </w:r>
        <w:r w:rsidR="00114F73" w:rsidRPr="009F0FC8" w:rsidDel="00101DD8">
          <w:rPr>
            <w:rFonts w:ascii="ＭＳ 明朝" w:eastAsia="ＭＳ 明朝" w:hAnsi="ＭＳ 明朝" w:hint="eastAsia"/>
            <w:kern w:val="0"/>
            <w:sz w:val="24"/>
            <w:szCs w:val="24"/>
          </w:rPr>
          <w:delText>保管期間終了後、</w:delText>
        </w:r>
        <w:r w:rsidR="007666E6" w:rsidRPr="009F0FC8" w:rsidDel="00101DD8">
          <w:rPr>
            <w:rFonts w:ascii="ＭＳ 明朝" w:eastAsia="ＭＳ 明朝" w:hAnsi="ＭＳ 明朝" w:hint="eastAsia"/>
            <w:kern w:val="0"/>
            <w:sz w:val="24"/>
            <w:szCs w:val="24"/>
          </w:rPr>
          <w:delText>復元不可能な状態とするため、焼却又は溶解等の確実な方法により廃棄処分する。</w:delText>
        </w:r>
        <w:r w:rsidR="0050108E" w:rsidRPr="009F0FC8" w:rsidDel="00101DD8">
          <w:rPr>
            <w:rFonts w:ascii="ＭＳ 明朝" w:eastAsia="ＭＳ 明朝" w:hAnsi="ＭＳ 明朝" w:hint="eastAsia"/>
            <w:kern w:val="0"/>
            <w:sz w:val="24"/>
            <w:szCs w:val="24"/>
          </w:rPr>
          <w:delText>なお、廃棄</w:delText>
        </w:r>
        <w:r w:rsidR="00033AC2" w:rsidRPr="009F0FC8" w:rsidDel="00101DD8">
          <w:rPr>
            <w:rFonts w:ascii="ＭＳ 明朝" w:eastAsia="ＭＳ 明朝" w:hAnsi="ＭＳ 明朝" w:hint="eastAsia"/>
            <w:kern w:val="0"/>
            <w:sz w:val="24"/>
            <w:szCs w:val="24"/>
          </w:rPr>
          <w:delText>処分</w:delText>
        </w:r>
        <w:r w:rsidR="0050108E" w:rsidRPr="009F0FC8" w:rsidDel="00101DD8">
          <w:rPr>
            <w:rFonts w:ascii="ＭＳ 明朝" w:eastAsia="ＭＳ 明朝" w:hAnsi="ＭＳ 明朝" w:hint="eastAsia"/>
            <w:kern w:val="0"/>
            <w:sz w:val="24"/>
            <w:szCs w:val="24"/>
          </w:rPr>
          <w:delText>に係る費用等については、</w:delText>
        </w:r>
        <w:r w:rsidR="00207E5E" w:rsidRPr="009F0FC8" w:rsidDel="00101DD8">
          <w:rPr>
            <w:rFonts w:ascii="ＭＳ 明朝" w:eastAsia="ＭＳ 明朝" w:hAnsi="ＭＳ 明朝" w:hint="eastAsia"/>
            <w:kern w:val="0"/>
            <w:sz w:val="24"/>
            <w:szCs w:val="24"/>
          </w:rPr>
          <w:delText>受託者</w:delText>
        </w:r>
        <w:r w:rsidR="00114F73" w:rsidRPr="009F0FC8" w:rsidDel="00101DD8">
          <w:rPr>
            <w:rFonts w:ascii="ＭＳ 明朝" w:eastAsia="ＭＳ 明朝" w:hAnsi="ＭＳ 明朝" w:hint="eastAsia"/>
            <w:kern w:val="0"/>
            <w:sz w:val="24"/>
            <w:szCs w:val="24"/>
          </w:rPr>
          <w:delText>の負担</w:delText>
        </w:r>
        <w:r w:rsidR="0050108E" w:rsidRPr="009F0FC8" w:rsidDel="00101DD8">
          <w:rPr>
            <w:rFonts w:ascii="ＭＳ 明朝" w:eastAsia="ＭＳ 明朝" w:hAnsi="ＭＳ 明朝" w:hint="eastAsia"/>
            <w:kern w:val="0"/>
            <w:sz w:val="24"/>
            <w:szCs w:val="24"/>
          </w:rPr>
          <w:delText>と</w:delText>
        </w:r>
        <w:r w:rsidR="00114F73" w:rsidRPr="009F0FC8" w:rsidDel="00101DD8">
          <w:rPr>
            <w:rFonts w:ascii="ＭＳ 明朝" w:eastAsia="ＭＳ 明朝" w:hAnsi="ＭＳ 明朝" w:hint="eastAsia"/>
            <w:kern w:val="0"/>
            <w:sz w:val="24"/>
            <w:szCs w:val="24"/>
          </w:rPr>
          <w:delText>する。</w:delText>
        </w:r>
      </w:del>
    </w:p>
    <w:p w14:paraId="2AF61D10" w14:textId="77777777" w:rsidR="0088645B" w:rsidRPr="009F0FC8" w:rsidRDefault="0088645B" w:rsidP="00F66F8B">
      <w:pPr>
        <w:adjustRightInd w:val="0"/>
        <w:spacing w:line="320" w:lineRule="atLeast"/>
        <w:ind w:left="480" w:hangingChars="200" w:hanging="480"/>
        <w:rPr>
          <w:ins w:id="132" w:author="杉本 雅善" w:date="2023-10-06T17:00:00Z"/>
          <w:rFonts w:ascii="ＭＳ 明朝" w:eastAsia="ＭＳ 明朝" w:hAnsi="ＭＳ 明朝"/>
          <w:kern w:val="0"/>
          <w:sz w:val="24"/>
          <w:szCs w:val="24"/>
        </w:rPr>
      </w:pPr>
    </w:p>
    <w:p w14:paraId="220AD3AD" w14:textId="308EFB40" w:rsidR="005006F8" w:rsidRPr="009F0FC8" w:rsidDel="00C225CF" w:rsidRDefault="005006F8" w:rsidP="00B83594">
      <w:pPr>
        <w:adjustRightInd w:val="0"/>
        <w:spacing w:line="320" w:lineRule="atLeast"/>
        <w:ind w:leftChars="100" w:left="450" w:hangingChars="100" w:hanging="240"/>
        <w:rPr>
          <w:del w:id="133" w:author="杉本 雅善" w:date="2023-10-05T19:03:00Z"/>
          <w:rFonts w:ascii="ＭＳ 明朝" w:eastAsia="ＭＳ 明朝" w:hAnsi="ＭＳ 明朝"/>
          <w:kern w:val="0"/>
          <w:sz w:val="24"/>
          <w:szCs w:val="24"/>
        </w:rPr>
      </w:pPr>
    </w:p>
    <w:p w14:paraId="14674DFF" w14:textId="539DB5DE" w:rsidR="00CD4BF2" w:rsidRPr="00F66F8B" w:rsidRDefault="00284552" w:rsidP="00B83594">
      <w:pPr>
        <w:adjustRightInd w:val="0"/>
        <w:spacing w:line="320" w:lineRule="atLeast"/>
        <w:rPr>
          <w:rFonts w:asciiTheme="majorEastAsia" w:eastAsiaTheme="majorEastAsia" w:hAnsiTheme="majorEastAsia"/>
          <w:kern w:val="0"/>
          <w:sz w:val="24"/>
          <w:szCs w:val="24"/>
        </w:rPr>
      </w:pPr>
      <w:r>
        <w:rPr>
          <w:rFonts w:asciiTheme="majorEastAsia" w:eastAsiaTheme="majorEastAsia" w:hAnsiTheme="majorEastAsia"/>
          <w:kern w:val="0"/>
          <w:sz w:val="24"/>
          <w:szCs w:val="24"/>
        </w:rPr>
        <w:t>1</w:t>
      </w:r>
      <w:r>
        <w:rPr>
          <w:rFonts w:asciiTheme="majorEastAsia" w:eastAsiaTheme="majorEastAsia" w:hAnsiTheme="majorEastAsia" w:hint="eastAsia"/>
          <w:kern w:val="0"/>
          <w:sz w:val="24"/>
          <w:szCs w:val="24"/>
        </w:rPr>
        <w:t>4</w:t>
      </w:r>
      <w:r w:rsidR="005006F8" w:rsidRPr="00F66F8B">
        <w:rPr>
          <w:rFonts w:asciiTheme="majorEastAsia" w:eastAsiaTheme="majorEastAsia" w:hAnsiTheme="majorEastAsia" w:hint="eastAsia"/>
          <w:kern w:val="0"/>
          <w:sz w:val="24"/>
          <w:szCs w:val="24"/>
        </w:rPr>
        <w:t xml:space="preserve">　</w:t>
      </w:r>
      <w:r w:rsidR="00CD4BF2" w:rsidRPr="00F66F8B">
        <w:rPr>
          <w:rFonts w:asciiTheme="majorEastAsia" w:eastAsiaTheme="majorEastAsia" w:hAnsiTheme="majorEastAsia" w:hint="eastAsia"/>
          <w:snapToGrid w:val="0"/>
          <w:kern w:val="0"/>
          <w:sz w:val="24"/>
          <w:szCs w:val="24"/>
        </w:rPr>
        <w:t>担当者</w:t>
      </w:r>
    </w:p>
    <w:p w14:paraId="7792DFAA" w14:textId="25537AA2" w:rsidR="00E63DE4" w:rsidRPr="009F0FC8" w:rsidRDefault="00CD4BF2" w:rsidP="00D4451B">
      <w:pPr>
        <w:adjustRightInd w:val="0"/>
        <w:spacing w:line="320" w:lineRule="atLeast"/>
        <w:ind w:leftChars="100" w:left="210" w:firstLineChars="100" w:firstLine="240"/>
        <w:rPr>
          <w:rFonts w:ascii="ＭＳ 明朝" w:eastAsia="ＭＳ 明朝" w:hAnsi="ＭＳ 明朝"/>
          <w:kern w:val="0"/>
          <w:sz w:val="24"/>
          <w:szCs w:val="24"/>
        </w:rPr>
      </w:pPr>
      <w:r w:rsidRPr="009F0FC8">
        <w:rPr>
          <w:rFonts w:ascii="ＭＳ 明朝" w:eastAsia="ＭＳ 明朝" w:hAnsi="ＭＳ 明朝" w:hint="eastAsia"/>
          <w:snapToGrid w:val="0"/>
          <w:kern w:val="0"/>
          <w:sz w:val="24"/>
          <w:szCs w:val="24"/>
        </w:rPr>
        <w:t>委託者は、本業務の履行に関し、次の権限を有する</w:t>
      </w:r>
      <w:r w:rsidR="00945B71" w:rsidRPr="009F0FC8">
        <w:rPr>
          <w:rFonts w:ascii="ＭＳ 明朝" w:eastAsia="ＭＳ 明朝" w:hAnsi="ＭＳ 明朝" w:hint="eastAsia"/>
          <w:snapToGrid w:val="0"/>
          <w:kern w:val="0"/>
          <w:sz w:val="24"/>
          <w:szCs w:val="24"/>
        </w:rPr>
        <w:t>担当者</w:t>
      </w:r>
      <w:r w:rsidRPr="009F0FC8">
        <w:rPr>
          <w:rFonts w:ascii="ＭＳ 明朝" w:eastAsia="ＭＳ 明朝" w:hAnsi="ＭＳ 明朝" w:hint="eastAsia"/>
          <w:snapToGrid w:val="0"/>
          <w:kern w:val="0"/>
          <w:sz w:val="24"/>
          <w:szCs w:val="24"/>
        </w:rPr>
        <w:t>を定め、受託者に通知する。また、担当者を変更したときも同様とする。</w:t>
      </w:r>
    </w:p>
    <w:p w14:paraId="7BBA1F82" w14:textId="6A97404E" w:rsidR="00E63DE4" w:rsidRPr="009F0FC8" w:rsidRDefault="00E63DE4" w:rsidP="00F66F8B">
      <w:pPr>
        <w:adjustRightInd w:val="0"/>
        <w:spacing w:line="320" w:lineRule="atLeast"/>
        <w:rPr>
          <w:rFonts w:ascii="ＭＳ 明朝" w:eastAsia="ＭＳ 明朝" w:hAnsi="ＭＳ 明朝"/>
          <w:snapToGrid w:val="0"/>
          <w:kern w:val="0"/>
          <w:sz w:val="24"/>
          <w:szCs w:val="24"/>
        </w:rPr>
      </w:pPr>
      <w:r>
        <w:rPr>
          <w:rFonts w:ascii="ＭＳ 明朝" w:eastAsia="ＭＳ 明朝" w:hAnsi="ＭＳ 明朝" w:hint="eastAsia"/>
          <w:snapToGrid w:val="0"/>
          <w:kern w:val="0"/>
          <w:sz w:val="24"/>
          <w:szCs w:val="24"/>
        </w:rPr>
        <w:t xml:space="preserve">（1） </w:t>
      </w:r>
      <w:r w:rsidR="00721EB9" w:rsidRPr="009F0FC8">
        <w:rPr>
          <w:rFonts w:ascii="ＭＳ 明朝" w:eastAsia="ＭＳ 明朝" w:hAnsi="ＭＳ 明朝" w:hint="eastAsia"/>
          <w:snapToGrid w:val="0"/>
          <w:kern w:val="0"/>
          <w:sz w:val="24"/>
          <w:szCs w:val="24"/>
        </w:rPr>
        <w:t>業務の進捗状況の確認及び履行状況の管理監督</w:t>
      </w:r>
    </w:p>
    <w:p w14:paraId="4F9E9E22" w14:textId="36E1BF53" w:rsidR="00E63DE4" w:rsidRPr="009F0FC8" w:rsidRDefault="00E63DE4" w:rsidP="00F66F8B">
      <w:pPr>
        <w:adjustRightInd w:val="0"/>
        <w:spacing w:line="320" w:lineRule="atLeast"/>
        <w:rPr>
          <w:rFonts w:ascii="ＭＳ 明朝" w:eastAsia="ＭＳ 明朝" w:hAnsi="ＭＳ 明朝"/>
          <w:snapToGrid w:val="0"/>
          <w:kern w:val="0"/>
          <w:sz w:val="24"/>
          <w:szCs w:val="24"/>
        </w:rPr>
      </w:pPr>
      <w:r>
        <w:rPr>
          <w:rFonts w:ascii="ＭＳ 明朝" w:eastAsia="ＭＳ 明朝" w:hAnsi="ＭＳ 明朝" w:hint="eastAsia"/>
          <w:snapToGrid w:val="0"/>
          <w:kern w:val="0"/>
          <w:sz w:val="24"/>
          <w:szCs w:val="24"/>
        </w:rPr>
        <w:t xml:space="preserve">（2） </w:t>
      </w:r>
      <w:r w:rsidR="00CD4BF2" w:rsidRPr="009F0FC8">
        <w:rPr>
          <w:rFonts w:ascii="ＭＳ 明朝" w:eastAsia="ＭＳ 明朝" w:hAnsi="ＭＳ 明朝" w:hint="eastAsia"/>
          <w:snapToGrid w:val="0"/>
          <w:kern w:val="0"/>
          <w:sz w:val="24"/>
          <w:szCs w:val="24"/>
        </w:rPr>
        <w:t>受託者の届け出た業務責任者に対する指示、承諾及び協議</w:t>
      </w:r>
    </w:p>
    <w:p w14:paraId="0022CE4E" w14:textId="4EB34DB1" w:rsidR="00CD4BF2" w:rsidRPr="009F0FC8" w:rsidRDefault="00E63DE4" w:rsidP="00F66F8B">
      <w:pPr>
        <w:adjustRightInd w:val="0"/>
        <w:spacing w:line="320" w:lineRule="atLeast"/>
        <w:rPr>
          <w:rFonts w:ascii="ＭＳ 明朝" w:eastAsia="ＭＳ 明朝" w:hAnsi="ＭＳ 明朝"/>
          <w:kern w:val="0"/>
          <w:sz w:val="24"/>
          <w:szCs w:val="24"/>
        </w:rPr>
      </w:pPr>
      <w:r>
        <w:rPr>
          <w:rFonts w:ascii="ＭＳ 明朝" w:eastAsia="ＭＳ 明朝" w:hAnsi="ＭＳ 明朝" w:hint="eastAsia"/>
          <w:snapToGrid w:val="0"/>
          <w:kern w:val="0"/>
          <w:sz w:val="24"/>
          <w:szCs w:val="24"/>
        </w:rPr>
        <w:t xml:space="preserve">（3） </w:t>
      </w:r>
      <w:r w:rsidR="00CD4BF2" w:rsidRPr="009F0FC8">
        <w:rPr>
          <w:rFonts w:ascii="ＭＳ 明朝" w:eastAsia="ＭＳ 明朝" w:hAnsi="ＭＳ 明朝" w:hint="eastAsia"/>
          <w:snapToGrid w:val="0"/>
          <w:kern w:val="0"/>
          <w:sz w:val="24"/>
          <w:szCs w:val="24"/>
        </w:rPr>
        <w:t>受託者からの本業務の履行に</w:t>
      </w:r>
      <w:r w:rsidR="009E4279">
        <w:rPr>
          <w:rFonts w:ascii="ＭＳ 明朝" w:eastAsia="ＭＳ 明朝" w:hAnsi="ＭＳ 明朝" w:hint="eastAsia"/>
          <w:snapToGrid w:val="0"/>
          <w:kern w:val="0"/>
          <w:sz w:val="24"/>
          <w:szCs w:val="24"/>
        </w:rPr>
        <w:t>あ</w:t>
      </w:r>
      <w:r w:rsidR="00CD4BF2" w:rsidRPr="009F0FC8">
        <w:rPr>
          <w:rFonts w:ascii="ＭＳ 明朝" w:eastAsia="ＭＳ 明朝" w:hAnsi="ＭＳ 明朝" w:hint="eastAsia"/>
          <w:snapToGrid w:val="0"/>
          <w:kern w:val="0"/>
          <w:sz w:val="24"/>
          <w:szCs w:val="24"/>
        </w:rPr>
        <w:t>たっての質疑等へ</w:t>
      </w:r>
      <w:r w:rsidR="00721EB9" w:rsidRPr="009F0FC8">
        <w:rPr>
          <w:rFonts w:ascii="ＭＳ 明朝" w:eastAsia="ＭＳ 明朝" w:hAnsi="ＭＳ 明朝" w:hint="eastAsia"/>
          <w:kern w:val="0"/>
          <w:sz w:val="24"/>
          <w:szCs w:val="24"/>
        </w:rPr>
        <w:t>の回答</w:t>
      </w:r>
    </w:p>
    <w:p w14:paraId="52513384" w14:textId="77777777" w:rsidR="00CD4BF2" w:rsidRPr="009F0FC8" w:rsidRDefault="00CD4BF2" w:rsidP="00B83594">
      <w:pPr>
        <w:adjustRightInd w:val="0"/>
        <w:spacing w:line="320" w:lineRule="atLeast"/>
        <w:ind w:leftChars="118" w:left="248"/>
        <w:rPr>
          <w:rFonts w:ascii="ＭＳ 明朝" w:eastAsia="ＭＳ 明朝" w:hAnsi="ＭＳ 明朝"/>
          <w:kern w:val="0"/>
          <w:sz w:val="24"/>
          <w:szCs w:val="24"/>
        </w:rPr>
      </w:pPr>
    </w:p>
    <w:p w14:paraId="10323D1A" w14:textId="1375A021" w:rsidR="00CD4BF2" w:rsidRPr="00F66F8B" w:rsidRDefault="00284552" w:rsidP="00B83594">
      <w:pPr>
        <w:adjustRightInd w:val="0"/>
        <w:spacing w:line="320" w:lineRule="atLeast"/>
        <w:rPr>
          <w:rFonts w:asciiTheme="majorEastAsia" w:eastAsiaTheme="majorEastAsia" w:hAnsiTheme="majorEastAsia"/>
          <w:kern w:val="0"/>
          <w:sz w:val="24"/>
          <w:szCs w:val="24"/>
        </w:rPr>
      </w:pPr>
      <w:r>
        <w:rPr>
          <w:rFonts w:asciiTheme="majorEastAsia" w:eastAsiaTheme="majorEastAsia" w:hAnsiTheme="majorEastAsia"/>
          <w:kern w:val="0"/>
          <w:sz w:val="24"/>
          <w:szCs w:val="24"/>
        </w:rPr>
        <w:t>1</w:t>
      </w:r>
      <w:r>
        <w:rPr>
          <w:rFonts w:asciiTheme="majorEastAsia" w:eastAsiaTheme="majorEastAsia" w:hAnsiTheme="majorEastAsia" w:hint="eastAsia"/>
          <w:kern w:val="0"/>
          <w:sz w:val="24"/>
          <w:szCs w:val="24"/>
        </w:rPr>
        <w:t>5</w:t>
      </w:r>
      <w:r w:rsidR="00CD4BF2" w:rsidRPr="00F66F8B">
        <w:rPr>
          <w:rFonts w:asciiTheme="majorEastAsia" w:eastAsiaTheme="majorEastAsia" w:hAnsiTheme="majorEastAsia" w:hint="eastAsia"/>
          <w:kern w:val="0"/>
          <w:sz w:val="24"/>
          <w:szCs w:val="24"/>
        </w:rPr>
        <w:t xml:space="preserve">　業務責任者</w:t>
      </w:r>
    </w:p>
    <w:p w14:paraId="62338BB3" w14:textId="5ED25830" w:rsidR="00F72EA1" w:rsidRPr="009F0FC8" w:rsidRDefault="00CD4BF2" w:rsidP="00F72EA1">
      <w:pPr>
        <w:adjustRightInd w:val="0"/>
        <w:spacing w:line="320" w:lineRule="atLeast"/>
        <w:ind w:leftChars="100" w:left="210" w:firstLineChars="100" w:firstLine="240"/>
        <w:rPr>
          <w:rFonts w:ascii="ＭＳ 明朝" w:eastAsia="ＭＳ 明朝" w:hAnsi="ＭＳ 明朝"/>
          <w:kern w:val="0"/>
          <w:sz w:val="24"/>
          <w:szCs w:val="24"/>
        </w:rPr>
      </w:pPr>
      <w:r w:rsidRPr="009F0FC8">
        <w:rPr>
          <w:rFonts w:ascii="ＭＳ 明朝" w:eastAsia="ＭＳ 明朝" w:hAnsi="ＭＳ 明朝" w:hint="eastAsia"/>
          <w:kern w:val="0"/>
          <w:sz w:val="24"/>
          <w:szCs w:val="24"/>
        </w:rPr>
        <w:t>受託者は、本業務の履行に関し、その運営を行うほか、契約金額の変更、</w:t>
      </w:r>
      <w:r w:rsidR="00F72EA1">
        <w:rPr>
          <w:rFonts w:ascii="ＭＳ 明朝" w:eastAsia="ＭＳ 明朝" w:hAnsi="ＭＳ 明朝" w:hint="eastAsia"/>
          <w:kern w:val="0"/>
          <w:sz w:val="24"/>
          <w:szCs w:val="24"/>
        </w:rPr>
        <w:t>契約期間の変更、</w:t>
      </w:r>
      <w:ins w:id="134" w:author="杉本 雅善" w:date="2023-10-06T14:50:00Z">
        <w:r w:rsidR="00706105">
          <w:rPr>
            <w:rFonts w:ascii="ＭＳ 明朝" w:eastAsia="ＭＳ 明朝" w:hAnsi="ＭＳ 明朝" w:hint="eastAsia"/>
            <w:kern w:val="0"/>
            <w:sz w:val="24"/>
            <w:szCs w:val="24"/>
          </w:rPr>
          <w:t>実施</w:t>
        </w:r>
      </w:ins>
      <w:del w:id="135" w:author="杉本 雅善" w:date="2023-10-06T14:50:00Z">
        <w:r w:rsidRPr="009F0FC8" w:rsidDel="00706105">
          <w:rPr>
            <w:rFonts w:ascii="ＭＳ 明朝" w:eastAsia="ＭＳ 明朝" w:hAnsi="ＭＳ 明朝" w:hint="eastAsia"/>
            <w:kern w:val="0"/>
            <w:sz w:val="24"/>
            <w:szCs w:val="24"/>
          </w:rPr>
          <w:delText>履行</w:delText>
        </w:r>
      </w:del>
      <w:r w:rsidRPr="009F0FC8">
        <w:rPr>
          <w:rFonts w:ascii="ＭＳ 明朝" w:eastAsia="ＭＳ 明朝" w:hAnsi="ＭＳ 明朝" w:hint="eastAsia"/>
          <w:kern w:val="0"/>
          <w:sz w:val="24"/>
          <w:szCs w:val="24"/>
        </w:rPr>
        <w:t>期間の変更、契約代金の請求及び受領、業務関係者に関する措置請求並びに契約の解除に係る権限を除いた権限を有する業務責任者を定め、</w:t>
      </w:r>
      <w:ins w:id="136" w:author="杉本 雅善" w:date="2023-10-06T14:50:00Z">
        <w:r w:rsidR="00706105">
          <w:rPr>
            <w:rFonts w:ascii="ＭＳ 明朝" w:eastAsia="ＭＳ 明朝" w:hAnsi="ＭＳ 明朝" w:hint="eastAsia"/>
            <w:kern w:val="0"/>
            <w:sz w:val="24"/>
            <w:szCs w:val="24"/>
          </w:rPr>
          <w:t>様式４</w:t>
        </w:r>
      </w:ins>
      <w:r w:rsidR="00444219" w:rsidRPr="009F0FC8">
        <w:rPr>
          <w:rFonts w:ascii="ＭＳ 明朝" w:eastAsia="ＭＳ 明朝" w:hAnsi="ＭＳ 明朝" w:hint="eastAsia"/>
          <w:kern w:val="0"/>
          <w:sz w:val="24"/>
          <w:szCs w:val="24"/>
        </w:rPr>
        <w:t>「業務責任者届」</w:t>
      </w:r>
      <w:del w:id="137" w:author="杉本 雅善" w:date="2023-10-06T14:50:00Z">
        <w:r w:rsidR="00444219" w:rsidRPr="009F0FC8" w:rsidDel="00706105">
          <w:rPr>
            <w:rFonts w:ascii="ＭＳ 明朝" w:eastAsia="ＭＳ 明朝" w:hAnsi="ＭＳ 明朝" w:hint="eastAsia"/>
            <w:kern w:val="0"/>
            <w:sz w:val="24"/>
            <w:szCs w:val="24"/>
          </w:rPr>
          <w:delText>（様式４</w:delText>
        </w:r>
        <w:r w:rsidRPr="009F0FC8" w:rsidDel="00706105">
          <w:rPr>
            <w:rFonts w:ascii="ＭＳ 明朝" w:eastAsia="ＭＳ 明朝" w:hAnsi="ＭＳ 明朝" w:hint="eastAsia"/>
            <w:kern w:val="0"/>
            <w:sz w:val="24"/>
            <w:szCs w:val="24"/>
          </w:rPr>
          <w:delText>）</w:delText>
        </w:r>
      </w:del>
      <w:r w:rsidRPr="009F0FC8">
        <w:rPr>
          <w:rFonts w:ascii="ＭＳ 明朝" w:eastAsia="ＭＳ 明朝" w:hAnsi="ＭＳ 明朝" w:hint="eastAsia"/>
          <w:kern w:val="0"/>
          <w:sz w:val="24"/>
          <w:szCs w:val="24"/>
        </w:rPr>
        <w:t>によって</w:t>
      </w:r>
      <w:r w:rsidR="00B469BE" w:rsidRPr="009F0FC8">
        <w:rPr>
          <w:rFonts w:ascii="ＭＳ 明朝" w:eastAsia="ＭＳ 明朝" w:hAnsi="ＭＳ 明朝" w:hint="eastAsia"/>
          <w:kern w:val="0"/>
          <w:sz w:val="24"/>
          <w:szCs w:val="24"/>
        </w:rPr>
        <w:t>委託者に</w:t>
      </w:r>
      <w:r w:rsidRPr="009F0FC8">
        <w:rPr>
          <w:rFonts w:ascii="ＭＳ 明朝" w:eastAsia="ＭＳ 明朝" w:hAnsi="ＭＳ 明朝" w:hint="eastAsia"/>
          <w:kern w:val="0"/>
          <w:sz w:val="24"/>
          <w:szCs w:val="24"/>
        </w:rPr>
        <w:t>届け出ること</w:t>
      </w:r>
      <w:r w:rsidR="00F72EA1">
        <w:rPr>
          <w:rFonts w:ascii="ＭＳ 明朝" w:eastAsia="ＭＳ 明朝" w:hAnsi="ＭＳ 明朝" w:hint="eastAsia"/>
          <w:kern w:val="0"/>
          <w:sz w:val="24"/>
          <w:szCs w:val="24"/>
        </w:rPr>
        <w:t>とする</w:t>
      </w:r>
      <w:r w:rsidRPr="009F0FC8">
        <w:rPr>
          <w:rFonts w:ascii="ＭＳ 明朝" w:eastAsia="ＭＳ 明朝" w:hAnsi="ＭＳ 明朝" w:hint="eastAsia"/>
          <w:kern w:val="0"/>
          <w:sz w:val="24"/>
          <w:szCs w:val="24"/>
        </w:rPr>
        <w:t>。また、業務責任者を変更したときも同様とする。</w:t>
      </w:r>
    </w:p>
    <w:p w14:paraId="3A7B72CD" w14:textId="229CF49D" w:rsidR="00114F73" w:rsidRPr="009F0FC8" w:rsidRDefault="00CD4BF2" w:rsidP="00F66F8B">
      <w:pPr>
        <w:adjustRightInd w:val="0"/>
        <w:spacing w:line="320" w:lineRule="atLeast"/>
        <w:ind w:leftChars="100" w:left="210" w:firstLineChars="100" w:firstLine="240"/>
        <w:rPr>
          <w:rFonts w:ascii="ＭＳ 明朝" w:eastAsia="ＭＳ 明朝" w:hAnsi="ＭＳ 明朝"/>
          <w:kern w:val="0"/>
          <w:sz w:val="24"/>
          <w:szCs w:val="24"/>
        </w:rPr>
      </w:pPr>
      <w:r w:rsidRPr="009F0FC8">
        <w:rPr>
          <w:rFonts w:ascii="ＭＳ 明朝" w:eastAsia="ＭＳ 明朝" w:hAnsi="ＭＳ 明朝" w:hint="eastAsia"/>
          <w:kern w:val="0"/>
          <w:sz w:val="24"/>
          <w:szCs w:val="24"/>
        </w:rPr>
        <w:t>なお、</w:t>
      </w:r>
      <w:r w:rsidR="00A05375" w:rsidRPr="009F0FC8">
        <w:rPr>
          <w:rFonts w:ascii="ＭＳ 明朝" w:eastAsia="ＭＳ 明朝" w:hAnsi="ＭＳ 明朝" w:hint="eastAsia"/>
          <w:kern w:val="0"/>
          <w:sz w:val="24"/>
          <w:szCs w:val="24"/>
        </w:rPr>
        <w:t>委託者への質疑等は</w:t>
      </w:r>
      <w:r w:rsidR="00F72EA1">
        <w:rPr>
          <w:rFonts w:ascii="ＭＳ 明朝" w:eastAsia="ＭＳ 明朝" w:hAnsi="ＭＳ 明朝" w:hint="eastAsia"/>
          <w:kern w:val="0"/>
          <w:sz w:val="24"/>
          <w:szCs w:val="24"/>
        </w:rPr>
        <w:t>、</w:t>
      </w:r>
      <w:r w:rsidR="00A05375" w:rsidRPr="009F0FC8">
        <w:rPr>
          <w:rFonts w:ascii="ＭＳ 明朝" w:eastAsia="ＭＳ 明朝" w:hAnsi="ＭＳ 明朝" w:hint="eastAsia"/>
          <w:kern w:val="0"/>
          <w:sz w:val="24"/>
          <w:szCs w:val="24"/>
        </w:rPr>
        <w:t>原則として業務責任者</w:t>
      </w:r>
      <w:del w:id="138" w:author="杉本 雅善" w:date="2023-10-05T19:04:00Z">
        <w:r w:rsidR="00A05375" w:rsidRPr="009F0FC8" w:rsidDel="00C225CF">
          <w:rPr>
            <w:rFonts w:ascii="ＭＳ 明朝" w:eastAsia="ＭＳ 明朝" w:hAnsi="ＭＳ 明朝" w:hint="eastAsia"/>
            <w:kern w:val="0"/>
            <w:sz w:val="24"/>
            <w:szCs w:val="24"/>
          </w:rPr>
          <w:delText>から担当者に</w:delText>
        </w:r>
      </w:del>
      <w:ins w:id="139" w:author="杉本 雅善" w:date="2023-10-05T19:04:00Z">
        <w:r w:rsidR="00C225CF">
          <w:rPr>
            <w:rFonts w:ascii="ＭＳ 明朝" w:eastAsia="ＭＳ 明朝" w:hAnsi="ＭＳ 明朝" w:hint="eastAsia"/>
            <w:kern w:val="0"/>
            <w:sz w:val="24"/>
            <w:szCs w:val="24"/>
          </w:rPr>
          <w:t>が</w:t>
        </w:r>
      </w:ins>
      <w:r w:rsidR="00A05375" w:rsidRPr="009F0FC8">
        <w:rPr>
          <w:rFonts w:ascii="ＭＳ 明朝" w:eastAsia="ＭＳ 明朝" w:hAnsi="ＭＳ 明朝" w:hint="eastAsia"/>
          <w:kern w:val="0"/>
          <w:sz w:val="24"/>
          <w:szCs w:val="24"/>
        </w:rPr>
        <w:t>行うものとし、</w:t>
      </w:r>
      <w:r w:rsidR="00F72EA1">
        <w:rPr>
          <w:rFonts w:ascii="ＭＳ 明朝" w:eastAsia="ＭＳ 明朝" w:hAnsi="ＭＳ 明朝" w:hint="eastAsia"/>
          <w:kern w:val="0"/>
          <w:sz w:val="24"/>
          <w:szCs w:val="24"/>
        </w:rPr>
        <w:t>コンビニ本部</w:t>
      </w:r>
      <w:r w:rsidR="009F7039">
        <w:rPr>
          <w:rFonts w:ascii="ＭＳ 明朝" w:eastAsia="ＭＳ 明朝" w:hAnsi="ＭＳ 明朝" w:hint="eastAsia"/>
          <w:kern w:val="0"/>
          <w:sz w:val="24"/>
          <w:szCs w:val="24"/>
        </w:rPr>
        <w:t>等及び</w:t>
      </w:r>
      <w:del w:id="140" w:author="杉本 雅善" w:date="2023-10-05T19:04:00Z">
        <w:r w:rsidR="00F72EA1" w:rsidDel="00C225CF">
          <w:rPr>
            <w:rFonts w:ascii="ＭＳ 明朝" w:eastAsia="ＭＳ 明朝" w:hAnsi="ＭＳ 明朝" w:hint="eastAsia"/>
            <w:kern w:val="0"/>
            <w:sz w:val="24"/>
            <w:szCs w:val="24"/>
          </w:rPr>
          <w:delText>コンビニ</w:delText>
        </w:r>
      </w:del>
      <w:ins w:id="141" w:author="杉本 雅善" w:date="2023-10-05T19:04:00Z">
        <w:r w:rsidR="00C225CF">
          <w:rPr>
            <w:rFonts w:ascii="ＭＳ 明朝" w:eastAsia="ＭＳ 明朝" w:hAnsi="ＭＳ 明朝" w:hint="eastAsia"/>
            <w:kern w:val="0"/>
            <w:sz w:val="24"/>
            <w:szCs w:val="24"/>
          </w:rPr>
          <w:t>各</w:t>
        </w:r>
      </w:ins>
      <w:r w:rsidR="00F72EA1">
        <w:rPr>
          <w:rFonts w:ascii="ＭＳ 明朝" w:eastAsia="ＭＳ 明朝" w:hAnsi="ＭＳ 明朝" w:hint="eastAsia"/>
          <w:kern w:val="0"/>
          <w:sz w:val="24"/>
          <w:szCs w:val="24"/>
        </w:rPr>
        <w:t>店舗</w:t>
      </w:r>
      <w:r w:rsidR="00A05375" w:rsidRPr="009F0FC8">
        <w:rPr>
          <w:rFonts w:ascii="ＭＳ 明朝" w:eastAsia="ＭＳ 明朝" w:hAnsi="ＭＳ 明朝" w:hint="eastAsia"/>
          <w:kern w:val="0"/>
          <w:sz w:val="24"/>
          <w:szCs w:val="24"/>
        </w:rPr>
        <w:t>が個別に行わないようにする。</w:t>
      </w:r>
    </w:p>
    <w:p w14:paraId="2CEFF186" w14:textId="77777777" w:rsidR="005006F8" w:rsidRPr="009F0FC8" w:rsidRDefault="005006F8" w:rsidP="00B83594">
      <w:pPr>
        <w:spacing w:line="320" w:lineRule="atLeast"/>
        <w:rPr>
          <w:rFonts w:ascii="ＭＳ 明朝" w:eastAsia="ＭＳ 明朝" w:hAnsi="ＭＳ 明朝"/>
          <w:kern w:val="0"/>
          <w:sz w:val="24"/>
          <w:szCs w:val="24"/>
        </w:rPr>
      </w:pPr>
      <w:r w:rsidRPr="009F0FC8">
        <w:rPr>
          <w:rFonts w:ascii="ＭＳ 明朝" w:eastAsia="ＭＳ 明朝" w:hAnsi="ＭＳ 明朝" w:hint="eastAsia"/>
          <w:kern w:val="0"/>
          <w:sz w:val="24"/>
          <w:szCs w:val="24"/>
        </w:rPr>
        <w:t xml:space="preserve">　</w:t>
      </w:r>
    </w:p>
    <w:p w14:paraId="0C116D5C" w14:textId="0225843D" w:rsidR="00B113E5" w:rsidRPr="00F66F8B" w:rsidRDefault="00284552" w:rsidP="00B113E5">
      <w:pPr>
        <w:adjustRightInd w:val="0"/>
        <w:spacing w:line="320" w:lineRule="atLeast"/>
        <w:rPr>
          <w:rFonts w:asciiTheme="majorEastAsia" w:eastAsiaTheme="majorEastAsia" w:hAnsiTheme="majorEastAsia"/>
          <w:kern w:val="0"/>
          <w:sz w:val="24"/>
          <w:szCs w:val="24"/>
        </w:rPr>
      </w:pPr>
      <w:r>
        <w:rPr>
          <w:rFonts w:asciiTheme="majorEastAsia" w:eastAsiaTheme="majorEastAsia" w:hAnsiTheme="majorEastAsia"/>
          <w:kern w:val="0"/>
          <w:sz w:val="24"/>
          <w:szCs w:val="24"/>
        </w:rPr>
        <w:t>1</w:t>
      </w:r>
      <w:r>
        <w:rPr>
          <w:rFonts w:asciiTheme="majorEastAsia" w:eastAsiaTheme="majorEastAsia" w:hAnsiTheme="majorEastAsia" w:hint="eastAsia"/>
          <w:kern w:val="0"/>
          <w:sz w:val="24"/>
          <w:szCs w:val="24"/>
        </w:rPr>
        <w:t>6</w:t>
      </w:r>
      <w:r w:rsidR="00B113E5" w:rsidRPr="00F66F8B">
        <w:rPr>
          <w:rFonts w:asciiTheme="majorEastAsia" w:eastAsiaTheme="majorEastAsia" w:hAnsiTheme="majorEastAsia" w:hint="eastAsia"/>
          <w:kern w:val="0"/>
          <w:sz w:val="24"/>
          <w:szCs w:val="24"/>
        </w:rPr>
        <w:t xml:space="preserve">　公金の保護</w:t>
      </w:r>
    </w:p>
    <w:p w14:paraId="7F44237E" w14:textId="2A8C77A3" w:rsidR="00F72EA1" w:rsidRPr="009F0FC8" w:rsidRDefault="006C039B" w:rsidP="00AA1516">
      <w:pPr>
        <w:spacing w:line="320" w:lineRule="atLeast"/>
        <w:ind w:leftChars="67" w:left="141" w:firstLineChars="118" w:firstLine="283"/>
        <w:rPr>
          <w:rFonts w:ascii="ＭＳ 明朝" w:eastAsia="ＭＳ 明朝" w:hAnsi="ＭＳ 明朝"/>
          <w:kern w:val="0"/>
          <w:sz w:val="24"/>
          <w:szCs w:val="24"/>
        </w:rPr>
      </w:pPr>
      <w:r w:rsidRPr="009F0FC8">
        <w:rPr>
          <w:rFonts w:ascii="ＭＳ 明朝" w:eastAsia="ＭＳ 明朝" w:hAnsi="ＭＳ 明朝" w:hint="eastAsia"/>
          <w:kern w:val="0"/>
          <w:sz w:val="24"/>
          <w:szCs w:val="24"/>
        </w:rPr>
        <w:t>受託者は、その責において納人</w:t>
      </w:r>
      <w:r w:rsidR="00AA1516" w:rsidRPr="009F0FC8">
        <w:rPr>
          <w:rFonts w:ascii="ＭＳ 明朝" w:eastAsia="ＭＳ 明朝" w:hAnsi="ＭＳ 明朝" w:hint="eastAsia"/>
          <w:kern w:val="0"/>
          <w:sz w:val="24"/>
          <w:szCs w:val="24"/>
        </w:rPr>
        <w:t>が納付した</w:t>
      </w:r>
      <w:r w:rsidR="00F72EA1">
        <w:rPr>
          <w:rFonts w:ascii="ＭＳ 明朝" w:eastAsia="ＭＳ 明朝" w:hAnsi="ＭＳ 明朝" w:hint="eastAsia"/>
          <w:kern w:val="0"/>
          <w:sz w:val="24"/>
          <w:szCs w:val="24"/>
        </w:rPr>
        <w:t>公金</w:t>
      </w:r>
      <w:r w:rsidR="00AA1516" w:rsidRPr="009F0FC8">
        <w:rPr>
          <w:rFonts w:ascii="ＭＳ 明朝" w:eastAsia="ＭＳ 明朝" w:hAnsi="ＭＳ 明朝" w:hint="eastAsia"/>
          <w:kern w:val="0"/>
          <w:sz w:val="24"/>
          <w:szCs w:val="24"/>
        </w:rPr>
        <w:t>の安</w:t>
      </w:r>
      <w:r w:rsidR="00DE2192" w:rsidRPr="009F0FC8">
        <w:rPr>
          <w:rFonts w:ascii="ＭＳ 明朝" w:eastAsia="ＭＳ 明朝" w:hAnsi="ＭＳ 明朝" w:hint="eastAsia"/>
          <w:kern w:val="0"/>
          <w:sz w:val="24"/>
          <w:szCs w:val="24"/>
        </w:rPr>
        <w:t>全</w:t>
      </w:r>
      <w:r w:rsidR="00F72EA1">
        <w:rPr>
          <w:rFonts w:ascii="ＭＳ 明朝" w:eastAsia="ＭＳ 明朝" w:hAnsi="ＭＳ 明朝" w:hint="eastAsia"/>
          <w:kern w:val="0"/>
          <w:sz w:val="24"/>
          <w:szCs w:val="24"/>
        </w:rPr>
        <w:t>且つ</w:t>
      </w:r>
      <w:r w:rsidR="00DE2192" w:rsidRPr="009F0FC8">
        <w:rPr>
          <w:rFonts w:ascii="ＭＳ 明朝" w:eastAsia="ＭＳ 明朝" w:hAnsi="ＭＳ 明朝" w:hint="eastAsia"/>
          <w:kern w:val="0"/>
          <w:sz w:val="24"/>
          <w:szCs w:val="24"/>
        </w:rPr>
        <w:t>確実な管理を図り、委託者の行政運営に支障をきたすことのないよう</w:t>
      </w:r>
      <w:r w:rsidR="00AA1516" w:rsidRPr="009F0FC8">
        <w:rPr>
          <w:rFonts w:ascii="ＭＳ 明朝" w:eastAsia="ＭＳ 明朝" w:hAnsi="ＭＳ 明朝" w:hint="eastAsia"/>
          <w:kern w:val="0"/>
          <w:sz w:val="24"/>
          <w:szCs w:val="24"/>
        </w:rPr>
        <w:t>にする。</w:t>
      </w:r>
    </w:p>
    <w:p w14:paraId="0EFE8BF8" w14:textId="607CBBFA" w:rsidR="00AA1516" w:rsidRPr="009F0FC8" w:rsidRDefault="00AA1516" w:rsidP="00F72EA1">
      <w:pPr>
        <w:spacing w:line="320" w:lineRule="atLeast"/>
        <w:ind w:leftChars="67" w:left="141" w:firstLineChars="118" w:firstLine="283"/>
        <w:rPr>
          <w:rFonts w:ascii="ＭＳ 明朝" w:eastAsia="ＭＳ 明朝" w:hAnsi="ＭＳ 明朝"/>
          <w:kern w:val="0"/>
          <w:sz w:val="24"/>
          <w:szCs w:val="24"/>
        </w:rPr>
      </w:pPr>
      <w:r w:rsidRPr="009F0FC8">
        <w:rPr>
          <w:rFonts w:ascii="ＭＳ 明朝" w:eastAsia="ＭＳ 明朝" w:hAnsi="ＭＳ 明朝" w:hint="eastAsia"/>
          <w:kern w:val="0"/>
          <w:sz w:val="24"/>
          <w:szCs w:val="24"/>
        </w:rPr>
        <w:t>なお、その事務を担保するための金銭信託、履行保証保険</w:t>
      </w:r>
      <w:r w:rsidR="00F72EA1">
        <w:rPr>
          <w:rFonts w:ascii="ＭＳ 明朝" w:eastAsia="ＭＳ 明朝" w:hAnsi="ＭＳ 明朝" w:hint="eastAsia"/>
          <w:kern w:val="0"/>
          <w:sz w:val="24"/>
          <w:szCs w:val="24"/>
        </w:rPr>
        <w:t>又は</w:t>
      </w:r>
      <w:r w:rsidRPr="009F0FC8">
        <w:rPr>
          <w:rFonts w:ascii="ＭＳ 明朝" w:eastAsia="ＭＳ 明朝" w:hAnsi="ＭＳ 明朝" w:hint="eastAsia"/>
          <w:kern w:val="0"/>
          <w:sz w:val="24"/>
          <w:szCs w:val="24"/>
        </w:rPr>
        <w:t>ロックアカウント口座等の手法を用いて確実に公金を保護できる措置を講じるものとし、受託者の売上金等とは別に口座を設けて管理するものとする。</w:t>
      </w:r>
    </w:p>
    <w:p w14:paraId="564C56E0" w14:textId="77777777" w:rsidR="00FC79E3" w:rsidRPr="009F0FC8" w:rsidRDefault="00FC79E3" w:rsidP="00FC79E3">
      <w:pPr>
        <w:spacing w:line="320" w:lineRule="atLeast"/>
        <w:rPr>
          <w:rFonts w:ascii="ＭＳ 明朝" w:eastAsia="ＭＳ 明朝" w:hAnsi="ＭＳ 明朝"/>
          <w:kern w:val="0"/>
          <w:sz w:val="24"/>
          <w:szCs w:val="24"/>
        </w:rPr>
      </w:pPr>
    </w:p>
    <w:p w14:paraId="49ADA88A" w14:textId="755F7C8F" w:rsidR="00A13F01" w:rsidRPr="00F66F8B" w:rsidRDefault="00284552" w:rsidP="00A13F01">
      <w:pPr>
        <w:adjustRightInd w:val="0"/>
        <w:spacing w:line="320" w:lineRule="atLeast"/>
        <w:rPr>
          <w:rFonts w:ascii="ＭＳ ゴシック" w:eastAsia="ＭＳ ゴシック" w:hAnsi="ＭＳ ゴシック"/>
          <w:kern w:val="0"/>
          <w:sz w:val="24"/>
          <w:szCs w:val="24"/>
        </w:rPr>
      </w:pPr>
      <w:r>
        <w:rPr>
          <w:rFonts w:ascii="ＭＳ ゴシック" w:eastAsia="ＭＳ ゴシック" w:hAnsi="ＭＳ ゴシック"/>
          <w:kern w:val="0"/>
          <w:sz w:val="24"/>
          <w:szCs w:val="24"/>
        </w:rPr>
        <w:t>1</w:t>
      </w:r>
      <w:r>
        <w:rPr>
          <w:rFonts w:ascii="ＭＳ ゴシック" w:eastAsia="ＭＳ ゴシック" w:hAnsi="ＭＳ ゴシック" w:hint="eastAsia"/>
          <w:kern w:val="0"/>
          <w:sz w:val="24"/>
          <w:szCs w:val="24"/>
        </w:rPr>
        <w:t>7</w:t>
      </w:r>
      <w:r w:rsidR="00A13F01" w:rsidRPr="00F66F8B">
        <w:rPr>
          <w:rFonts w:ascii="ＭＳ ゴシック" w:eastAsia="ＭＳ ゴシック" w:hAnsi="ＭＳ ゴシック" w:hint="eastAsia"/>
          <w:kern w:val="0"/>
          <w:sz w:val="24"/>
          <w:szCs w:val="24"/>
        </w:rPr>
        <w:t xml:space="preserve">　</w:t>
      </w:r>
      <w:ins w:id="142" w:author="杉本 雅善" w:date="2023-10-05T19:19:00Z">
        <w:r w:rsidR="00EC3A2E">
          <w:rPr>
            <w:rFonts w:ascii="ＭＳ ゴシック" w:eastAsia="ＭＳ ゴシック" w:hAnsi="ＭＳ ゴシック" w:hint="eastAsia"/>
            <w:kern w:val="0"/>
            <w:sz w:val="24"/>
            <w:szCs w:val="24"/>
          </w:rPr>
          <w:t>本</w:t>
        </w:r>
      </w:ins>
      <w:del w:id="143" w:author="杉本 雅善" w:date="2023-10-05T19:19:00Z">
        <w:r w:rsidR="00A13F01" w:rsidRPr="00F66F8B" w:rsidDel="00EC3A2E">
          <w:rPr>
            <w:rFonts w:ascii="ＭＳ ゴシック" w:eastAsia="ＭＳ ゴシック" w:hAnsi="ＭＳ ゴシック" w:hint="eastAsia"/>
            <w:kern w:val="0"/>
            <w:sz w:val="24"/>
            <w:szCs w:val="24"/>
          </w:rPr>
          <w:delText>収納</w:delText>
        </w:r>
      </w:del>
      <w:r w:rsidR="00A13F01" w:rsidRPr="00F66F8B">
        <w:rPr>
          <w:rFonts w:ascii="ＭＳ ゴシック" w:eastAsia="ＭＳ ゴシック" w:hAnsi="ＭＳ ゴシック" w:hint="eastAsia"/>
          <w:kern w:val="0"/>
          <w:sz w:val="24"/>
          <w:szCs w:val="24"/>
        </w:rPr>
        <w:t>業務の検査</w:t>
      </w:r>
    </w:p>
    <w:p w14:paraId="262795D1" w14:textId="06849A29" w:rsidR="00B113E5" w:rsidRPr="009F0FC8" w:rsidRDefault="00F72EA1" w:rsidP="00F66F8B">
      <w:pPr>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 xml:space="preserve">（1） </w:t>
      </w:r>
      <w:r w:rsidR="00DE2192" w:rsidRPr="009F0FC8">
        <w:rPr>
          <w:rFonts w:ascii="ＭＳ 明朝" w:eastAsia="ＭＳ 明朝" w:hAnsi="ＭＳ 明朝" w:hint="eastAsia"/>
          <w:snapToGrid w:val="0"/>
          <w:kern w:val="0"/>
          <w:sz w:val="24"/>
          <w:szCs w:val="24"/>
        </w:rPr>
        <w:t>委託者は、受託者、コンビニ</w:t>
      </w:r>
      <w:r w:rsidR="009F7039">
        <w:rPr>
          <w:rFonts w:ascii="ＭＳ 明朝" w:eastAsia="ＭＳ 明朝" w:hAnsi="ＭＳ 明朝" w:hint="eastAsia"/>
          <w:snapToGrid w:val="0"/>
          <w:kern w:val="0"/>
          <w:sz w:val="24"/>
          <w:szCs w:val="24"/>
        </w:rPr>
        <w:t>本部等及び</w:t>
      </w:r>
      <w:ins w:id="144" w:author="杉本 雅善" w:date="2023-10-05T19:04:00Z">
        <w:r w:rsidR="00C225CF">
          <w:rPr>
            <w:rFonts w:ascii="ＭＳ 明朝" w:eastAsia="ＭＳ 明朝" w:hAnsi="ＭＳ 明朝" w:hint="eastAsia"/>
            <w:snapToGrid w:val="0"/>
            <w:kern w:val="0"/>
            <w:sz w:val="24"/>
            <w:szCs w:val="24"/>
          </w:rPr>
          <w:t>各</w:t>
        </w:r>
      </w:ins>
      <w:del w:id="145" w:author="杉本 雅善" w:date="2023-10-05T19:04:00Z">
        <w:r w:rsidDel="00C225CF">
          <w:rPr>
            <w:rFonts w:ascii="ＭＳ 明朝" w:eastAsia="ＭＳ 明朝" w:hAnsi="ＭＳ 明朝" w:hint="eastAsia"/>
            <w:snapToGrid w:val="0"/>
            <w:kern w:val="0"/>
            <w:sz w:val="24"/>
            <w:szCs w:val="24"/>
          </w:rPr>
          <w:delText>コンビニ</w:delText>
        </w:r>
      </w:del>
      <w:r>
        <w:rPr>
          <w:rFonts w:ascii="ＭＳ 明朝" w:eastAsia="ＭＳ 明朝" w:hAnsi="ＭＳ 明朝" w:hint="eastAsia"/>
          <w:snapToGrid w:val="0"/>
          <w:kern w:val="0"/>
          <w:sz w:val="24"/>
          <w:szCs w:val="24"/>
        </w:rPr>
        <w:t>店舗</w:t>
      </w:r>
      <w:r w:rsidR="00A13F01" w:rsidRPr="009F0FC8">
        <w:rPr>
          <w:rFonts w:ascii="ＭＳ 明朝" w:eastAsia="ＭＳ 明朝" w:hAnsi="ＭＳ 明朝" w:hint="eastAsia"/>
          <w:snapToGrid w:val="0"/>
          <w:kern w:val="0"/>
          <w:sz w:val="24"/>
          <w:szCs w:val="24"/>
        </w:rPr>
        <w:t>に検査を行う場合は、検査日時の１</w:t>
      </w:r>
      <w:r>
        <w:rPr>
          <w:rFonts w:ascii="ＭＳ 明朝" w:eastAsia="ＭＳ 明朝" w:hAnsi="ＭＳ 明朝" w:hint="eastAsia"/>
          <w:snapToGrid w:val="0"/>
          <w:kern w:val="0"/>
          <w:sz w:val="24"/>
          <w:szCs w:val="24"/>
        </w:rPr>
        <w:t>か</w:t>
      </w:r>
      <w:r w:rsidR="00A13F01" w:rsidRPr="009F0FC8">
        <w:rPr>
          <w:rFonts w:ascii="ＭＳ 明朝" w:eastAsia="ＭＳ 明朝" w:hAnsi="ＭＳ 明朝" w:hint="eastAsia"/>
          <w:snapToGrid w:val="0"/>
          <w:kern w:val="0"/>
          <w:sz w:val="24"/>
          <w:szCs w:val="24"/>
        </w:rPr>
        <w:t>月前までに</w:t>
      </w:r>
      <w:r w:rsidR="005D6B4C" w:rsidRPr="009F0FC8">
        <w:rPr>
          <w:rFonts w:ascii="ＭＳ 明朝" w:eastAsia="ＭＳ 明朝" w:hAnsi="ＭＳ 明朝" w:hint="eastAsia"/>
          <w:snapToGrid w:val="0"/>
          <w:kern w:val="0"/>
          <w:sz w:val="24"/>
          <w:szCs w:val="24"/>
        </w:rPr>
        <w:t>書面にて検査の日時、場所、範囲、方法</w:t>
      </w:r>
      <w:r w:rsidR="00021126">
        <w:rPr>
          <w:rFonts w:ascii="ＭＳ 明朝" w:eastAsia="ＭＳ 明朝" w:hAnsi="ＭＳ 明朝" w:hint="eastAsia"/>
          <w:snapToGrid w:val="0"/>
          <w:kern w:val="0"/>
          <w:sz w:val="24"/>
          <w:szCs w:val="24"/>
        </w:rPr>
        <w:t>及び</w:t>
      </w:r>
      <w:r w:rsidR="005D6B4C" w:rsidRPr="009F0FC8">
        <w:rPr>
          <w:rFonts w:ascii="ＭＳ 明朝" w:eastAsia="ＭＳ 明朝" w:hAnsi="ＭＳ 明朝" w:hint="eastAsia"/>
          <w:snapToGrid w:val="0"/>
          <w:kern w:val="0"/>
          <w:sz w:val="24"/>
          <w:szCs w:val="24"/>
        </w:rPr>
        <w:t>検査員</w:t>
      </w:r>
      <w:ins w:id="146" w:author="杉本 雅善" w:date="2023-10-06T17:01:00Z">
        <w:r w:rsidR="0088645B">
          <w:rPr>
            <w:rFonts w:ascii="ＭＳ 明朝" w:eastAsia="ＭＳ 明朝" w:hAnsi="ＭＳ 明朝" w:hint="eastAsia"/>
            <w:snapToGrid w:val="0"/>
            <w:kern w:val="0"/>
            <w:sz w:val="24"/>
            <w:szCs w:val="24"/>
          </w:rPr>
          <w:t>等</w:t>
        </w:r>
      </w:ins>
      <w:r w:rsidR="005D6B4C" w:rsidRPr="009F0FC8">
        <w:rPr>
          <w:rFonts w:ascii="ＭＳ 明朝" w:eastAsia="ＭＳ 明朝" w:hAnsi="ＭＳ 明朝" w:hint="eastAsia"/>
          <w:snapToGrid w:val="0"/>
          <w:kern w:val="0"/>
          <w:sz w:val="24"/>
          <w:szCs w:val="24"/>
        </w:rPr>
        <w:t>を通知する。</w:t>
      </w:r>
    </w:p>
    <w:p w14:paraId="57AB4B0A" w14:textId="2947F3DD" w:rsidR="00A13F01" w:rsidRPr="009F0FC8" w:rsidRDefault="00021126" w:rsidP="00F66F8B">
      <w:pPr>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snapToGrid w:val="0"/>
          <w:kern w:val="0"/>
          <w:sz w:val="24"/>
          <w:szCs w:val="24"/>
        </w:rPr>
        <w:t xml:space="preserve">（2） </w:t>
      </w:r>
      <w:r w:rsidR="00B006EA" w:rsidRPr="009F0FC8">
        <w:rPr>
          <w:rFonts w:ascii="ＭＳ 明朝" w:eastAsia="ＭＳ 明朝" w:hAnsi="ＭＳ 明朝" w:hint="eastAsia"/>
          <w:snapToGrid w:val="0"/>
          <w:kern w:val="0"/>
          <w:sz w:val="24"/>
          <w:szCs w:val="24"/>
        </w:rPr>
        <w:t>委託者は、受託者、</w:t>
      </w:r>
      <w:r w:rsidR="009F7039">
        <w:rPr>
          <w:rFonts w:ascii="ＭＳ 明朝" w:eastAsia="ＭＳ 明朝" w:hAnsi="ＭＳ 明朝" w:hint="eastAsia"/>
          <w:snapToGrid w:val="0"/>
          <w:kern w:val="0"/>
          <w:sz w:val="24"/>
          <w:szCs w:val="24"/>
        </w:rPr>
        <w:t>コンビニ本部等及び</w:t>
      </w:r>
      <w:ins w:id="147" w:author="杉本 雅善" w:date="2023-10-05T19:05:00Z">
        <w:r w:rsidR="00C225CF">
          <w:rPr>
            <w:rFonts w:ascii="ＭＳ 明朝" w:eastAsia="ＭＳ 明朝" w:hAnsi="ＭＳ 明朝" w:hint="eastAsia"/>
            <w:snapToGrid w:val="0"/>
            <w:kern w:val="0"/>
            <w:sz w:val="24"/>
            <w:szCs w:val="24"/>
          </w:rPr>
          <w:t>各</w:t>
        </w:r>
      </w:ins>
      <w:del w:id="148" w:author="杉本 雅善" w:date="2023-10-05T19:05:00Z">
        <w:r w:rsidR="009F7039" w:rsidDel="00C225CF">
          <w:rPr>
            <w:rFonts w:ascii="ＭＳ 明朝" w:eastAsia="ＭＳ 明朝" w:hAnsi="ＭＳ 明朝" w:hint="eastAsia"/>
            <w:snapToGrid w:val="0"/>
            <w:kern w:val="0"/>
            <w:sz w:val="24"/>
            <w:szCs w:val="24"/>
          </w:rPr>
          <w:delText>コンビニ</w:delText>
        </w:r>
      </w:del>
      <w:r w:rsidR="009F7039">
        <w:rPr>
          <w:rFonts w:ascii="ＭＳ 明朝" w:eastAsia="ＭＳ 明朝" w:hAnsi="ＭＳ 明朝" w:hint="eastAsia"/>
          <w:snapToGrid w:val="0"/>
          <w:kern w:val="0"/>
          <w:sz w:val="24"/>
          <w:szCs w:val="24"/>
        </w:rPr>
        <w:t>店舗</w:t>
      </w:r>
      <w:r w:rsidR="00B006EA" w:rsidRPr="009F0FC8">
        <w:rPr>
          <w:rFonts w:ascii="ＭＳ 明朝" w:eastAsia="ＭＳ 明朝" w:hAnsi="ＭＳ 明朝" w:hint="eastAsia"/>
          <w:snapToGrid w:val="0"/>
          <w:kern w:val="0"/>
          <w:sz w:val="24"/>
          <w:szCs w:val="24"/>
        </w:rPr>
        <w:t>に臨時に検査を行う場合は、事前に理由を明らかにし、</w:t>
      </w:r>
      <w:r w:rsidR="00ED5066" w:rsidRPr="009F0FC8">
        <w:rPr>
          <w:rFonts w:ascii="ＭＳ 明朝" w:eastAsia="ＭＳ 明朝" w:hAnsi="ＭＳ 明朝" w:hint="eastAsia"/>
          <w:snapToGrid w:val="0"/>
          <w:kern w:val="0"/>
          <w:sz w:val="24"/>
          <w:szCs w:val="24"/>
        </w:rPr>
        <w:t>書面にて検査の日時、場所、範囲、方法</w:t>
      </w:r>
      <w:ins w:id="149" w:author="杉本 雅善" w:date="2023-10-06T17:00:00Z">
        <w:r w:rsidR="0088645B">
          <w:rPr>
            <w:rFonts w:ascii="ＭＳ 明朝" w:eastAsia="ＭＳ 明朝" w:hAnsi="ＭＳ 明朝" w:hint="eastAsia"/>
            <w:snapToGrid w:val="0"/>
            <w:kern w:val="0"/>
            <w:sz w:val="24"/>
            <w:szCs w:val="24"/>
          </w:rPr>
          <w:t>及び</w:t>
        </w:r>
      </w:ins>
      <w:del w:id="150" w:author="杉本 雅善" w:date="2023-10-05T19:06:00Z">
        <w:r w:rsidDel="00C225CF">
          <w:rPr>
            <w:rFonts w:ascii="ＭＳ 明朝" w:eastAsia="ＭＳ 明朝" w:hAnsi="ＭＳ 明朝" w:hint="eastAsia"/>
            <w:snapToGrid w:val="0"/>
            <w:kern w:val="0"/>
            <w:sz w:val="24"/>
            <w:szCs w:val="24"/>
          </w:rPr>
          <w:delText>及び</w:delText>
        </w:r>
      </w:del>
      <w:r w:rsidR="00ED5066" w:rsidRPr="009F0FC8">
        <w:rPr>
          <w:rFonts w:ascii="ＭＳ 明朝" w:eastAsia="ＭＳ 明朝" w:hAnsi="ＭＳ 明朝" w:hint="eastAsia"/>
          <w:snapToGrid w:val="0"/>
          <w:kern w:val="0"/>
          <w:sz w:val="24"/>
          <w:szCs w:val="24"/>
        </w:rPr>
        <w:t>検査員</w:t>
      </w:r>
      <w:del w:id="151" w:author="杉本 雅善" w:date="2023-10-05T19:06:00Z">
        <w:r w:rsidDel="00C225CF">
          <w:rPr>
            <w:rFonts w:ascii="ＭＳ 明朝" w:eastAsia="ＭＳ 明朝" w:hAnsi="ＭＳ 明朝" w:hint="eastAsia"/>
            <w:snapToGrid w:val="0"/>
            <w:kern w:val="0"/>
            <w:sz w:val="24"/>
            <w:szCs w:val="24"/>
          </w:rPr>
          <w:delText>とともに、</w:delText>
        </w:r>
        <w:r w:rsidR="00ED5066" w:rsidRPr="009F0FC8" w:rsidDel="00C225CF">
          <w:rPr>
            <w:rFonts w:ascii="ＭＳ 明朝" w:eastAsia="ＭＳ 明朝" w:hAnsi="ＭＳ 明朝" w:hint="eastAsia"/>
            <w:snapToGrid w:val="0"/>
            <w:kern w:val="0"/>
            <w:sz w:val="24"/>
            <w:szCs w:val="24"/>
          </w:rPr>
          <w:delText>検査</w:delText>
        </w:r>
      </w:del>
      <w:del w:id="152" w:author="杉本 雅善" w:date="2023-10-05T19:05:00Z">
        <w:r w:rsidR="00ED5066" w:rsidRPr="009F0FC8" w:rsidDel="00C225CF">
          <w:rPr>
            <w:rFonts w:ascii="ＭＳ 明朝" w:eastAsia="ＭＳ 明朝" w:hAnsi="ＭＳ 明朝" w:hint="eastAsia"/>
            <w:snapToGrid w:val="0"/>
            <w:kern w:val="0"/>
            <w:sz w:val="24"/>
            <w:szCs w:val="24"/>
          </w:rPr>
          <w:delText>の対象物件</w:delText>
        </w:r>
        <w:r w:rsidDel="00C225CF">
          <w:rPr>
            <w:rFonts w:ascii="ＭＳ 明朝" w:eastAsia="ＭＳ 明朝" w:hAnsi="ＭＳ 明朝" w:hint="eastAsia"/>
            <w:snapToGrid w:val="0"/>
            <w:kern w:val="0"/>
            <w:sz w:val="24"/>
            <w:szCs w:val="24"/>
          </w:rPr>
          <w:delText>又は</w:delText>
        </w:r>
        <w:r w:rsidR="00ED5066" w:rsidRPr="009F0FC8" w:rsidDel="00C225CF">
          <w:rPr>
            <w:rFonts w:ascii="ＭＳ 明朝" w:eastAsia="ＭＳ 明朝" w:hAnsi="ＭＳ 明朝" w:hint="eastAsia"/>
            <w:snapToGrid w:val="0"/>
            <w:kern w:val="0"/>
            <w:sz w:val="24"/>
            <w:szCs w:val="24"/>
          </w:rPr>
          <w:delText>収納事務の</w:delText>
        </w:r>
      </w:del>
      <w:del w:id="153" w:author="杉本 雅善" w:date="2023-10-06T17:01:00Z">
        <w:r w:rsidR="00ED5066" w:rsidRPr="009F0FC8" w:rsidDel="0088645B">
          <w:rPr>
            <w:rFonts w:ascii="ＭＳ 明朝" w:eastAsia="ＭＳ 明朝" w:hAnsi="ＭＳ 明朝" w:hint="eastAsia"/>
            <w:snapToGrid w:val="0"/>
            <w:kern w:val="0"/>
            <w:sz w:val="24"/>
            <w:szCs w:val="24"/>
          </w:rPr>
          <w:delText>立会い内容</w:delText>
        </w:r>
      </w:del>
      <w:r w:rsidR="00ED5066" w:rsidRPr="009F0FC8">
        <w:rPr>
          <w:rFonts w:ascii="ＭＳ 明朝" w:eastAsia="ＭＳ 明朝" w:hAnsi="ＭＳ 明朝" w:hint="eastAsia"/>
          <w:snapToGrid w:val="0"/>
          <w:kern w:val="0"/>
          <w:sz w:val="24"/>
          <w:szCs w:val="24"/>
        </w:rPr>
        <w:t>等を通知する。</w:t>
      </w:r>
    </w:p>
    <w:p w14:paraId="616AAFD9" w14:textId="380AC685" w:rsidR="00B006EA" w:rsidRDefault="00021126" w:rsidP="00F66F8B">
      <w:pPr>
        <w:spacing w:line="320" w:lineRule="atLeast"/>
        <w:ind w:left="480" w:hangingChars="200" w:hanging="480"/>
        <w:rPr>
          <w:ins w:id="154" w:author="杉本 雅善" w:date="2023-10-05T19:07:00Z"/>
          <w:rFonts w:ascii="ＭＳ 明朝" w:eastAsia="ＭＳ 明朝" w:hAnsi="ＭＳ 明朝"/>
          <w:snapToGrid w:val="0"/>
          <w:kern w:val="0"/>
          <w:sz w:val="24"/>
          <w:szCs w:val="24"/>
        </w:rPr>
      </w:pPr>
      <w:r>
        <w:rPr>
          <w:rFonts w:ascii="ＭＳ 明朝" w:eastAsia="ＭＳ 明朝" w:hAnsi="ＭＳ 明朝" w:hint="eastAsia"/>
          <w:snapToGrid w:val="0"/>
          <w:kern w:val="0"/>
          <w:sz w:val="24"/>
          <w:szCs w:val="24"/>
        </w:rPr>
        <w:t xml:space="preserve">（3） </w:t>
      </w:r>
      <w:r w:rsidR="00210BFA" w:rsidRPr="009F0FC8">
        <w:rPr>
          <w:rFonts w:ascii="ＭＳ 明朝" w:eastAsia="ＭＳ 明朝" w:hAnsi="ＭＳ 明朝" w:hint="eastAsia"/>
          <w:snapToGrid w:val="0"/>
          <w:kern w:val="0"/>
          <w:sz w:val="24"/>
          <w:szCs w:val="24"/>
        </w:rPr>
        <w:t>受託者</w:t>
      </w:r>
      <w:r>
        <w:rPr>
          <w:rFonts w:ascii="ＭＳ 明朝" w:eastAsia="ＭＳ 明朝" w:hAnsi="ＭＳ 明朝" w:hint="eastAsia"/>
          <w:snapToGrid w:val="0"/>
          <w:kern w:val="0"/>
          <w:sz w:val="24"/>
          <w:szCs w:val="24"/>
        </w:rPr>
        <w:t>、</w:t>
      </w:r>
      <w:r w:rsidR="00210BFA" w:rsidRPr="009F0FC8">
        <w:rPr>
          <w:rFonts w:ascii="ＭＳ 明朝" w:eastAsia="ＭＳ 明朝" w:hAnsi="ＭＳ 明朝" w:hint="eastAsia"/>
          <w:snapToGrid w:val="0"/>
          <w:kern w:val="0"/>
          <w:sz w:val="24"/>
          <w:szCs w:val="24"/>
        </w:rPr>
        <w:t>コンビニ</w:t>
      </w:r>
      <w:r w:rsidR="009F7039">
        <w:rPr>
          <w:rFonts w:ascii="ＭＳ 明朝" w:eastAsia="ＭＳ 明朝" w:hAnsi="ＭＳ 明朝" w:hint="eastAsia"/>
          <w:snapToGrid w:val="0"/>
          <w:kern w:val="0"/>
          <w:sz w:val="24"/>
          <w:szCs w:val="24"/>
        </w:rPr>
        <w:t>本部等及び</w:t>
      </w:r>
      <w:ins w:id="155" w:author="杉本 雅善" w:date="2023-10-05T19:06:00Z">
        <w:r w:rsidR="00C225CF">
          <w:rPr>
            <w:rFonts w:ascii="ＭＳ 明朝" w:eastAsia="ＭＳ 明朝" w:hAnsi="ＭＳ 明朝" w:hint="eastAsia"/>
            <w:snapToGrid w:val="0"/>
            <w:kern w:val="0"/>
            <w:sz w:val="24"/>
            <w:szCs w:val="24"/>
          </w:rPr>
          <w:t>各</w:t>
        </w:r>
      </w:ins>
      <w:del w:id="156" w:author="杉本 雅善" w:date="2023-10-05T19:06:00Z">
        <w:r w:rsidR="009F7039" w:rsidDel="00C225CF">
          <w:rPr>
            <w:rFonts w:ascii="ＭＳ 明朝" w:eastAsia="ＭＳ 明朝" w:hAnsi="ＭＳ 明朝" w:hint="eastAsia"/>
            <w:snapToGrid w:val="0"/>
            <w:kern w:val="0"/>
            <w:sz w:val="24"/>
            <w:szCs w:val="24"/>
          </w:rPr>
          <w:delText>コンビニ</w:delText>
        </w:r>
      </w:del>
      <w:r w:rsidR="009F7039">
        <w:rPr>
          <w:rFonts w:ascii="ＭＳ 明朝" w:eastAsia="ＭＳ 明朝" w:hAnsi="ＭＳ 明朝" w:hint="eastAsia"/>
          <w:snapToGrid w:val="0"/>
          <w:kern w:val="0"/>
          <w:sz w:val="24"/>
          <w:szCs w:val="24"/>
        </w:rPr>
        <w:t>店舗</w:t>
      </w:r>
      <w:r w:rsidR="00D9037F" w:rsidRPr="009F0FC8">
        <w:rPr>
          <w:rFonts w:ascii="ＭＳ 明朝" w:eastAsia="ＭＳ 明朝" w:hAnsi="ＭＳ 明朝" w:hint="eastAsia"/>
          <w:snapToGrid w:val="0"/>
          <w:kern w:val="0"/>
          <w:sz w:val="24"/>
          <w:szCs w:val="24"/>
        </w:rPr>
        <w:t>は、委託者から</w:t>
      </w:r>
      <w:ins w:id="157" w:author="杉本 雅善" w:date="2023-10-05T19:11:00Z">
        <w:r w:rsidR="00EC3A2E">
          <w:rPr>
            <w:rFonts w:ascii="ＭＳ 明朝" w:eastAsia="ＭＳ 明朝" w:hAnsi="ＭＳ 明朝" w:hint="eastAsia"/>
            <w:snapToGrid w:val="0"/>
            <w:kern w:val="0"/>
            <w:sz w:val="24"/>
            <w:szCs w:val="24"/>
          </w:rPr>
          <w:t>本</w:t>
        </w:r>
      </w:ins>
      <w:del w:id="158" w:author="杉本 雅善" w:date="2023-10-05T19:06:00Z">
        <w:r w:rsidR="00D9037F" w:rsidRPr="009F0FC8" w:rsidDel="00C225CF">
          <w:rPr>
            <w:rFonts w:ascii="ＭＳ 明朝" w:eastAsia="ＭＳ 明朝" w:hAnsi="ＭＳ 明朝" w:hint="eastAsia"/>
            <w:snapToGrid w:val="0"/>
            <w:kern w:val="0"/>
            <w:sz w:val="24"/>
            <w:szCs w:val="24"/>
          </w:rPr>
          <w:delText>収納事務</w:delText>
        </w:r>
      </w:del>
      <w:ins w:id="159" w:author="杉本 雅善" w:date="2023-10-05T19:06:00Z">
        <w:r w:rsidR="00C225CF">
          <w:rPr>
            <w:rFonts w:ascii="ＭＳ 明朝" w:eastAsia="ＭＳ 明朝" w:hAnsi="ＭＳ 明朝" w:hint="eastAsia"/>
            <w:snapToGrid w:val="0"/>
            <w:kern w:val="0"/>
            <w:sz w:val="24"/>
            <w:szCs w:val="24"/>
          </w:rPr>
          <w:t>業務</w:t>
        </w:r>
      </w:ins>
      <w:r w:rsidR="00D9037F" w:rsidRPr="009F0FC8">
        <w:rPr>
          <w:rFonts w:ascii="ＭＳ 明朝" w:eastAsia="ＭＳ 明朝" w:hAnsi="ＭＳ 明朝" w:hint="eastAsia"/>
          <w:snapToGrid w:val="0"/>
          <w:kern w:val="0"/>
          <w:sz w:val="24"/>
          <w:szCs w:val="24"/>
        </w:rPr>
        <w:t>に係る是正を求められたときは誠意をもってこれに対処し、書面によりその処理結果を</w:t>
      </w:r>
      <w:r w:rsidR="00472205">
        <w:rPr>
          <w:rFonts w:ascii="ＭＳ 明朝" w:eastAsia="ＭＳ 明朝" w:hAnsi="ＭＳ 明朝" w:hint="eastAsia"/>
          <w:snapToGrid w:val="0"/>
          <w:kern w:val="0"/>
          <w:sz w:val="24"/>
          <w:szCs w:val="24"/>
        </w:rPr>
        <w:t>委託者</w:t>
      </w:r>
      <w:r w:rsidR="00D9037F" w:rsidRPr="009F0FC8">
        <w:rPr>
          <w:rFonts w:ascii="ＭＳ 明朝" w:eastAsia="ＭＳ 明朝" w:hAnsi="ＭＳ 明朝" w:hint="eastAsia"/>
          <w:snapToGrid w:val="0"/>
          <w:kern w:val="0"/>
          <w:sz w:val="24"/>
          <w:szCs w:val="24"/>
        </w:rPr>
        <w:t>に報告するものとする。</w:t>
      </w:r>
    </w:p>
    <w:p w14:paraId="17577F32" w14:textId="77777777" w:rsidR="00C225CF" w:rsidRPr="009F0FC8" w:rsidRDefault="00C225CF" w:rsidP="00F66F8B">
      <w:pPr>
        <w:spacing w:line="320" w:lineRule="atLeast"/>
        <w:ind w:left="480" w:hangingChars="200" w:hanging="480"/>
        <w:rPr>
          <w:rFonts w:ascii="ＭＳ 明朝" w:eastAsia="ＭＳ 明朝" w:hAnsi="ＭＳ 明朝"/>
          <w:kern w:val="0"/>
          <w:sz w:val="24"/>
          <w:szCs w:val="24"/>
        </w:rPr>
      </w:pPr>
    </w:p>
    <w:p w14:paraId="5DB7ED7F" w14:textId="089DC446" w:rsidR="00317A4C" w:rsidRPr="00F66F8B" w:rsidRDefault="00284552" w:rsidP="00317A4C">
      <w:pPr>
        <w:spacing w:line="320" w:lineRule="atLeast"/>
        <w:rPr>
          <w:rFonts w:asciiTheme="majorEastAsia" w:eastAsiaTheme="majorEastAsia" w:hAnsiTheme="majorEastAsia"/>
          <w:sz w:val="24"/>
          <w:szCs w:val="24"/>
        </w:rPr>
      </w:pPr>
      <w:r>
        <w:rPr>
          <w:rFonts w:asciiTheme="majorEastAsia" w:eastAsiaTheme="majorEastAsia" w:hAnsiTheme="majorEastAsia"/>
          <w:sz w:val="24"/>
          <w:szCs w:val="24"/>
        </w:rPr>
        <w:t>1</w:t>
      </w:r>
      <w:r>
        <w:rPr>
          <w:rFonts w:asciiTheme="majorEastAsia" w:eastAsiaTheme="majorEastAsia" w:hAnsiTheme="majorEastAsia" w:hint="eastAsia"/>
          <w:sz w:val="24"/>
          <w:szCs w:val="24"/>
        </w:rPr>
        <w:t>8</w:t>
      </w:r>
      <w:r w:rsidR="00317A4C" w:rsidRPr="00F66F8B">
        <w:rPr>
          <w:rFonts w:asciiTheme="majorEastAsia" w:eastAsiaTheme="majorEastAsia" w:hAnsiTheme="majorEastAsia" w:hint="eastAsia"/>
          <w:sz w:val="24"/>
          <w:szCs w:val="24"/>
        </w:rPr>
        <w:t xml:space="preserve">　</w:t>
      </w:r>
      <w:ins w:id="160" w:author="杉本 雅善" w:date="2023-10-05T19:07:00Z">
        <w:r w:rsidR="00C225CF">
          <w:rPr>
            <w:rFonts w:asciiTheme="majorEastAsia" w:eastAsiaTheme="majorEastAsia" w:hAnsiTheme="majorEastAsia" w:hint="eastAsia"/>
            <w:sz w:val="24"/>
            <w:szCs w:val="24"/>
          </w:rPr>
          <w:t>事故</w:t>
        </w:r>
      </w:ins>
      <w:del w:id="161" w:author="杉本 雅善" w:date="2023-10-05T19:07:00Z">
        <w:r w:rsidR="00317A4C" w:rsidRPr="00F66F8B" w:rsidDel="00C225CF">
          <w:rPr>
            <w:rFonts w:asciiTheme="majorEastAsia" w:eastAsiaTheme="majorEastAsia" w:hAnsiTheme="majorEastAsia" w:hint="eastAsia"/>
            <w:sz w:val="24"/>
            <w:szCs w:val="24"/>
          </w:rPr>
          <w:delText>トラブル</w:delText>
        </w:r>
      </w:del>
      <w:r w:rsidR="00317A4C" w:rsidRPr="00F66F8B">
        <w:rPr>
          <w:rFonts w:asciiTheme="majorEastAsia" w:eastAsiaTheme="majorEastAsia" w:hAnsiTheme="majorEastAsia" w:hint="eastAsia"/>
          <w:sz w:val="24"/>
          <w:szCs w:val="24"/>
        </w:rPr>
        <w:t>等への対応</w:t>
      </w:r>
    </w:p>
    <w:p w14:paraId="741F0E61" w14:textId="48632A85" w:rsidR="00317A4C" w:rsidRPr="009F0FC8" w:rsidRDefault="00317A4C" w:rsidP="00317A4C">
      <w:pPr>
        <w:adjustRightInd w:val="0"/>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 xml:space="preserve">（1） </w:t>
      </w:r>
      <w:r w:rsidRPr="009F0FC8">
        <w:rPr>
          <w:rFonts w:ascii="ＭＳ 明朝" w:eastAsia="ＭＳ 明朝" w:hAnsi="ＭＳ 明朝" w:hint="eastAsia"/>
          <w:kern w:val="0"/>
          <w:sz w:val="24"/>
          <w:szCs w:val="24"/>
        </w:rPr>
        <w:t>受託者は、委託者から次の</w:t>
      </w:r>
      <w:del w:id="162" w:author="杉本 雅善" w:date="2023-10-06T14:56:00Z">
        <w:r w:rsidRPr="009F0FC8" w:rsidDel="00924031">
          <w:rPr>
            <w:rFonts w:ascii="ＭＳ 明朝" w:eastAsia="ＭＳ 明朝" w:hAnsi="ＭＳ 明朝" w:hint="eastAsia"/>
            <w:kern w:val="0"/>
            <w:sz w:val="24"/>
            <w:szCs w:val="24"/>
          </w:rPr>
          <w:delText>トラブル</w:delText>
        </w:r>
      </w:del>
      <w:ins w:id="163" w:author="杉本 雅善" w:date="2023-10-06T14:56:00Z">
        <w:r w:rsidR="00924031">
          <w:rPr>
            <w:rFonts w:ascii="ＭＳ 明朝" w:eastAsia="ＭＳ 明朝" w:hAnsi="ＭＳ 明朝" w:hint="eastAsia"/>
            <w:kern w:val="0"/>
            <w:sz w:val="24"/>
            <w:szCs w:val="24"/>
          </w:rPr>
          <w:t>事故</w:t>
        </w:r>
      </w:ins>
      <w:r w:rsidRPr="009F0FC8">
        <w:rPr>
          <w:rFonts w:ascii="ＭＳ 明朝" w:eastAsia="ＭＳ 明朝" w:hAnsi="ＭＳ 明朝" w:hint="eastAsia"/>
          <w:kern w:val="0"/>
          <w:sz w:val="24"/>
          <w:szCs w:val="24"/>
        </w:rPr>
        <w:t>が報告された場合</w:t>
      </w:r>
      <w:r>
        <w:rPr>
          <w:rFonts w:ascii="ＭＳ 明朝" w:eastAsia="ＭＳ 明朝" w:hAnsi="ＭＳ 明朝" w:hint="eastAsia"/>
          <w:kern w:val="0"/>
          <w:sz w:val="24"/>
          <w:szCs w:val="24"/>
        </w:rPr>
        <w:t>又は</w:t>
      </w:r>
      <w:r w:rsidRPr="009F0FC8">
        <w:rPr>
          <w:rFonts w:ascii="ＭＳ 明朝" w:eastAsia="ＭＳ 明朝" w:hAnsi="ＭＳ 明朝" w:hint="eastAsia"/>
          <w:kern w:val="0"/>
          <w:sz w:val="24"/>
          <w:szCs w:val="24"/>
        </w:rPr>
        <w:t>委託者から調査の要請があった場合には、原因の調査を</w:t>
      </w:r>
      <w:r>
        <w:rPr>
          <w:rFonts w:ascii="ＭＳ 明朝" w:eastAsia="ＭＳ 明朝" w:hAnsi="ＭＳ 明朝" w:hint="eastAsia"/>
          <w:kern w:val="0"/>
          <w:sz w:val="24"/>
          <w:szCs w:val="24"/>
        </w:rPr>
        <w:t>行</w:t>
      </w:r>
      <w:r w:rsidR="001D5B1B">
        <w:rPr>
          <w:rFonts w:ascii="ＭＳ 明朝" w:eastAsia="ＭＳ 明朝" w:hAnsi="ＭＳ 明朝" w:hint="eastAsia"/>
          <w:kern w:val="0"/>
          <w:sz w:val="24"/>
          <w:szCs w:val="24"/>
        </w:rPr>
        <w:t>う。また、</w:t>
      </w:r>
      <w:r w:rsidRPr="009F0FC8">
        <w:rPr>
          <w:rFonts w:ascii="ＭＳ 明朝" w:eastAsia="ＭＳ 明朝" w:hAnsi="ＭＳ 明朝" w:hint="eastAsia"/>
          <w:kern w:val="0"/>
          <w:sz w:val="24"/>
          <w:szCs w:val="24"/>
        </w:rPr>
        <w:t>当該調査には</w:t>
      </w:r>
      <w:r w:rsidR="001D5B1B">
        <w:rPr>
          <w:rFonts w:ascii="ＭＳ 明朝" w:eastAsia="ＭＳ 明朝" w:hAnsi="ＭＳ 明朝" w:hint="eastAsia"/>
          <w:kern w:val="0"/>
          <w:sz w:val="24"/>
          <w:szCs w:val="24"/>
        </w:rPr>
        <w:t>、</w:t>
      </w:r>
      <w:r>
        <w:rPr>
          <w:rFonts w:ascii="ＭＳ 明朝" w:eastAsia="ＭＳ 明朝" w:hAnsi="ＭＳ 明朝" w:hint="eastAsia"/>
          <w:kern w:val="0"/>
          <w:sz w:val="24"/>
          <w:szCs w:val="24"/>
        </w:rPr>
        <w:t>コンビニ本部</w:t>
      </w:r>
      <w:r w:rsidR="009F7039">
        <w:rPr>
          <w:rFonts w:ascii="ＭＳ 明朝" w:eastAsia="ＭＳ 明朝" w:hAnsi="ＭＳ 明朝" w:hint="eastAsia"/>
          <w:kern w:val="0"/>
          <w:sz w:val="24"/>
          <w:szCs w:val="24"/>
        </w:rPr>
        <w:t>等及び</w:t>
      </w:r>
      <w:ins w:id="164" w:author="杉本 雅善" w:date="2023-10-05T19:07:00Z">
        <w:r w:rsidR="00C225CF">
          <w:rPr>
            <w:rFonts w:ascii="ＭＳ 明朝" w:eastAsia="ＭＳ 明朝" w:hAnsi="ＭＳ 明朝" w:hint="eastAsia"/>
            <w:kern w:val="0"/>
            <w:sz w:val="24"/>
            <w:szCs w:val="24"/>
          </w:rPr>
          <w:t>各</w:t>
        </w:r>
      </w:ins>
      <w:del w:id="165" w:author="杉本 雅善" w:date="2023-10-05T19:07:00Z">
        <w:r w:rsidDel="00C225CF">
          <w:rPr>
            <w:rFonts w:ascii="ＭＳ 明朝" w:eastAsia="ＭＳ 明朝" w:hAnsi="ＭＳ 明朝" w:hint="eastAsia"/>
            <w:kern w:val="0"/>
            <w:sz w:val="24"/>
            <w:szCs w:val="24"/>
          </w:rPr>
          <w:delText>コンビニ</w:delText>
        </w:r>
      </w:del>
      <w:r w:rsidRPr="009F0FC8">
        <w:rPr>
          <w:rFonts w:ascii="ＭＳ 明朝" w:eastAsia="ＭＳ 明朝" w:hAnsi="ＭＳ 明朝" w:hint="eastAsia"/>
          <w:kern w:val="0"/>
          <w:sz w:val="24"/>
          <w:szCs w:val="24"/>
        </w:rPr>
        <w:t>店</w:t>
      </w:r>
      <w:r>
        <w:rPr>
          <w:rFonts w:ascii="ＭＳ 明朝" w:eastAsia="ＭＳ 明朝" w:hAnsi="ＭＳ 明朝" w:hint="eastAsia"/>
          <w:kern w:val="0"/>
          <w:sz w:val="24"/>
          <w:szCs w:val="24"/>
        </w:rPr>
        <w:t>舗へ</w:t>
      </w:r>
      <w:r w:rsidR="006C0AFD">
        <w:rPr>
          <w:rFonts w:ascii="ＭＳ 明朝" w:eastAsia="ＭＳ 明朝" w:hAnsi="ＭＳ 明朝" w:hint="eastAsia"/>
          <w:kern w:val="0"/>
          <w:sz w:val="24"/>
          <w:szCs w:val="24"/>
        </w:rPr>
        <w:t>の調査を含む</w:t>
      </w:r>
      <w:r w:rsidR="001D5B1B">
        <w:rPr>
          <w:rFonts w:ascii="ＭＳ 明朝" w:eastAsia="ＭＳ 明朝" w:hAnsi="ＭＳ 明朝" w:hint="eastAsia"/>
          <w:kern w:val="0"/>
          <w:sz w:val="24"/>
          <w:szCs w:val="24"/>
        </w:rPr>
        <w:t>ものとする</w:t>
      </w:r>
      <w:r w:rsidR="006C0AFD">
        <w:rPr>
          <w:rFonts w:ascii="ＭＳ 明朝" w:eastAsia="ＭＳ 明朝" w:hAnsi="ＭＳ 明朝" w:hint="eastAsia"/>
          <w:kern w:val="0"/>
          <w:sz w:val="24"/>
          <w:szCs w:val="24"/>
        </w:rPr>
        <w:t>。なお、</w:t>
      </w:r>
      <w:r w:rsidR="009F7039">
        <w:rPr>
          <w:rFonts w:ascii="ＭＳ 明朝" w:eastAsia="ＭＳ 明朝" w:hAnsi="ＭＳ 明朝" w:hint="eastAsia"/>
          <w:kern w:val="0"/>
          <w:sz w:val="24"/>
          <w:szCs w:val="24"/>
        </w:rPr>
        <w:t>委託者は、原則として必要最小限</w:t>
      </w:r>
      <w:r w:rsidR="006C0AFD">
        <w:rPr>
          <w:rFonts w:ascii="ＭＳ 明朝" w:eastAsia="ＭＳ 明朝" w:hAnsi="ＭＳ 明朝" w:hint="eastAsia"/>
          <w:kern w:val="0"/>
          <w:sz w:val="24"/>
          <w:szCs w:val="24"/>
        </w:rPr>
        <w:t>のやむを得ない場合に限り調査を依頼する</w:t>
      </w:r>
      <w:r w:rsidRPr="009F0FC8">
        <w:rPr>
          <w:rFonts w:ascii="ＭＳ 明朝" w:eastAsia="ＭＳ 明朝" w:hAnsi="ＭＳ 明朝" w:hint="eastAsia"/>
          <w:kern w:val="0"/>
          <w:sz w:val="24"/>
          <w:szCs w:val="24"/>
        </w:rPr>
        <w:t>。</w:t>
      </w:r>
    </w:p>
    <w:p w14:paraId="667798FF" w14:textId="77777777" w:rsidR="00317A4C" w:rsidRPr="009F0FC8" w:rsidRDefault="00317A4C" w:rsidP="00317A4C">
      <w:pPr>
        <w:adjustRightInd w:val="0"/>
        <w:spacing w:line="320" w:lineRule="atLeast"/>
        <w:ind w:leftChars="200" w:left="420"/>
        <w:rPr>
          <w:rFonts w:ascii="ＭＳ 明朝" w:eastAsia="ＭＳ 明朝" w:hAnsi="ＭＳ 明朝"/>
          <w:kern w:val="0"/>
          <w:sz w:val="24"/>
          <w:szCs w:val="24"/>
        </w:rPr>
      </w:pPr>
      <w:r w:rsidRPr="009F0FC8">
        <w:rPr>
          <w:rFonts w:ascii="ＭＳ 明朝" w:eastAsia="ＭＳ 明朝" w:hAnsi="ＭＳ 明朝" w:hint="eastAsia"/>
          <w:kern w:val="0"/>
          <w:sz w:val="24"/>
          <w:szCs w:val="24"/>
        </w:rPr>
        <w:t>ア　確報データを取り消すような事態が発生した場合</w:t>
      </w:r>
    </w:p>
    <w:p w14:paraId="15354EEC" w14:textId="77777777" w:rsidR="00317A4C" w:rsidRPr="009F0FC8" w:rsidRDefault="00317A4C" w:rsidP="00317A4C">
      <w:pPr>
        <w:adjustRightInd w:val="0"/>
        <w:spacing w:line="320" w:lineRule="atLeast"/>
        <w:ind w:leftChars="200" w:left="660" w:hangingChars="100" w:hanging="240"/>
        <w:rPr>
          <w:rFonts w:ascii="ＭＳ 明朝" w:eastAsia="ＭＳ 明朝" w:hAnsi="ＭＳ 明朝"/>
          <w:kern w:val="0"/>
          <w:sz w:val="24"/>
          <w:szCs w:val="24"/>
        </w:rPr>
      </w:pPr>
      <w:r w:rsidRPr="009F0FC8">
        <w:rPr>
          <w:rFonts w:ascii="ＭＳ 明朝" w:eastAsia="ＭＳ 明朝" w:hAnsi="ＭＳ 明朝" w:hint="eastAsia"/>
          <w:kern w:val="0"/>
          <w:sz w:val="24"/>
          <w:szCs w:val="24"/>
        </w:rPr>
        <w:t>イ　納人から領収書の提示があるにも</w:t>
      </w:r>
      <w:r>
        <w:rPr>
          <w:rFonts w:ascii="ＭＳ 明朝" w:eastAsia="ＭＳ 明朝" w:hAnsi="ＭＳ 明朝" w:hint="eastAsia"/>
          <w:kern w:val="0"/>
          <w:sz w:val="24"/>
          <w:szCs w:val="24"/>
        </w:rPr>
        <w:t>関</w:t>
      </w:r>
      <w:r w:rsidRPr="009F0FC8">
        <w:rPr>
          <w:rFonts w:ascii="ＭＳ 明朝" w:eastAsia="ＭＳ 明朝" w:hAnsi="ＭＳ 明朝" w:hint="eastAsia"/>
          <w:kern w:val="0"/>
          <w:sz w:val="24"/>
          <w:szCs w:val="24"/>
        </w:rPr>
        <w:t>わらず、収納データが作成されていない</w:t>
      </w:r>
      <w:r>
        <w:rPr>
          <w:rFonts w:ascii="ＭＳ 明朝" w:eastAsia="ＭＳ 明朝" w:hAnsi="ＭＳ 明朝" w:hint="eastAsia"/>
          <w:kern w:val="0"/>
          <w:sz w:val="24"/>
          <w:szCs w:val="24"/>
        </w:rPr>
        <w:t>場合</w:t>
      </w:r>
    </w:p>
    <w:p w14:paraId="392176DF" w14:textId="77777777" w:rsidR="00317A4C" w:rsidRPr="009F0FC8" w:rsidRDefault="00317A4C" w:rsidP="00317A4C">
      <w:pPr>
        <w:adjustRightInd w:val="0"/>
        <w:spacing w:line="320" w:lineRule="atLeast"/>
        <w:ind w:leftChars="200" w:left="660" w:hangingChars="100" w:hanging="240"/>
        <w:rPr>
          <w:rFonts w:ascii="ＭＳ 明朝" w:eastAsia="ＭＳ 明朝" w:hAnsi="ＭＳ 明朝"/>
          <w:kern w:val="0"/>
          <w:sz w:val="24"/>
          <w:szCs w:val="24"/>
        </w:rPr>
      </w:pPr>
      <w:r w:rsidRPr="009F0FC8">
        <w:rPr>
          <w:rFonts w:ascii="ＭＳ 明朝" w:eastAsia="ＭＳ 明朝" w:hAnsi="ＭＳ 明朝" w:hint="eastAsia"/>
          <w:kern w:val="0"/>
          <w:sz w:val="24"/>
          <w:szCs w:val="24"/>
        </w:rPr>
        <w:lastRenderedPageBreak/>
        <w:t>ウ　同一の収納データが複数作成されている</w:t>
      </w:r>
      <w:r>
        <w:rPr>
          <w:rFonts w:ascii="ＭＳ 明朝" w:eastAsia="ＭＳ 明朝" w:hAnsi="ＭＳ 明朝" w:hint="eastAsia"/>
          <w:kern w:val="0"/>
          <w:sz w:val="24"/>
          <w:szCs w:val="24"/>
        </w:rPr>
        <w:t>場合</w:t>
      </w:r>
    </w:p>
    <w:p w14:paraId="53DA1942" w14:textId="77777777" w:rsidR="00317A4C" w:rsidRPr="009F0FC8" w:rsidRDefault="00317A4C" w:rsidP="00317A4C">
      <w:pPr>
        <w:adjustRightInd w:val="0"/>
        <w:spacing w:line="320" w:lineRule="atLeast"/>
        <w:ind w:leftChars="200" w:left="660" w:hangingChars="100" w:hanging="240"/>
        <w:rPr>
          <w:rFonts w:ascii="ＭＳ 明朝" w:eastAsia="ＭＳ 明朝" w:hAnsi="ＭＳ 明朝"/>
          <w:kern w:val="0"/>
          <w:sz w:val="24"/>
          <w:szCs w:val="24"/>
        </w:rPr>
      </w:pPr>
      <w:r w:rsidRPr="009F0FC8">
        <w:rPr>
          <w:rFonts w:ascii="ＭＳ 明朝" w:eastAsia="ＭＳ 明朝" w:hAnsi="ＭＳ 明朝" w:hint="eastAsia"/>
          <w:kern w:val="0"/>
          <w:sz w:val="24"/>
          <w:szCs w:val="24"/>
        </w:rPr>
        <w:t>エ　誤った収納データが作成されている</w:t>
      </w:r>
      <w:r>
        <w:rPr>
          <w:rFonts w:ascii="ＭＳ 明朝" w:eastAsia="ＭＳ 明朝" w:hAnsi="ＭＳ 明朝" w:hint="eastAsia"/>
          <w:kern w:val="0"/>
          <w:sz w:val="24"/>
          <w:szCs w:val="24"/>
        </w:rPr>
        <w:t>場合</w:t>
      </w:r>
    </w:p>
    <w:p w14:paraId="7107E76B" w14:textId="34C4D822" w:rsidR="00317A4C" w:rsidRDefault="00317A4C" w:rsidP="00317A4C">
      <w:pPr>
        <w:adjustRightInd w:val="0"/>
        <w:spacing w:line="320" w:lineRule="atLeast"/>
        <w:ind w:leftChars="200" w:left="660" w:hangingChars="100" w:hanging="240"/>
        <w:rPr>
          <w:rFonts w:ascii="ＭＳ 明朝" w:eastAsia="ＭＳ 明朝" w:hAnsi="ＭＳ 明朝"/>
          <w:kern w:val="0"/>
          <w:sz w:val="24"/>
          <w:szCs w:val="24"/>
        </w:rPr>
      </w:pPr>
      <w:r w:rsidRPr="009F0FC8">
        <w:rPr>
          <w:rFonts w:ascii="ＭＳ 明朝" w:eastAsia="ＭＳ 明朝" w:hAnsi="ＭＳ 明朝" w:hint="eastAsia"/>
          <w:kern w:val="0"/>
          <w:sz w:val="24"/>
          <w:szCs w:val="24"/>
        </w:rPr>
        <w:t>オ　収納データの作成、伝送等の遅延が発生している</w:t>
      </w:r>
      <w:r>
        <w:rPr>
          <w:rFonts w:ascii="ＭＳ 明朝" w:eastAsia="ＭＳ 明朝" w:hAnsi="ＭＳ 明朝" w:hint="eastAsia"/>
          <w:kern w:val="0"/>
          <w:sz w:val="24"/>
          <w:szCs w:val="24"/>
        </w:rPr>
        <w:t>場合</w:t>
      </w:r>
    </w:p>
    <w:p w14:paraId="7EA46FBB" w14:textId="686279CE" w:rsidR="009F7039" w:rsidRDefault="009F7039" w:rsidP="00317A4C">
      <w:pPr>
        <w:adjustRightInd w:val="0"/>
        <w:spacing w:line="320" w:lineRule="atLeast"/>
        <w:ind w:leftChars="200" w:left="660" w:hangingChars="100" w:hanging="240"/>
        <w:rPr>
          <w:rFonts w:ascii="ＭＳ 明朝" w:eastAsia="ＭＳ 明朝" w:hAnsi="ＭＳ 明朝"/>
          <w:kern w:val="0"/>
          <w:sz w:val="24"/>
          <w:szCs w:val="24"/>
        </w:rPr>
      </w:pPr>
      <w:r>
        <w:rPr>
          <w:rFonts w:ascii="ＭＳ 明朝" w:eastAsia="ＭＳ 明朝" w:hAnsi="ＭＳ 明朝" w:hint="eastAsia"/>
          <w:kern w:val="0"/>
          <w:sz w:val="24"/>
          <w:szCs w:val="24"/>
        </w:rPr>
        <w:t>カ　速報データ</w:t>
      </w:r>
      <w:r w:rsidR="00DB0B8C">
        <w:rPr>
          <w:rFonts w:ascii="ＭＳ 明朝" w:eastAsia="ＭＳ 明朝" w:hAnsi="ＭＳ 明朝" w:hint="eastAsia"/>
          <w:kern w:val="0"/>
          <w:sz w:val="24"/>
          <w:szCs w:val="24"/>
        </w:rPr>
        <w:t>と</w:t>
      </w:r>
      <w:r>
        <w:rPr>
          <w:rFonts w:ascii="ＭＳ 明朝" w:eastAsia="ＭＳ 明朝" w:hAnsi="ＭＳ 明朝" w:hint="eastAsia"/>
          <w:kern w:val="0"/>
          <w:sz w:val="24"/>
          <w:szCs w:val="24"/>
        </w:rPr>
        <w:t>確報データが</w:t>
      </w:r>
      <w:r w:rsidR="00DB0B8C">
        <w:rPr>
          <w:rFonts w:ascii="ＭＳ 明朝" w:eastAsia="ＭＳ 明朝" w:hAnsi="ＭＳ 明朝" w:hint="eastAsia"/>
          <w:kern w:val="0"/>
          <w:sz w:val="24"/>
          <w:szCs w:val="24"/>
        </w:rPr>
        <w:t>一致していない</w:t>
      </w:r>
      <w:r>
        <w:rPr>
          <w:rFonts w:ascii="ＭＳ 明朝" w:eastAsia="ＭＳ 明朝" w:hAnsi="ＭＳ 明朝" w:hint="eastAsia"/>
          <w:kern w:val="0"/>
          <w:sz w:val="24"/>
          <w:szCs w:val="24"/>
        </w:rPr>
        <w:t>場合</w:t>
      </w:r>
    </w:p>
    <w:p w14:paraId="5745EA08" w14:textId="7376D1FC" w:rsidR="00317A4C" w:rsidRPr="009F0FC8" w:rsidRDefault="00DB0B8C" w:rsidP="00317A4C">
      <w:pPr>
        <w:adjustRightInd w:val="0"/>
        <w:spacing w:line="320" w:lineRule="atLeast"/>
        <w:ind w:leftChars="200" w:left="660" w:hangingChars="100" w:hanging="240"/>
        <w:rPr>
          <w:rFonts w:ascii="ＭＳ 明朝" w:eastAsia="ＭＳ 明朝" w:hAnsi="ＭＳ 明朝"/>
          <w:kern w:val="0"/>
          <w:sz w:val="24"/>
          <w:szCs w:val="24"/>
        </w:rPr>
      </w:pPr>
      <w:r>
        <w:rPr>
          <w:rFonts w:ascii="ＭＳ 明朝" w:eastAsia="ＭＳ 明朝" w:hAnsi="ＭＳ 明朝" w:hint="eastAsia"/>
          <w:kern w:val="0"/>
          <w:sz w:val="24"/>
          <w:szCs w:val="24"/>
        </w:rPr>
        <w:t>キ</w:t>
      </w:r>
      <w:r w:rsidR="00317A4C" w:rsidRPr="009F0FC8">
        <w:rPr>
          <w:rFonts w:ascii="ＭＳ 明朝" w:eastAsia="ＭＳ 明朝" w:hAnsi="ＭＳ 明朝" w:hint="eastAsia"/>
          <w:kern w:val="0"/>
          <w:sz w:val="24"/>
          <w:szCs w:val="24"/>
        </w:rPr>
        <w:t xml:space="preserve">　明確な収納誤りがあると思われる</w:t>
      </w:r>
      <w:r w:rsidR="00317A4C">
        <w:rPr>
          <w:rFonts w:ascii="ＭＳ 明朝" w:eastAsia="ＭＳ 明朝" w:hAnsi="ＭＳ 明朝" w:hint="eastAsia"/>
          <w:kern w:val="0"/>
          <w:sz w:val="24"/>
          <w:szCs w:val="24"/>
        </w:rPr>
        <w:t>場合</w:t>
      </w:r>
    </w:p>
    <w:p w14:paraId="30301FFB" w14:textId="25312426" w:rsidR="00317A4C" w:rsidRPr="009F0FC8" w:rsidRDefault="00317A4C" w:rsidP="00317A4C">
      <w:pPr>
        <w:adjustRightInd w:val="0"/>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 xml:space="preserve">（2） </w:t>
      </w:r>
      <w:r w:rsidRPr="009F0FC8">
        <w:rPr>
          <w:rFonts w:ascii="ＭＳ 明朝" w:eastAsia="ＭＳ 明朝" w:hAnsi="ＭＳ 明朝" w:hint="eastAsia"/>
          <w:kern w:val="0"/>
          <w:sz w:val="24"/>
          <w:szCs w:val="24"/>
        </w:rPr>
        <w:t>受託者は、</w:t>
      </w:r>
      <w:del w:id="166" w:author="杉本 雅善" w:date="2023-10-05T19:07:00Z">
        <w:r w:rsidRPr="009F0FC8" w:rsidDel="00C225CF">
          <w:rPr>
            <w:rFonts w:ascii="ＭＳ 明朝" w:eastAsia="ＭＳ 明朝" w:hAnsi="ＭＳ 明朝" w:hint="eastAsia"/>
            <w:kern w:val="0"/>
            <w:sz w:val="24"/>
            <w:szCs w:val="24"/>
          </w:rPr>
          <w:delText>各種トラブル</w:delText>
        </w:r>
        <w:r w:rsidDel="00C225CF">
          <w:rPr>
            <w:rFonts w:ascii="ＭＳ 明朝" w:eastAsia="ＭＳ 明朝" w:hAnsi="ＭＳ 明朝" w:hint="eastAsia"/>
            <w:kern w:val="0"/>
            <w:sz w:val="24"/>
            <w:szCs w:val="24"/>
          </w:rPr>
          <w:delText>又は</w:delText>
        </w:r>
        <w:r w:rsidRPr="009F0FC8" w:rsidDel="00C225CF">
          <w:rPr>
            <w:rFonts w:ascii="ＭＳ 明朝" w:eastAsia="ＭＳ 明朝" w:hAnsi="ＭＳ 明朝" w:hint="eastAsia"/>
            <w:kern w:val="0"/>
            <w:sz w:val="24"/>
            <w:szCs w:val="24"/>
          </w:rPr>
          <w:delText>業務遂行上の</w:delText>
        </w:r>
      </w:del>
      <w:r w:rsidRPr="009F0FC8">
        <w:rPr>
          <w:rFonts w:ascii="ＭＳ 明朝" w:eastAsia="ＭＳ 明朝" w:hAnsi="ＭＳ 明朝" w:hint="eastAsia"/>
          <w:kern w:val="0"/>
          <w:sz w:val="24"/>
          <w:szCs w:val="24"/>
        </w:rPr>
        <w:t>事故等が発生した</w:t>
      </w:r>
      <w:r>
        <w:rPr>
          <w:rFonts w:ascii="ＭＳ 明朝" w:eastAsia="ＭＳ 明朝" w:hAnsi="ＭＳ 明朝" w:hint="eastAsia"/>
          <w:kern w:val="0"/>
          <w:sz w:val="24"/>
          <w:szCs w:val="24"/>
        </w:rPr>
        <w:t>場合</w:t>
      </w:r>
      <w:r w:rsidRPr="009F0FC8">
        <w:rPr>
          <w:rFonts w:ascii="ＭＳ 明朝" w:eastAsia="ＭＳ 明朝" w:hAnsi="ＭＳ 明朝" w:hint="eastAsia"/>
          <w:kern w:val="0"/>
          <w:sz w:val="24"/>
          <w:szCs w:val="24"/>
        </w:rPr>
        <w:t>は、直ちに電話</w:t>
      </w:r>
      <w:r>
        <w:rPr>
          <w:rFonts w:ascii="ＭＳ 明朝" w:eastAsia="ＭＳ 明朝" w:hAnsi="ＭＳ 明朝" w:hint="eastAsia"/>
          <w:kern w:val="0"/>
          <w:sz w:val="24"/>
          <w:szCs w:val="24"/>
        </w:rPr>
        <w:t>、</w:t>
      </w:r>
      <w:r w:rsidRPr="009F0FC8">
        <w:rPr>
          <w:rFonts w:ascii="ＭＳ 明朝" w:eastAsia="ＭＳ 明朝" w:hAnsi="ＭＳ 明朝" w:hint="eastAsia"/>
          <w:kern w:val="0"/>
          <w:sz w:val="24"/>
          <w:szCs w:val="24"/>
        </w:rPr>
        <w:t>ファックス</w:t>
      </w:r>
      <w:r>
        <w:rPr>
          <w:rFonts w:ascii="ＭＳ 明朝" w:eastAsia="ＭＳ 明朝" w:hAnsi="ＭＳ 明朝" w:hint="eastAsia"/>
          <w:kern w:val="0"/>
          <w:sz w:val="24"/>
          <w:szCs w:val="24"/>
        </w:rPr>
        <w:t>又はEメール</w:t>
      </w:r>
      <w:r w:rsidRPr="009F0FC8">
        <w:rPr>
          <w:rFonts w:ascii="ＭＳ 明朝" w:eastAsia="ＭＳ 明朝" w:hAnsi="ＭＳ 明朝" w:hint="eastAsia"/>
          <w:kern w:val="0"/>
          <w:sz w:val="24"/>
          <w:szCs w:val="24"/>
        </w:rPr>
        <w:t>で委託者に連絡するとともに、その顛末を書面により委託者に報告する。また、</w:t>
      </w:r>
      <w:ins w:id="167" w:author="杉本 雅善" w:date="2023-10-05T19:08:00Z">
        <w:r w:rsidR="00C225CF">
          <w:rPr>
            <w:rFonts w:ascii="ＭＳ 明朝" w:eastAsia="ＭＳ 明朝" w:hAnsi="ＭＳ 明朝" w:hint="eastAsia"/>
            <w:kern w:val="0"/>
            <w:sz w:val="24"/>
            <w:szCs w:val="24"/>
          </w:rPr>
          <w:t>通信</w:t>
        </w:r>
      </w:ins>
      <w:ins w:id="168" w:author="杉本 雅善" w:date="2023-10-06T17:01:00Z">
        <w:r w:rsidR="0088645B">
          <w:rPr>
            <w:rFonts w:ascii="ＭＳ 明朝" w:eastAsia="ＭＳ 明朝" w:hAnsi="ＭＳ 明朝" w:hint="eastAsia"/>
            <w:kern w:val="0"/>
            <w:sz w:val="24"/>
            <w:szCs w:val="24"/>
          </w:rPr>
          <w:t>不能</w:t>
        </w:r>
      </w:ins>
      <w:del w:id="169" w:author="杉本 雅善" w:date="2023-10-05T19:07:00Z">
        <w:r w:rsidRPr="009F0FC8" w:rsidDel="00C225CF">
          <w:rPr>
            <w:rFonts w:ascii="ＭＳ 明朝" w:eastAsia="ＭＳ 明朝" w:hAnsi="ＭＳ 明朝" w:hint="eastAsia"/>
            <w:kern w:val="0"/>
            <w:sz w:val="24"/>
            <w:szCs w:val="24"/>
          </w:rPr>
          <w:delText>回線の不通</w:delText>
        </w:r>
      </w:del>
      <w:r w:rsidRPr="009F0FC8">
        <w:rPr>
          <w:rFonts w:ascii="ＭＳ 明朝" w:eastAsia="ＭＳ 明朝" w:hAnsi="ＭＳ 明朝" w:hint="eastAsia"/>
          <w:kern w:val="0"/>
          <w:sz w:val="24"/>
          <w:szCs w:val="24"/>
        </w:rPr>
        <w:t>（短期間での復旧が見込まれ、本業務に直接支障をきたすことがない場合を除く。）</w:t>
      </w:r>
      <w:r>
        <w:rPr>
          <w:rFonts w:ascii="ＭＳ 明朝" w:eastAsia="ＭＳ 明朝" w:hAnsi="ＭＳ 明朝" w:hint="eastAsia"/>
          <w:kern w:val="0"/>
          <w:sz w:val="24"/>
          <w:szCs w:val="24"/>
        </w:rPr>
        <w:t>、</w:t>
      </w:r>
      <w:r w:rsidRPr="009F0FC8">
        <w:rPr>
          <w:rFonts w:ascii="ＭＳ 明朝" w:eastAsia="ＭＳ 明朝" w:hAnsi="ＭＳ 明朝" w:hint="eastAsia"/>
          <w:kern w:val="0"/>
          <w:sz w:val="24"/>
          <w:szCs w:val="24"/>
        </w:rPr>
        <w:t>委託者</w:t>
      </w:r>
      <w:r>
        <w:rPr>
          <w:rFonts w:ascii="ＭＳ 明朝" w:eastAsia="ＭＳ 明朝" w:hAnsi="ＭＳ 明朝" w:hint="eastAsia"/>
          <w:kern w:val="0"/>
          <w:sz w:val="24"/>
          <w:szCs w:val="24"/>
        </w:rPr>
        <w:t>又は</w:t>
      </w:r>
      <w:r w:rsidRPr="009F0FC8">
        <w:rPr>
          <w:rFonts w:ascii="ＭＳ 明朝" w:eastAsia="ＭＳ 明朝" w:hAnsi="ＭＳ 明朝" w:hint="eastAsia"/>
          <w:kern w:val="0"/>
          <w:sz w:val="24"/>
          <w:szCs w:val="24"/>
        </w:rPr>
        <w:t>受託者のいずれかの通信用端末が使用不能となった場合は、委託者</w:t>
      </w:r>
      <w:r>
        <w:rPr>
          <w:rFonts w:ascii="ＭＳ 明朝" w:eastAsia="ＭＳ 明朝" w:hAnsi="ＭＳ 明朝" w:hint="eastAsia"/>
          <w:kern w:val="0"/>
          <w:sz w:val="24"/>
          <w:szCs w:val="24"/>
        </w:rPr>
        <w:t>と</w:t>
      </w:r>
      <w:r w:rsidRPr="009F0FC8">
        <w:rPr>
          <w:rFonts w:ascii="ＭＳ 明朝" w:eastAsia="ＭＳ 明朝" w:hAnsi="ＭＳ 明朝" w:hint="eastAsia"/>
          <w:kern w:val="0"/>
          <w:sz w:val="24"/>
          <w:szCs w:val="24"/>
        </w:rPr>
        <w:t>必要な協議</w:t>
      </w:r>
      <w:r>
        <w:rPr>
          <w:rFonts w:ascii="ＭＳ 明朝" w:eastAsia="ＭＳ 明朝" w:hAnsi="ＭＳ 明朝" w:hint="eastAsia"/>
          <w:kern w:val="0"/>
          <w:sz w:val="24"/>
          <w:szCs w:val="24"/>
        </w:rPr>
        <w:t>を行い</w:t>
      </w:r>
      <w:r w:rsidRPr="009F0FC8">
        <w:rPr>
          <w:rFonts w:ascii="ＭＳ 明朝" w:eastAsia="ＭＳ 明朝" w:hAnsi="ＭＳ 明朝" w:hint="eastAsia"/>
          <w:kern w:val="0"/>
          <w:sz w:val="24"/>
          <w:szCs w:val="24"/>
        </w:rPr>
        <w:t>、</w:t>
      </w:r>
      <w:r>
        <w:rPr>
          <w:rFonts w:ascii="ＭＳ 明朝" w:eastAsia="ＭＳ 明朝" w:hAnsi="ＭＳ 明朝" w:hint="eastAsia"/>
          <w:kern w:val="0"/>
          <w:sz w:val="24"/>
          <w:szCs w:val="24"/>
        </w:rPr>
        <w:t>DVD</w:t>
      </w:r>
      <w:r w:rsidRPr="009F0FC8">
        <w:rPr>
          <w:rFonts w:ascii="ＭＳ 明朝" w:eastAsia="ＭＳ 明朝" w:hAnsi="ＭＳ 明朝" w:hint="eastAsia"/>
          <w:kern w:val="0"/>
          <w:sz w:val="24"/>
          <w:szCs w:val="24"/>
        </w:rPr>
        <w:t>等の記録媒体を使用した方法等により受託者から委託者へ収納情報を送付するものとする。</w:t>
      </w:r>
    </w:p>
    <w:p w14:paraId="4147A950" w14:textId="77777777" w:rsidR="00317A4C" w:rsidRPr="009F0FC8" w:rsidRDefault="00317A4C" w:rsidP="00317A4C">
      <w:pPr>
        <w:adjustRightInd w:val="0"/>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 xml:space="preserve">（3） </w:t>
      </w:r>
      <w:r w:rsidRPr="009F0FC8">
        <w:rPr>
          <w:rFonts w:ascii="ＭＳ 明朝" w:eastAsia="ＭＳ 明朝" w:hAnsi="ＭＳ 明朝" w:hint="eastAsia"/>
          <w:kern w:val="0"/>
          <w:sz w:val="24"/>
          <w:szCs w:val="24"/>
        </w:rPr>
        <w:t>記録媒体等の搬送に係る費用の負担区分は、通信不能の原因に基づき、</w:t>
      </w:r>
      <w:r>
        <w:rPr>
          <w:rFonts w:ascii="ＭＳ 明朝" w:eastAsia="ＭＳ 明朝" w:hAnsi="ＭＳ 明朝" w:hint="eastAsia"/>
          <w:kern w:val="0"/>
          <w:sz w:val="24"/>
          <w:szCs w:val="24"/>
        </w:rPr>
        <w:t>次</w:t>
      </w:r>
      <w:r w:rsidRPr="009F0FC8">
        <w:rPr>
          <w:rFonts w:ascii="ＭＳ 明朝" w:eastAsia="ＭＳ 明朝" w:hAnsi="ＭＳ 明朝" w:hint="eastAsia"/>
          <w:kern w:val="0"/>
          <w:sz w:val="24"/>
          <w:szCs w:val="24"/>
        </w:rPr>
        <w:t>のとおりとする。</w:t>
      </w:r>
    </w:p>
    <w:p w14:paraId="753746B0" w14:textId="77777777" w:rsidR="00317A4C" w:rsidRPr="009F0FC8" w:rsidRDefault="00317A4C" w:rsidP="00317A4C">
      <w:pPr>
        <w:adjustRightInd w:val="0"/>
        <w:spacing w:line="320" w:lineRule="atLeast"/>
        <w:ind w:leftChars="68" w:left="424" w:hangingChars="117" w:hanging="281"/>
        <w:rPr>
          <w:rFonts w:ascii="ＭＳ 明朝" w:eastAsia="ＭＳ 明朝" w:hAnsi="ＭＳ 明朝"/>
          <w:kern w:val="0"/>
          <w:sz w:val="24"/>
          <w:szCs w:val="24"/>
        </w:rPr>
      </w:pPr>
      <w:r w:rsidRPr="009F0FC8">
        <w:rPr>
          <w:rFonts w:ascii="ＭＳ 明朝" w:eastAsia="ＭＳ 明朝" w:hAnsi="ＭＳ 明朝" w:hint="eastAsia"/>
          <w:kern w:val="0"/>
          <w:sz w:val="24"/>
          <w:szCs w:val="24"/>
        </w:rPr>
        <w:t xml:space="preserve">　ア　委託者の責めに帰すべき事由による場合は、委託者の負担とする。</w:t>
      </w:r>
    </w:p>
    <w:p w14:paraId="649FCBF7" w14:textId="77777777" w:rsidR="00317A4C" w:rsidRPr="009F0FC8" w:rsidRDefault="00317A4C" w:rsidP="00317A4C">
      <w:pPr>
        <w:adjustRightInd w:val="0"/>
        <w:spacing w:line="320" w:lineRule="atLeast"/>
        <w:ind w:leftChars="68" w:left="424" w:hangingChars="117" w:hanging="281"/>
        <w:rPr>
          <w:rFonts w:ascii="ＭＳ 明朝" w:eastAsia="ＭＳ 明朝" w:hAnsi="ＭＳ 明朝"/>
          <w:kern w:val="0"/>
          <w:sz w:val="24"/>
          <w:szCs w:val="24"/>
        </w:rPr>
      </w:pPr>
      <w:r w:rsidRPr="009F0FC8">
        <w:rPr>
          <w:rFonts w:ascii="ＭＳ 明朝" w:eastAsia="ＭＳ 明朝" w:hAnsi="ＭＳ 明朝" w:hint="eastAsia"/>
          <w:kern w:val="0"/>
          <w:sz w:val="24"/>
          <w:szCs w:val="24"/>
        </w:rPr>
        <w:t xml:space="preserve">　イ　受託者の責めに帰すべき事由による場合は、受託者の負担とする。</w:t>
      </w:r>
    </w:p>
    <w:p w14:paraId="6160B0A6" w14:textId="3AD4F208" w:rsidR="00317A4C" w:rsidRPr="009F0FC8" w:rsidRDefault="00317A4C" w:rsidP="00317A4C">
      <w:pPr>
        <w:adjustRightInd w:val="0"/>
        <w:spacing w:line="320" w:lineRule="atLeast"/>
        <w:ind w:leftChars="68" w:left="424" w:hangingChars="117" w:hanging="281"/>
        <w:rPr>
          <w:rFonts w:ascii="ＭＳ 明朝" w:eastAsia="ＭＳ 明朝" w:hAnsi="ＭＳ 明朝"/>
          <w:kern w:val="0"/>
          <w:sz w:val="24"/>
          <w:szCs w:val="24"/>
        </w:rPr>
      </w:pPr>
      <w:r w:rsidRPr="009F0FC8">
        <w:rPr>
          <w:rFonts w:ascii="ＭＳ 明朝" w:eastAsia="ＭＳ 明朝" w:hAnsi="ＭＳ 明朝" w:hint="eastAsia"/>
          <w:kern w:val="0"/>
          <w:sz w:val="24"/>
          <w:szCs w:val="24"/>
        </w:rPr>
        <w:t xml:space="preserve">　ウ　</w:t>
      </w:r>
      <w:ins w:id="170" w:author="杉本 雅善" w:date="2023-10-05T19:08:00Z">
        <w:r w:rsidR="00C225CF">
          <w:rPr>
            <w:rFonts w:ascii="ＭＳ 明朝" w:eastAsia="ＭＳ 明朝" w:hAnsi="ＭＳ 明朝" w:hint="eastAsia"/>
            <w:kern w:val="0"/>
            <w:sz w:val="24"/>
            <w:szCs w:val="24"/>
          </w:rPr>
          <w:t>通信</w:t>
        </w:r>
      </w:ins>
      <w:ins w:id="171" w:author="杉本 雅善" w:date="2023-10-06T17:01:00Z">
        <w:r w:rsidR="0088645B">
          <w:rPr>
            <w:rFonts w:ascii="ＭＳ 明朝" w:eastAsia="ＭＳ 明朝" w:hAnsi="ＭＳ 明朝" w:hint="eastAsia"/>
            <w:kern w:val="0"/>
            <w:sz w:val="24"/>
            <w:szCs w:val="24"/>
          </w:rPr>
          <w:t>不能</w:t>
        </w:r>
      </w:ins>
      <w:del w:id="172" w:author="杉本 雅善" w:date="2023-10-05T19:08:00Z">
        <w:r w:rsidRPr="009F0FC8" w:rsidDel="00C225CF">
          <w:rPr>
            <w:rFonts w:ascii="ＭＳ 明朝" w:eastAsia="ＭＳ 明朝" w:hAnsi="ＭＳ 明朝" w:hint="eastAsia"/>
            <w:kern w:val="0"/>
            <w:sz w:val="24"/>
            <w:szCs w:val="24"/>
          </w:rPr>
          <w:delText>回線の不通</w:delText>
        </w:r>
      </w:del>
      <w:r w:rsidRPr="009F0FC8">
        <w:rPr>
          <w:rFonts w:ascii="ＭＳ 明朝" w:eastAsia="ＭＳ 明朝" w:hAnsi="ＭＳ 明朝" w:hint="eastAsia"/>
          <w:kern w:val="0"/>
          <w:sz w:val="24"/>
          <w:szCs w:val="24"/>
        </w:rPr>
        <w:t>による事由の場合は、委託者及び受託者が等分に負担する。</w:t>
      </w:r>
    </w:p>
    <w:p w14:paraId="5565BC0D" w14:textId="77777777" w:rsidR="00317A4C" w:rsidRPr="009F0FC8" w:rsidRDefault="00317A4C" w:rsidP="00317A4C">
      <w:pPr>
        <w:adjustRightInd w:val="0"/>
        <w:spacing w:line="320" w:lineRule="atLeast"/>
        <w:ind w:leftChars="68" w:left="424" w:hangingChars="117" w:hanging="281"/>
        <w:rPr>
          <w:rFonts w:ascii="ＭＳ 明朝" w:eastAsia="ＭＳ 明朝" w:hAnsi="ＭＳ 明朝"/>
          <w:kern w:val="0"/>
          <w:sz w:val="24"/>
          <w:szCs w:val="24"/>
        </w:rPr>
      </w:pPr>
      <w:r w:rsidRPr="009F0FC8">
        <w:rPr>
          <w:rFonts w:ascii="ＭＳ 明朝" w:eastAsia="ＭＳ 明朝" w:hAnsi="ＭＳ 明朝" w:hint="eastAsia"/>
          <w:kern w:val="0"/>
          <w:sz w:val="24"/>
          <w:szCs w:val="24"/>
        </w:rPr>
        <w:t xml:space="preserve">　エ　不能の事由が不明な場合は、委託者及び受託者が等分に負担する。</w:t>
      </w:r>
    </w:p>
    <w:p w14:paraId="3AEC2034" w14:textId="77777777" w:rsidR="00317A4C" w:rsidRPr="009F0FC8" w:rsidRDefault="00317A4C" w:rsidP="00317A4C">
      <w:pPr>
        <w:adjustRightInd w:val="0"/>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（4） 受託者は、</w:t>
      </w:r>
      <w:r w:rsidRPr="009F0FC8">
        <w:rPr>
          <w:rFonts w:ascii="ＭＳ 明朝" w:eastAsia="ＭＳ 明朝" w:hAnsi="ＭＳ 明朝" w:hint="eastAsia"/>
          <w:kern w:val="0"/>
          <w:sz w:val="24"/>
          <w:szCs w:val="24"/>
        </w:rPr>
        <w:t>事故等への対応</w:t>
      </w:r>
      <w:r>
        <w:rPr>
          <w:rFonts w:ascii="ＭＳ 明朝" w:eastAsia="ＭＳ 明朝" w:hAnsi="ＭＳ 明朝" w:hint="eastAsia"/>
          <w:kern w:val="0"/>
          <w:sz w:val="24"/>
          <w:szCs w:val="24"/>
        </w:rPr>
        <w:t>にあたり</w:t>
      </w:r>
      <w:r w:rsidRPr="009F0FC8">
        <w:rPr>
          <w:rFonts w:ascii="ＭＳ 明朝" w:eastAsia="ＭＳ 明朝" w:hAnsi="ＭＳ 明朝" w:hint="eastAsia"/>
          <w:kern w:val="0"/>
          <w:sz w:val="24"/>
          <w:szCs w:val="24"/>
        </w:rPr>
        <w:t>、委託者の指示に従うものとし、受託者を起因とした事故等の場合に</w:t>
      </w:r>
      <w:r>
        <w:rPr>
          <w:rFonts w:ascii="ＭＳ 明朝" w:eastAsia="ＭＳ 明朝" w:hAnsi="ＭＳ 明朝" w:hint="eastAsia"/>
          <w:kern w:val="0"/>
          <w:sz w:val="24"/>
          <w:szCs w:val="24"/>
        </w:rPr>
        <w:t>つい</w:t>
      </w:r>
      <w:r w:rsidRPr="009F0FC8">
        <w:rPr>
          <w:rFonts w:ascii="ＭＳ 明朝" w:eastAsia="ＭＳ 明朝" w:hAnsi="ＭＳ 明朝" w:hint="eastAsia"/>
          <w:kern w:val="0"/>
          <w:sz w:val="24"/>
          <w:szCs w:val="24"/>
        </w:rPr>
        <w:t>ては、速やかな復旧に最大限努め</w:t>
      </w:r>
      <w:r>
        <w:rPr>
          <w:rFonts w:ascii="ＭＳ 明朝" w:eastAsia="ＭＳ 明朝" w:hAnsi="ＭＳ 明朝" w:hint="eastAsia"/>
          <w:kern w:val="0"/>
          <w:sz w:val="24"/>
          <w:szCs w:val="24"/>
        </w:rPr>
        <w:t>なければならない</w:t>
      </w:r>
      <w:r w:rsidRPr="009F0FC8">
        <w:rPr>
          <w:rFonts w:ascii="ＭＳ 明朝" w:eastAsia="ＭＳ 明朝" w:hAnsi="ＭＳ 明朝" w:hint="eastAsia"/>
          <w:kern w:val="0"/>
          <w:sz w:val="24"/>
          <w:szCs w:val="24"/>
        </w:rPr>
        <w:t>。</w:t>
      </w:r>
    </w:p>
    <w:p w14:paraId="0F9C50CC" w14:textId="0BFBE2B1" w:rsidR="00317A4C" w:rsidRPr="009F0FC8" w:rsidRDefault="00317A4C" w:rsidP="00317A4C">
      <w:pPr>
        <w:adjustRightInd w:val="0"/>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 xml:space="preserve">（5） </w:t>
      </w:r>
      <w:r w:rsidRPr="009F0FC8">
        <w:rPr>
          <w:rFonts w:ascii="ＭＳ 明朝" w:eastAsia="ＭＳ 明朝" w:hAnsi="ＭＳ 明朝" w:hint="eastAsia"/>
          <w:kern w:val="0"/>
          <w:sz w:val="24"/>
          <w:szCs w:val="24"/>
        </w:rPr>
        <w:t>委託者は、事故等の対応に</w:t>
      </w:r>
      <w:r>
        <w:rPr>
          <w:rFonts w:ascii="ＭＳ 明朝" w:eastAsia="ＭＳ 明朝" w:hAnsi="ＭＳ 明朝" w:hint="eastAsia"/>
          <w:kern w:val="0"/>
          <w:sz w:val="24"/>
          <w:szCs w:val="24"/>
        </w:rPr>
        <w:t>あ</w:t>
      </w:r>
      <w:r w:rsidRPr="009F0FC8">
        <w:rPr>
          <w:rFonts w:ascii="ＭＳ 明朝" w:eastAsia="ＭＳ 明朝" w:hAnsi="ＭＳ 明朝" w:hint="eastAsia"/>
          <w:kern w:val="0"/>
          <w:sz w:val="24"/>
          <w:szCs w:val="24"/>
        </w:rPr>
        <w:t>たり、必要に応じて</w:t>
      </w:r>
      <w:r>
        <w:rPr>
          <w:rFonts w:ascii="ＭＳ 明朝" w:eastAsia="ＭＳ 明朝" w:hAnsi="ＭＳ 明朝" w:hint="eastAsia"/>
          <w:kern w:val="0"/>
          <w:sz w:val="24"/>
          <w:szCs w:val="24"/>
        </w:rPr>
        <w:t>、</w:t>
      </w:r>
      <w:r w:rsidRPr="009F0FC8">
        <w:rPr>
          <w:rFonts w:ascii="ＭＳ 明朝" w:eastAsia="ＭＳ 明朝" w:hAnsi="ＭＳ 明朝" w:hint="eastAsia"/>
          <w:kern w:val="0"/>
          <w:sz w:val="24"/>
          <w:szCs w:val="24"/>
        </w:rPr>
        <w:t>受託者との協議、</w:t>
      </w:r>
      <w:r w:rsidR="009F7039">
        <w:rPr>
          <w:rFonts w:ascii="ＭＳ 明朝" w:eastAsia="ＭＳ 明朝" w:hAnsi="ＭＳ 明朝" w:hint="eastAsia"/>
          <w:kern w:val="0"/>
          <w:sz w:val="24"/>
          <w:szCs w:val="24"/>
        </w:rPr>
        <w:t>コンビニ本部等及び</w:t>
      </w:r>
      <w:ins w:id="173" w:author="杉本 雅善" w:date="2023-10-05T19:08:00Z">
        <w:r w:rsidR="00C225CF">
          <w:rPr>
            <w:rFonts w:ascii="ＭＳ 明朝" w:eastAsia="ＭＳ 明朝" w:hAnsi="ＭＳ 明朝" w:hint="eastAsia"/>
            <w:kern w:val="0"/>
            <w:sz w:val="24"/>
            <w:szCs w:val="24"/>
          </w:rPr>
          <w:t>各</w:t>
        </w:r>
      </w:ins>
      <w:del w:id="174" w:author="杉本 雅善" w:date="2023-10-05T19:08:00Z">
        <w:r w:rsidR="009F7039" w:rsidDel="00C225CF">
          <w:rPr>
            <w:rFonts w:ascii="ＭＳ 明朝" w:eastAsia="ＭＳ 明朝" w:hAnsi="ＭＳ 明朝" w:hint="eastAsia"/>
            <w:kern w:val="0"/>
            <w:sz w:val="24"/>
            <w:szCs w:val="24"/>
          </w:rPr>
          <w:delText>コンビニ</w:delText>
        </w:r>
      </w:del>
      <w:r w:rsidR="009F7039">
        <w:rPr>
          <w:rFonts w:ascii="ＭＳ 明朝" w:eastAsia="ＭＳ 明朝" w:hAnsi="ＭＳ 明朝" w:hint="eastAsia"/>
          <w:kern w:val="0"/>
          <w:sz w:val="24"/>
          <w:szCs w:val="24"/>
        </w:rPr>
        <w:t>店舗</w:t>
      </w:r>
      <w:r w:rsidRPr="009F0FC8">
        <w:rPr>
          <w:rFonts w:ascii="ＭＳ 明朝" w:eastAsia="ＭＳ 明朝" w:hAnsi="ＭＳ 明朝" w:hint="eastAsia"/>
          <w:kern w:val="0"/>
          <w:sz w:val="24"/>
          <w:szCs w:val="24"/>
        </w:rPr>
        <w:t>への立入検査又は関係書類等の検査を行う</w:t>
      </w:r>
      <w:r w:rsidR="004663EE">
        <w:rPr>
          <w:rFonts w:ascii="ＭＳ 明朝" w:eastAsia="ＭＳ 明朝" w:hAnsi="ＭＳ 明朝" w:hint="eastAsia"/>
          <w:kern w:val="0"/>
          <w:sz w:val="24"/>
          <w:szCs w:val="24"/>
        </w:rPr>
        <w:t>ことができる</w:t>
      </w:r>
      <w:r w:rsidRPr="009F0FC8">
        <w:rPr>
          <w:rFonts w:ascii="ＭＳ 明朝" w:eastAsia="ＭＳ 明朝" w:hAnsi="ＭＳ 明朝" w:hint="eastAsia"/>
          <w:kern w:val="0"/>
          <w:sz w:val="24"/>
          <w:szCs w:val="24"/>
        </w:rPr>
        <w:t>。</w:t>
      </w:r>
    </w:p>
    <w:p w14:paraId="54E90347" w14:textId="77777777" w:rsidR="00B006EA" w:rsidRPr="00317A4C" w:rsidRDefault="00B006EA" w:rsidP="00B83594">
      <w:pPr>
        <w:spacing w:line="320" w:lineRule="atLeast"/>
        <w:rPr>
          <w:rFonts w:ascii="ＭＳ 明朝" w:eastAsia="ＭＳ 明朝" w:hAnsi="ＭＳ 明朝"/>
          <w:kern w:val="0"/>
          <w:sz w:val="24"/>
          <w:szCs w:val="24"/>
        </w:rPr>
      </w:pPr>
    </w:p>
    <w:p w14:paraId="0A2FA6C5" w14:textId="7CBEE59F" w:rsidR="00C5023A" w:rsidRPr="00F66F8B" w:rsidRDefault="00284552" w:rsidP="00C5023A">
      <w:pPr>
        <w:spacing w:line="320" w:lineRule="atLeast"/>
        <w:rPr>
          <w:rFonts w:ascii="ＭＳ ゴシック" w:eastAsia="ＭＳ ゴシック" w:hAnsi="ＭＳ ゴシック"/>
          <w:sz w:val="24"/>
          <w:szCs w:val="24"/>
        </w:rPr>
      </w:pPr>
      <w:r>
        <w:rPr>
          <w:rFonts w:ascii="ＭＳ ゴシック" w:eastAsia="ＭＳ ゴシック" w:hAnsi="ＭＳ ゴシック" w:hint="eastAsia"/>
          <w:sz w:val="24"/>
          <w:szCs w:val="24"/>
        </w:rPr>
        <w:t>19</w:t>
      </w:r>
      <w:r w:rsidR="00C5023A" w:rsidRPr="00F66F8B">
        <w:rPr>
          <w:rFonts w:ascii="ＭＳ ゴシック" w:eastAsia="ＭＳ ゴシック" w:hAnsi="ＭＳ ゴシック" w:hint="eastAsia"/>
          <w:sz w:val="24"/>
          <w:szCs w:val="24"/>
        </w:rPr>
        <w:t xml:space="preserve">　守秘義務の遵守及び個人情報の保護</w:t>
      </w:r>
    </w:p>
    <w:p w14:paraId="611D7D3A" w14:textId="24A6312F" w:rsidR="00C5023A" w:rsidRDefault="00C5023A" w:rsidP="001A4B6A">
      <w:pPr>
        <w:spacing w:line="320" w:lineRule="atLeast"/>
        <w:ind w:left="240" w:hangingChars="100" w:hanging="240"/>
        <w:rPr>
          <w:rFonts w:ascii="ＭＳ 明朝" w:eastAsia="ＭＳ 明朝" w:hAnsi="ＭＳ 明朝"/>
          <w:sz w:val="24"/>
          <w:szCs w:val="24"/>
        </w:rPr>
      </w:pPr>
      <w:r w:rsidRPr="009F0FC8">
        <w:rPr>
          <w:rFonts w:ascii="ＭＳ 明朝" w:eastAsia="ＭＳ 明朝" w:hAnsi="ＭＳ 明朝" w:hint="eastAsia"/>
          <w:sz w:val="24"/>
          <w:szCs w:val="24"/>
        </w:rPr>
        <w:t xml:space="preserve">　</w:t>
      </w:r>
      <w:r w:rsidR="001A4B6A" w:rsidRPr="009F0FC8">
        <w:rPr>
          <w:rFonts w:ascii="ＭＳ 明朝" w:eastAsia="ＭＳ 明朝" w:hAnsi="ＭＳ 明朝" w:hint="eastAsia"/>
          <w:sz w:val="24"/>
          <w:szCs w:val="24"/>
        </w:rPr>
        <w:t xml:space="preserve">　</w:t>
      </w:r>
      <w:r w:rsidR="00966524">
        <w:rPr>
          <w:rFonts w:ascii="ＭＳ 明朝" w:eastAsia="ＭＳ 明朝" w:hAnsi="ＭＳ 明朝" w:hint="eastAsia"/>
          <w:sz w:val="24"/>
          <w:szCs w:val="24"/>
        </w:rPr>
        <w:t>受託者、コンビニ</w:t>
      </w:r>
      <w:r w:rsidR="004663EE">
        <w:rPr>
          <w:rFonts w:ascii="ＭＳ 明朝" w:eastAsia="ＭＳ 明朝" w:hAnsi="ＭＳ 明朝" w:hint="eastAsia"/>
          <w:sz w:val="24"/>
          <w:szCs w:val="24"/>
        </w:rPr>
        <w:t>本部等及び</w:t>
      </w:r>
      <w:ins w:id="175" w:author="杉本 雅善" w:date="2023-10-05T19:08:00Z">
        <w:r w:rsidR="00C225CF">
          <w:rPr>
            <w:rFonts w:ascii="ＭＳ 明朝" w:eastAsia="ＭＳ 明朝" w:hAnsi="ＭＳ 明朝" w:hint="eastAsia"/>
            <w:sz w:val="24"/>
            <w:szCs w:val="24"/>
          </w:rPr>
          <w:t>各</w:t>
        </w:r>
      </w:ins>
      <w:del w:id="176" w:author="杉本 雅善" w:date="2023-10-05T19:08:00Z">
        <w:r w:rsidR="004663EE" w:rsidDel="00C225CF">
          <w:rPr>
            <w:rFonts w:ascii="ＭＳ 明朝" w:eastAsia="ＭＳ 明朝" w:hAnsi="ＭＳ 明朝" w:hint="eastAsia"/>
            <w:sz w:val="24"/>
            <w:szCs w:val="24"/>
          </w:rPr>
          <w:delText>コンビニ</w:delText>
        </w:r>
      </w:del>
      <w:r w:rsidR="004663EE">
        <w:rPr>
          <w:rFonts w:ascii="ＭＳ 明朝" w:eastAsia="ＭＳ 明朝" w:hAnsi="ＭＳ 明朝" w:hint="eastAsia"/>
          <w:sz w:val="24"/>
          <w:szCs w:val="24"/>
        </w:rPr>
        <w:t>店舗</w:t>
      </w:r>
      <w:r w:rsidRPr="009F0FC8">
        <w:rPr>
          <w:rFonts w:ascii="ＭＳ 明朝" w:eastAsia="ＭＳ 明朝" w:hAnsi="ＭＳ 明朝" w:hint="eastAsia"/>
          <w:sz w:val="24"/>
          <w:szCs w:val="24"/>
        </w:rPr>
        <w:t>は、</w:t>
      </w:r>
      <w:ins w:id="177" w:author="杉本 雅善" w:date="2023-10-06T14:59:00Z">
        <w:r w:rsidR="00924031">
          <w:rPr>
            <w:rFonts w:ascii="ＭＳ 明朝" w:eastAsia="ＭＳ 明朝" w:hAnsi="ＭＳ 明朝" w:hint="eastAsia"/>
            <w:sz w:val="24"/>
            <w:szCs w:val="24"/>
          </w:rPr>
          <w:t>本</w:t>
        </w:r>
      </w:ins>
      <w:del w:id="178" w:author="杉本 雅善" w:date="2023-10-06T14:59:00Z">
        <w:r w:rsidRPr="009F0FC8" w:rsidDel="00924031">
          <w:rPr>
            <w:rFonts w:ascii="ＭＳ 明朝" w:eastAsia="ＭＳ 明朝" w:hAnsi="ＭＳ 明朝" w:hint="eastAsia"/>
            <w:sz w:val="24"/>
            <w:szCs w:val="24"/>
          </w:rPr>
          <w:delText>収納</w:delText>
        </w:r>
      </w:del>
      <w:r w:rsidRPr="009F0FC8">
        <w:rPr>
          <w:rFonts w:ascii="ＭＳ 明朝" w:eastAsia="ＭＳ 明朝" w:hAnsi="ＭＳ 明朝" w:hint="eastAsia"/>
          <w:sz w:val="24"/>
          <w:szCs w:val="24"/>
        </w:rPr>
        <w:t>業務</w:t>
      </w:r>
      <w:ins w:id="179" w:author="杉本 雅善" w:date="2023-10-06T17:01:00Z">
        <w:r w:rsidR="0088645B">
          <w:rPr>
            <w:rFonts w:ascii="ＭＳ 明朝" w:eastAsia="ＭＳ 明朝" w:hAnsi="ＭＳ 明朝" w:hint="eastAsia"/>
            <w:sz w:val="24"/>
            <w:szCs w:val="24"/>
          </w:rPr>
          <w:t>の</w:t>
        </w:r>
      </w:ins>
      <w:ins w:id="180" w:author="杉本 雅善" w:date="2023-10-06T17:02:00Z">
        <w:r w:rsidR="0088645B">
          <w:rPr>
            <w:rFonts w:ascii="ＭＳ 明朝" w:eastAsia="ＭＳ 明朝" w:hAnsi="ＭＳ 明朝" w:hint="eastAsia"/>
            <w:sz w:val="24"/>
            <w:szCs w:val="24"/>
          </w:rPr>
          <w:t>履行</w:t>
        </w:r>
      </w:ins>
      <w:del w:id="181" w:author="杉本 雅善" w:date="2023-10-06T17:01:00Z">
        <w:r w:rsidRPr="009F0FC8" w:rsidDel="0088645B">
          <w:rPr>
            <w:rFonts w:ascii="ＭＳ 明朝" w:eastAsia="ＭＳ 明朝" w:hAnsi="ＭＳ 明朝" w:hint="eastAsia"/>
            <w:sz w:val="24"/>
            <w:szCs w:val="24"/>
          </w:rPr>
          <w:delText>において、実施</w:delText>
        </w:r>
      </w:del>
      <w:r w:rsidRPr="009F0FC8">
        <w:rPr>
          <w:rFonts w:ascii="ＭＳ 明朝" w:eastAsia="ＭＳ 明朝" w:hAnsi="ＭＳ 明朝" w:hint="eastAsia"/>
          <w:sz w:val="24"/>
          <w:szCs w:val="24"/>
        </w:rPr>
        <w:t>に</w:t>
      </w:r>
      <w:r w:rsidR="0017102B">
        <w:rPr>
          <w:rFonts w:ascii="ＭＳ 明朝" w:eastAsia="ＭＳ 明朝" w:hAnsi="ＭＳ 明朝" w:hint="eastAsia"/>
          <w:sz w:val="24"/>
          <w:szCs w:val="24"/>
        </w:rPr>
        <w:t>あ</w:t>
      </w:r>
      <w:r w:rsidRPr="009F0FC8">
        <w:rPr>
          <w:rFonts w:ascii="ＭＳ 明朝" w:eastAsia="ＭＳ 明朝" w:hAnsi="ＭＳ 明朝" w:hint="eastAsia"/>
          <w:sz w:val="24"/>
          <w:szCs w:val="24"/>
        </w:rPr>
        <w:t>たって</w:t>
      </w:r>
      <w:ins w:id="182" w:author="杉本 雅善" w:date="2023-10-06T17:02:00Z">
        <w:r w:rsidR="0088645B">
          <w:rPr>
            <w:rFonts w:ascii="ＭＳ 明朝" w:eastAsia="ＭＳ 明朝" w:hAnsi="ＭＳ 明朝" w:hint="eastAsia"/>
            <w:sz w:val="24"/>
            <w:szCs w:val="24"/>
          </w:rPr>
          <w:t>、</w:t>
        </w:r>
      </w:ins>
      <w:r w:rsidRPr="009F0FC8">
        <w:rPr>
          <w:rFonts w:ascii="ＭＳ 明朝" w:eastAsia="ＭＳ 明朝" w:hAnsi="ＭＳ 明朝" w:hint="eastAsia"/>
          <w:sz w:val="24"/>
          <w:szCs w:val="24"/>
        </w:rPr>
        <w:t>次の事項を遵守する。</w:t>
      </w:r>
    </w:p>
    <w:p w14:paraId="0CB29AE0" w14:textId="5C89CF24" w:rsidR="00540309" w:rsidRDefault="0021502C" w:rsidP="00540309">
      <w:pPr>
        <w:spacing w:line="320" w:lineRule="atLeast"/>
        <w:rPr>
          <w:rFonts w:ascii="ＭＳ 明朝" w:eastAsia="ＭＳ 明朝" w:hAnsi="ＭＳ 明朝"/>
          <w:sz w:val="24"/>
          <w:szCs w:val="24"/>
        </w:rPr>
      </w:pPr>
      <w:r w:rsidRPr="0021502C">
        <w:rPr>
          <w:rFonts w:ascii="ＭＳ 明朝" w:eastAsia="ＭＳ 明朝" w:hAnsi="ＭＳ 明朝" w:hint="eastAsia"/>
          <w:sz w:val="24"/>
          <w:szCs w:val="24"/>
        </w:rPr>
        <w:t>（</w:t>
      </w:r>
      <w:r>
        <w:rPr>
          <w:rFonts w:ascii="ＭＳ 明朝" w:eastAsia="ＭＳ 明朝" w:hAnsi="ＭＳ 明朝" w:hint="eastAsia"/>
          <w:sz w:val="24"/>
          <w:szCs w:val="24"/>
        </w:rPr>
        <w:t>1</w:t>
      </w:r>
      <w:r w:rsidRPr="0021502C">
        <w:rPr>
          <w:rFonts w:ascii="ＭＳ 明朝" w:eastAsia="ＭＳ 明朝" w:hAnsi="ＭＳ 明朝" w:hint="eastAsia"/>
          <w:sz w:val="24"/>
          <w:szCs w:val="24"/>
        </w:rPr>
        <w:t xml:space="preserve">） </w:t>
      </w:r>
      <w:r>
        <w:rPr>
          <w:rFonts w:ascii="ＭＳ 明朝" w:eastAsia="ＭＳ 明朝" w:hAnsi="ＭＳ 明朝" w:hint="eastAsia"/>
          <w:sz w:val="24"/>
          <w:szCs w:val="24"/>
        </w:rPr>
        <w:t>個人情報の取扱</w:t>
      </w:r>
      <w:r w:rsidR="00A1182F">
        <w:rPr>
          <w:rFonts w:ascii="ＭＳ 明朝" w:eastAsia="ＭＳ 明朝" w:hAnsi="ＭＳ 明朝" w:hint="eastAsia"/>
          <w:sz w:val="24"/>
          <w:szCs w:val="24"/>
        </w:rPr>
        <w:t>い</w:t>
      </w:r>
    </w:p>
    <w:p w14:paraId="326C7B73" w14:textId="0AA8987F" w:rsidR="003F70C2" w:rsidRDefault="0021502C" w:rsidP="00C0375C">
      <w:pPr>
        <w:spacing w:line="320" w:lineRule="atLeast"/>
        <w:ind w:leftChars="200" w:left="420" w:firstLineChars="100" w:firstLine="240"/>
        <w:rPr>
          <w:rFonts w:ascii="ＭＳ 明朝" w:eastAsia="ＭＳ 明朝" w:hAnsi="ＭＳ 明朝"/>
          <w:sz w:val="24"/>
          <w:szCs w:val="24"/>
        </w:rPr>
      </w:pPr>
      <w:r w:rsidRPr="0021502C">
        <w:rPr>
          <w:rFonts w:ascii="ＭＳ 明朝" w:eastAsia="ＭＳ 明朝" w:hAnsi="ＭＳ 明朝" w:hint="eastAsia"/>
          <w:sz w:val="24"/>
          <w:szCs w:val="24"/>
        </w:rPr>
        <w:t>個人情報</w:t>
      </w:r>
      <w:r w:rsidR="003F70C2">
        <w:rPr>
          <w:rFonts w:ascii="ＭＳ 明朝" w:eastAsia="ＭＳ 明朝" w:hAnsi="ＭＳ 明朝" w:hint="eastAsia"/>
          <w:sz w:val="24"/>
          <w:szCs w:val="24"/>
        </w:rPr>
        <w:t>を</w:t>
      </w:r>
      <w:r w:rsidRPr="0021502C">
        <w:rPr>
          <w:rFonts w:ascii="ＭＳ 明朝" w:eastAsia="ＭＳ 明朝" w:hAnsi="ＭＳ 明朝" w:hint="eastAsia"/>
          <w:sz w:val="24"/>
          <w:szCs w:val="24"/>
        </w:rPr>
        <w:t>取扱</w:t>
      </w:r>
      <w:r w:rsidR="003F70C2">
        <w:rPr>
          <w:rFonts w:ascii="ＭＳ 明朝" w:eastAsia="ＭＳ 明朝" w:hAnsi="ＭＳ 明朝" w:hint="eastAsia"/>
          <w:sz w:val="24"/>
          <w:szCs w:val="24"/>
        </w:rPr>
        <w:t>う</w:t>
      </w:r>
      <w:r w:rsidRPr="0021502C">
        <w:rPr>
          <w:rFonts w:ascii="ＭＳ 明朝" w:eastAsia="ＭＳ 明朝" w:hAnsi="ＭＳ 明朝" w:hint="eastAsia"/>
          <w:sz w:val="24"/>
          <w:szCs w:val="24"/>
        </w:rPr>
        <w:t>に</w:t>
      </w:r>
      <w:r w:rsidR="003F70C2">
        <w:rPr>
          <w:rFonts w:ascii="ＭＳ 明朝" w:eastAsia="ＭＳ 明朝" w:hAnsi="ＭＳ 明朝" w:hint="eastAsia"/>
          <w:sz w:val="24"/>
          <w:szCs w:val="24"/>
        </w:rPr>
        <w:t>あたって</w:t>
      </w:r>
      <w:r w:rsidRPr="0021502C">
        <w:rPr>
          <w:rFonts w:ascii="ＭＳ 明朝" w:eastAsia="ＭＳ 明朝" w:hAnsi="ＭＳ 明朝" w:hint="eastAsia"/>
          <w:sz w:val="24"/>
          <w:szCs w:val="24"/>
        </w:rPr>
        <w:t>、別紙</w:t>
      </w:r>
      <w:r w:rsidR="0013412C">
        <w:rPr>
          <w:rFonts w:ascii="ＭＳ 明朝" w:eastAsia="ＭＳ 明朝" w:hAnsi="ＭＳ 明朝" w:hint="eastAsia"/>
          <w:sz w:val="24"/>
          <w:szCs w:val="24"/>
        </w:rPr>
        <w:t>４</w:t>
      </w:r>
      <w:r w:rsidRPr="0021502C">
        <w:rPr>
          <w:rFonts w:ascii="ＭＳ 明朝" w:eastAsia="ＭＳ 明朝" w:hAnsi="ＭＳ 明朝" w:hint="eastAsia"/>
          <w:sz w:val="24"/>
          <w:szCs w:val="24"/>
        </w:rPr>
        <w:t>「個人情報取扱安全管理基準」に適合</w:t>
      </w:r>
      <w:r w:rsidR="00C35A22">
        <w:rPr>
          <w:rFonts w:ascii="ＭＳ 明朝" w:eastAsia="ＭＳ 明朝" w:hAnsi="ＭＳ 明朝" w:hint="eastAsia"/>
          <w:sz w:val="24"/>
          <w:szCs w:val="24"/>
        </w:rPr>
        <w:t>することを確認するため</w:t>
      </w:r>
      <w:r w:rsidRPr="0021502C">
        <w:rPr>
          <w:rFonts w:ascii="ＭＳ 明朝" w:eastAsia="ＭＳ 明朝" w:hAnsi="ＭＳ 明朝" w:hint="eastAsia"/>
          <w:sz w:val="24"/>
          <w:szCs w:val="24"/>
        </w:rPr>
        <w:t>、</w:t>
      </w:r>
      <w:r w:rsidR="00C35A22" w:rsidRPr="00C35A22">
        <w:rPr>
          <w:rFonts w:ascii="ＭＳ 明朝" w:eastAsia="ＭＳ 明朝" w:hAnsi="ＭＳ 明朝" w:hint="eastAsia"/>
          <w:sz w:val="24"/>
          <w:szCs w:val="24"/>
        </w:rPr>
        <w:t>様式５「個人情報取扱安全管理基準適合申出書」に必要な書類を添付して提出</w:t>
      </w:r>
      <w:r w:rsidR="00C35A22">
        <w:rPr>
          <w:rFonts w:ascii="ＭＳ 明朝" w:eastAsia="ＭＳ 明朝" w:hAnsi="ＭＳ 明朝" w:hint="eastAsia"/>
          <w:sz w:val="24"/>
          <w:szCs w:val="24"/>
        </w:rPr>
        <w:t>し、</w:t>
      </w:r>
      <w:r w:rsidRPr="0021502C">
        <w:rPr>
          <w:rFonts w:ascii="ＭＳ 明朝" w:eastAsia="ＭＳ 明朝" w:hAnsi="ＭＳ 明朝" w:hint="eastAsia"/>
          <w:sz w:val="24"/>
          <w:szCs w:val="24"/>
        </w:rPr>
        <w:t>別紙</w:t>
      </w:r>
      <w:r w:rsidR="0013412C">
        <w:rPr>
          <w:rFonts w:ascii="ＭＳ 明朝" w:eastAsia="ＭＳ 明朝" w:hAnsi="ＭＳ 明朝" w:hint="eastAsia"/>
          <w:sz w:val="24"/>
          <w:szCs w:val="24"/>
        </w:rPr>
        <w:t>５</w:t>
      </w:r>
      <w:r w:rsidRPr="0021502C">
        <w:rPr>
          <w:rFonts w:ascii="ＭＳ 明朝" w:eastAsia="ＭＳ 明朝" w:hAnsi="ＭＳ 明朝" w:hint="eastAsia"/>
          <w:sz w:val="24"/>
          <w:szCs w:val="24"/>
        </w:rPr>
        <w:t>「個人情報の取扱いに関する特記事項」を遵守すること。ただし、本</w:t>
      </w:r>
      <w:del w:id="183" w:author="杉本 雅善" w:date="2023-10-05T19:10:00Z">
        <w:r w:rsidRPr="0021502C" w:rsidDel="00C225CF">
          <w:rPr>
            <w:rFonts w:ascii="ＭＳ 明朝" w:eastAsia="ＭＳ 明朝" w:hAnsi="ＭＳ 明朝" w:hint="eastAsia"/>
            <w:sz w:val="24"/>
            <w:szCs w:val="24"/>
          </w:rPr>
          <w:delText>契約</w:delText>
        </w:r>
      </w:del>
      <w:ins w:id="184" w:author="杉本 雅善" w:date="2023-10-05T19:10:00Z">
        <w:r w:rsidR="00C225CF">
          <w:rPr>
            <w:rFonts w:ascii="ＭＳ 明朝" w:eastAsia="ＭＳ 明朝" w:hAnsi="ＭＳ 明朝" w:hint="eastAsia"/>
            <w:sz w:val="24"/>
            <w:szCs w:val="24"/>
          </w:rPr>
          <w:t>業務</w:t>
        </w:r>
      </w:ins>
      <w:r w:rsidRPr="0021502C">
        <w:rPr>
          <w:rFonts w:ascii="ＭＳ 明朝" w:eastAsia="ＭＳ 明朝" w:hAnsi="ＭＳ 明朝" w:hint="eastAsia"/>
          <w:sz w:val="24"/>
          <w:szCs w:val="24"/>
        </w:rPr>
        <w:t>においては、別紙</w:t>
      </w:r>
      <w:ins w:id="185" w:author="杉本 雅善" w:date="2023-10-05T19:08:00Z">
        <w:r w:rsidR="00C225CF">
          <w:rPr>
            <w:rFonts w:ascii="ＭＳ 明朝" w:eastAsia="ＭＳ 明朝" w:hAnsi="ＭＳ 明朝" w:hint="eastAsia"/>
            <w:sz w:val="24"/>
            <w:szCs w:val="24"/>
          </w:rPr>
          <w:t>５</w:t>
        </w:r>
      </w:ins>
      <w:del w:id="186" w:author="杉本 雅善" w:date="2023-10-05T19:08:00Z">
        <w:r w:rsidR="0013412C" w:rsidDel="00C225CF">
          <w:rPr>
            <w:rFonts w:ascii="ＭＳ 明朝" w:eastAsia="ＭＳ 明朝" w:hAnsi="ＭＳ 明朝" w:hint="eastAsia"/>
            <w:sz w:val="24"/>
            <w:szCs w:val="24"/>
          </w:rPr>
          <w:delText>４</w:delText>
        </w:r>
      </w:del>
      <w:r w:rsidRPr="0021502C">
        <w:rPr>
          <w:rFonts w:ascii="ＭＳ 明朝" w:eastAsia="ＭＳ 明朝" w:hAnsi="ＭＳ 明朝" w:hint="eastAsia"/>
          <w:sz w:val="24"/>
          <w:szCs w:val="24"/>
        </w:rPr>
        <w:t>の第10条第４号のうち「個人情報の削除並びに機器及び電子媒体等の廃棄を行うこと」及び第13条の規定を適用除外とする。</w:t>
      </w:r>
    </w:p>
    <w:p w14:paraId="5D32196A" w14:textId="50C6D748" w:rsidR="0013412C" w:rsidRPr="009F0FC8" w:rsidRDefault="00C35A22" w:rsidP="00101DD8">
      <w:pPr>
        <w:spacing w:line="320" w:lineRule="atLeast"/>
        <w:rPr>
          <w:rFonts w:ascii="ＭＳ 明朝" w:eastAsia="ＭＳ 明朝" w:hAnsi="ＭＳ 明朝"/>
          <w:sz w:val="24"/>
          <w:szCs w:val="24"/>
        </w:rPr>
      </w:pPr>
      <w:bookmarkStart w:id="187" w:name="_Hlk147152566"/>
      <w:r>
        <w:rPr>
          <w:rFonts w:ascii="ＭＳ 明朝" w:eastAsia="ＭＳ 明朝" w:hAnsi="ＭＳ 明朝" w:hint="eastAsia"/>
          <w:sz w:val="24"/>
          <w:szCs w:val="24"/>
        </w:rPr>
        <w:t xml:space="preserve">　　　</w:t>
      </w:r>
      <w:bookmarkEnd w:id="187"/>
      <w:r w:rsidR="003F70C2">
        <w:rPr>
          <w:rFonts w:ascii="ＭＳ 明朝" w:eastAsia="ＭＳ 明朝" w:hAnsi="ＭＳ 明朝" w:hint="eastAsia"/>
          <w:sz w:val="24"/>
          <w:szCs w:val="24"/>
        </w:rPr>
        <w:t>また</w:t>
      </w:r>
      <w:r w:rsidR="0021502C" w:rsidRPr="0021502C">
        <w:rPr>
          <w:rFonts w:ascii="ＭＳ 明朝" w:eastAsia="ＭＳ 明朝" w:hAnsi="ＭＳ 明朝" w:hint="eastAsia"/>
          <w:sz w:val="24"/>
          <w:szCs w:val="24"/>
        </w:rPr>
        <w:t>、</w:t>
      </w:r>
      <w:ins w:id="188" w:author="杉本 雅善" w:date="2023-10-05T19:10:00Z">
        <w:r w:rsidR="00C225CF">
          <w:rPr>
            <w:rFonts w:ascii="ＭＳ 明朝" w:eastAsia="ＭＳ 明朝" w:hAnsi="ＭＳ 明朝" w:hint="eastAsia"/>
            <w:sz w:val="24"/>
            <w:szCs w:val="24"/>
          </w:rPr>
          <w:t>様式６</w:t>
        </w:r>
      </w:ins>
      <w:r w:rsidR="0021502C" w:rsidRPr="0021502C">
        <w:rPr>
          <w:rFonts w:ascii="ＭＳ 明朝" w:eastAsia="ＭＳ 明朝" w:hAnsi="ＭＳ 明朝" w:hint="eastAsia"/>
          <w:sz w:val="24"/>
          <w:szCs w:val="24"/>
        </w:rPr>
        <w:t>「個人情報取扱状況報告書」</w:t>
      </w:r>
      <w:del w:id="189" w:author="杉本 雅善" w:date="2023-10-05T19:10:00Z">
        <w:r w:rsidR="00863C78" w:rsidDel="00C225CF">
          <w:rPr>
            <w:rFonts w:ascii="ＭＳ 明朝" w:eastAsia="ＭＳ 明朝" w:hAnsi="ＭＳ 明朝" w:hint="eastAsia"/>
            <w:sz w:val="24"/>
            <w:szCs w:val="24"/>
          </w:rPr>
          <w:delText>（様式</w:delText>
        </w:r>
        <w:r w:rsidR="00080B92" w:rsidDel="00C225CF">
          <w:rPr>
            <w:rFonts w:ascii="ＭＳ 明朝" w:eastAsia="ＭＳ 明朝" w:hAnsi="ＭＳ 明朝" w:hint="eastAsia"/>
            <w:sz w:val="24"/>
            <w:szCs w:val="24"/>
          </w:rPr>
          <w:delText>６</w:delText>
        </w:r>
        <w:r w:rsidR="00863C78" w:rsidDel="00C225CF">
          <w:rPr>
            <w:rFonts w:ascii="ＭＳ 明朝" w:eastAsia="ＭＳ 明朝" w:hAnsi="ＭＳ 明朝" w:hint="eastAsia"/>
            <w:sz w:val="24"/>
            <w:szCs w:val="24"/>
          </w:rPr>
          <w:delText>）</w:delText>
        </w:r>
      </w:del>
      <w:r w:rsidR="0021502C" w:rsidRPr="0021502C">
        <w:rPr>
          <w:rFonts w:ascii="ＭＳ 明朝" w:eastAsia="ＭＳ 明朝" w:hAnsi="ＭＳ 明朝" w:hint="eastAsia"/>
          <w:sz w:val="24"/>
          <w:szCs w:val="24"/>
        </w:rPr>
        <w:t>を</w:t>
      </w:r>
      <w:r w:rsidR="0013412C" w:rsidRPr="0013412C">
        <w:rPr>
          <w:rFonts w:ascii="ＭＳ 明朝" w:eastAsia="ＭＳ 明朝" w:hAnsi="ＭＳ 明朝" w:hint="eastAsia"/>
          <w:sz w:val="24"/>
          <w:szCs w:val="24"/>
        </w:rPr>
        <w:t>毎月作成し、委託者に提出する</w:t>
      </w:r>
      <w:r w:rsidR="0013412C">
        <w:rPr>
          <w:rFonts w:ascii="ＭＳ 明朝" w:eastAsia="ＭＳ 明朝" w:hAnsi="ＭＳ 明朝" w:hint="eastAsia"/>
          <w:sz w:val="24"/>
          <w:szCs w:val="24"/>
        </w:rPr>
        <w:t>こと。</w:t>
      </w:r>
    </w:p>
    <w:p w14:paraId="53134BEB" w14:textId="312CD2CC" w:rsidR="00540309" w:rsidDel="00EC3A2E" w:rsidRDefault="00021126" w:rsidP="00EC3A2E">
      <w:pPr>
        <w:spacing w:line="320" w:lineRule="atLeast"/>
        <w:rPr>
          <w:del w:id="190" w:author="杉本 雅善" w:date="2023-10-05T19:10:00Z"/>
          <w:rFonts w:ascii="ＭＳ 明朝" w:eastAsia="ＭＳ 明朝" w:hAnsi="ＭＳ 明朝"/>
          <w:kern w:val="0"/>
          <w:sz w:val="24"/>
          <w:szCs w:val="24"/>
        </w:rPr>
      </w:pPr>
      <w:r>
        <w:rPr>
          <w:rFonts w:ascii="ＭＳ 明朝" w:eastAsia="ＭＳ 明朝" w:hAnsi="ＭＳ 明朝" w:hint="eastAsia"/>
          <w:kern w:val="0"/>
          <w:sz w:val="24"/>
          <w:szCs w:val="24"/>
        </w:rPr>
        <w:t>（</w:t>
      </w:r>
      <w:r w:rsidR="0021502C">
        <w:rPr>
          <w:rFonts w:ascii="ＭＳ 明朝" w:eastAsia="ＭＳ 明朝" w:hAnsi="ＭＳ 明朝" w:hint="eastAsia"/>
          <w:kern w:val="0"/>
          <w:sz w:val="24"/>
          <w:szCs w:val="24"/>
        </w:rPr>
        <w:t>2</w:t>
      </w:r>
      <w:r>
        <w:rPr>
          <w:rFonts w:ascii="ＭＳ 明朝" w:eastAsia="ＭＳ 明朝" w:hAnsi="ＭＳ 明朝" w:hint="eastAsia"/>
          <w:kern w:val="0"/>
          <w:sz w:val="24"/>
          <w:szCs w:val="24"/>
        </w:rPr>
        <w:t xml:space="preserve">） </w:t>
      </w:r>
      <w:r w:rsidR="001A4B6A" w:rsidRPr="009F0FC8">
        <w:rPr>
          <w:rFonts w:ascii="ＭＳ 明朝" w:eastAsia="ＭＳ 明朝" w:hAnsi="ＭＳ 明朝" w:hint="eastAsia"/>
          <w:kern w:val="0"/>
          <w:sz w:val="24"/>
          <w:szCs w:val="24"/>
        </w:rPr>
        <w:t>守秘義務の遵守</w:t>
      </w:r>
    </w:p>
    <w:p w14:paraId="1F9FB6A0" w14:textId="735588AE" w:rsidR="00EC3A2E" w:rsidRPr="009F0FC8" w:rsidRDefault="00EC3A2E" w:rsidP="00F66F8B">
      <w:pPr>
        <w:spacing w:line="320" w:lineRule="atLeast"/>
        <w:rPr>
          <w:ins w:id="191" w:author="杉本 雅善" w:date="2023-10-05T19:10:00Z"/>
          <w:rFonts w:ascii="ＭＳ 明朝" w:eastAsia="ＭＳ 明朝" w:hAnsi="ＭＳ 明朝"/>
          <w:kern w:val="0"/>
          <w:sz w:val="24"/>
          <w:szCs w:val="24"/>
        </w:rPr>
      </w:pPr>
    </w:p>
    <w:p w14:paraId="6CE383D5" w14:textId="4C2CAFF0" w:rsidR="001A4B6A" w:rsidRDefault="00EC3A2E" w:rsidP="00EC3A2E">
      <w:pPr>
        <w:spacing w:line="320" w:lineRule="atLeast"/>
        <w:ind w:leftChars="200" w:left="420" w:firstLineChars="100" w:firstLine="240"/>
        <w:rPr>
          <w:ins w:id="192" w:author="杉本 雅善" w:date="2023-10-05T19:13:00Z"/>
          <w:rFonts w:ascii="ＭＳ 明朝" w:eastAsia="ＭＳ 明朝" w:hAnsi="ＭＳ 明朝"/>
          <w:kern w:val="0"/>
          <w:sz w:val="24"/>
          <w:szCs w:val="24"/>
        </w:rPr>
      </w:pPr>
      <w:ins w:id="193" w:author="杉本 雅善" w:date="2023-10-05T19:11:00Z">
        <w:r>
          <w:rPr>
            <w:rFonts w:ascii="ＭＳ 明朝" w:eastAsia="ＭＳ 明朝" w:hAnsi="ＭＳ 明朝" w:hint="eastAsia"/>
            <w:kern w:val="0"/>
            <w:sz w:val="24"/>
            <w:szCs w:val="24"/>
          </w:rPr>
          <w:t>本</w:t>
        </w:r>
      </w:ins>
      <w:r w:rsidR="001A4B6A" w:rsidRPr="009F0FC8">
        <w:rPr>
          <w:rFonts w:ascii="ＭＳ 明朝" w:eastAsia="ＭＳ 明朝" w:hAnsi="ＭＳ 明朝" w:hint="eastAsia"/>
          <w:kern w:val="0"/>
          <w:sz w:val="24"/>
          <w:szCs w:val="24"/>
        </w:rPr>
        <w:t>業務を</w:t>
      </w:r>
      <w:ins w:id="194" w:author="杉本 雅善" w:date="2023-10-06T17:02:00Z">
        <w:r w:rsidR="0088645B">
          <w:rPr>
            <w:rFonts w:ascii="ＭＳ 明朝" w:eastAsia="ＭＳ 明朝" w:hAnsi="ＭＳ 明朝" w:hint="eastAsia"/>
            <w:kern w:val="0"/>
            <w:sz w:val="24"/>
            <w:szCs w:val="24"/>
          </w:rPr>
          <w:t>履行</w:t>
        </w:r>
      </w:ins>
      <w:del w:id="195" w:author="杉本 雅善" w:date="2023-10-06T17:02:00Z">
        <w:r w:rsidR="001A4B6A" w:rsidRPr="009F0FC8" w:rsidDel="0088645B">
          <w:rPr>
            <w:rFonts w:ascii="ＭＳ 明朝" w:eastAsia="ＭＳ 明朝" w:hAnsi="ＭＳ 明朝" w:hint="eastAsia"/>
            <w:kern w:val="0"/>
            <w:sz w:val="24"/>
            <w:szCs w:val="24"/>
          </w:rPr>
          <w:delText>遂行</w:delText>
        </w:r>
      </w:del>
      <w:r w:rsidR="001A4B6A" w:rsidRPr="009F0FC8">
        <w:rPr>
          <w:rFonts w:ascii="ＭＳ 明朝" w:eastAsia="ＭＳ 明朝" w:hAnsi="ＭＳ 明朝" w:hint="eastAsia"/>
          <w:kern w:val="0"/>
          <w:sz w:val="24"/>
          <w:szCs w:val="24"/>
        </w:rPr>
        <w:t>する上</w:t>
      </w:r>
      <w:r w:rsidR="002C0277" w:rsidRPr="009F0FC8">
        <w:rPr>
          <w:rFonts w:ascii="ＭＳ 明朝" w:eastAsia="ＭＳ 明朝" w:hAnsi="ＭＳ 明朝" w:hint="eastAsia"/>
          <w:kern w:val="0"/>
          <w:sz w:val="24"/>
          <w:szCs w:val="24"/>
        </w:rPr>
        <w:t>で知り得た秘密に対する守秘義務を遵守する。</w:t>
      </w:r>
      <w:r w:rsidR="00A05942" w:rsidRPr="009F0FC8">
        <w:rPr>
          <w:rFonts w:ascii="ＭＳ 明朝" w:eastAsia="ＭＳ 明朝" w:hAnsi="ＭＳ 明朝" w:hint="eastAsia"/>
          <w:kern w:val="0"/>
          <w:sz w:val="24"/>
          <w:szCs w:val="24"/>
        </w:rPr>
        <w:t>この</w:t>
      </w:r>
      <w:r w:rsidR="001B5EAF" w:rsidRPr="009F0FC8">
        <w:rPr>
          <w:rFonts w:ascii="ＭＳ 明朝" w:eastAsia="ＭＳ 明朝" w:hAnsi="ＭＳ 明朝" w:hint="eastAsia"/>
          <w:kern w:val="0"/>
          <w:sz w:val="24"/>
          <w:szCs w:val="24"/>
        </w:rPr>
        <w:t>守秘義務は、</w:t>
      </w:r>
      <w:ins w:id="196" w:author="杉本 雅善" w:date="2023-10-05T19:13:00Z">
        <w:r>
          <w:rPr>
            <w:rFonts w:ascii="ＭＳ 明朝" w:eastAsia="ＭＳ 明朝" w:hAnsi="ＭＳ 明朝" w:hint="eastAsia"/>
            <w:kern w:val="0"/>
            <w:sz w:val="24"/>
            <w:szCs w:val="24"/>
          </w:rPr>
          <w:t>本</w:t>
        </w:r>
      </w:ins>
      <w:del w:id="197" w:author="杉本 雅善" w:date="2023-10-05T19:13:00Z">
        <w:r w:rsidR="001B5EAF" w:rsidRPr="009F0FC8" w:rsidDel="00EC3A2E">
          <w:rPr>
            <w:rFonts w:ascii="ＭＳ 明朝" w:eastAsia="ＭＳ 明朝" w:hAnsi="ＭＳ 明朝" w:hint="eastAsia"/>
            <w:kern w:val="0"/>
            <w:sz w:val="24"/>
            <w:szCs w:val="24"/>
          </w:rPr>
          <w:delText>委託</w:delText>
        </w:r>
      </w:del>
      <w:r w:rsidR="001B5EAF" w:rsidRPr="009F0FC8">
        <w:rPr>
          <w:rFonts w:ascii="ＭＳ 明朝" w:eastAsia="ＭＳ 明朝" w:hAnsi="ＭＳ 明朝" w:hint="eastAsia"/>
          <w:kern w:val="0"/>
          <w:sz w:val="24"/>
          <w:szCs w:val="24"/>
        </w:rPr>
        <w:t>業務終了後も課せられるものであり、</w:t>
      </w:r>
      <w:ins w:id="198" w:author="杉本 雅善" w:date="2023-10-05T19:13:00Z">
        <w:r>
          <w:rPr>
            <w:rFonts w:ascii="ＭＳ 明朝" w:eastAsia="ＭＳ 明朝" w:hAnsi="ＭＳ 明朝" w:hint="eastAsia"/>
            <w:kern w:val="0"/>
            <w:sz w:val="24"/>
            <w:szCs w:val="24"/>
          </w:rPr>
          <w:t>本</w:t>
        </w:r>
      </w:ins>
      <w:del w:id="199" w:author="杉本 雅善" w:date="2023-10-05T19:13:00Z">
        <w:r w:rsidR="001B5EAF" w:rsidRPr="009F0FC8" w:rsidDel="00EC3A2E">
          <w:rPr>
            <w:rFonts w:ascii="ＭＳ 明朝" w:eastAsia="ＭＳ 明朝" w:hAnsi="ＭＳ 明朝" w:hint="eastAsia"/>
            <w:kern w:val="0"/>
            <w:sz w:val="24"/>
            <w:szCs w:val="24"/>
          </w:rPr>
          <w:delText>委託</w:delText>
        </w:r>
      </w:del>
      <w:r w:rsidR="001B5EAF" w:rsidRPr="009F0FC8">
        <w:rPr>
          <w:rFonts w:ascii="ＭＳ 明朝" w:eastAsia="ＭＳ 明朝" w:hAnsi="ＭＳ 明朝" w:hint="eastAsia"/>
          <w:kern w:val="0"/>
          <w:sz w:val="24"/>
          <w:szCs w:val="24"/>
        </w:rPr>
        <w:t>業務に従事するものが離職した場合も、同様に遵守させること。</w:t>
      </w:r>
    </w:p>
    <w:p w14:paraId="49CBCDF1" w14:textId="1655EEBB" w:rsidR="00EC3A2E" w:rsidRPr="009F0FC8" w:rsidDel="0088645B" w:rsidRDefault="00EC3A2E">
      <w:pPr>
        <w:spacing w:line="320" w:lineRule="atLeast"/>
        <w:rPr>
          <w:del w:id="200" w:author="杉本 雅善" w:date="2023-10-06T17:01:00Z"/>
          <w:rFonts w:ascii="ＭＳ 明朝" w:eastAsia="ＭＳ 明朝" w:hAnsi="ＭＳ 明朝"/>
          <w:kern w:val="0"/>
          <w:sz w:val="24"/>
          <w:szCs w:val="24"/>
        </w:rPr>
        <w:pPrChange w:id="201" w:author="杉本 雅善" w:date="2023-10-05T19:13:00Z">
          <w:pPr>
            <w:spacing w:line="320" w:lineRule="atLeast"/>
            <w:ind w:leftChars="200" w:left="420" w:firstLineChars="100" w:firstLine="240"/>
          </w:pPr>
        </w:pPrChange>
      </w:pPr>
    </w:p>
    <w:p w14:paraId="6B56E9A4" w14:textId="000D5E83" w:rsidR="00540309" w:rsidRPr="009F0FC8" w:rsidRDefault="00021126" w:rsidP="00F66F8B">
      <w:pPr>
        <w:spacing w:line="320" w:lineRule="atLeast"/>
        <w:rPr>
          <w:rFonts w:ascii="ＭＳ 明朝" w:eastAsia="ＭＳ 明朝" w:hAnsi="ＭＳ 明朝"/>
          <w:kern w:val="0"/>
          <w:sz w:val="24"/>
          <w:szCs w:val="24"/>
        </w:rPr>
      </w:pPr>
      <w:r>
        <w:rPr>
          <w:rFonts w:ascii="ＭＳ 明朝" w:eastAsia="ＭＳ 明朝" w:hAnsi="ＭＳ 明朝" w:hint="eastAsia"/>
          <w:kern w:val="0"/>
          <w:sz w:val="24"/>
          <w:szCs w:val="24"/>
        </w:rPr>
        <w:t>（</w:t>
      </w:r>
      <w:r w:rsidR="0021502C">
        <w:rPr>
          <w:rFonts w:ascii="ＭＳ 明朝" w:eastAsia="ＭＳ 明朝" w:hAnsi="ＭＳ 明朝" w:hint="eastAsia"/>
          <w:kern w:val="0"/>
          <w:sz w:val="24"/>
          <w:szCs w:val="24"/>
        </w:rPr>
        <w:t>3</w:t>
      </w:r>
      <w:r>
        <w:rPr>
          <w:rFonts w:ascii="ＭＳ 明朝" w:eastAsia="ＭＳ 明朝" w:hAnsi="ＭＳ 明朝" w:hint="eastAsia"/>
          <w:kern w:val="0"/>
          <w:sz w:val="24"/>
          <w:szCs w:val="24"/>
        </w:rPr>
        <w:t xml:space="preserve">） </w:t>
      </w:r>
      <w:r w:rsidR="001B5EAF" w:rsidRPr="009F0FC8">
        <w:rPr>
          <w:rFonts w:ascii="ＭＳ 明朝" w:eastAsia="ＭＳ 明朝" w:hAnsi="ＭＳ 明朝" w:hint="eastAsia"/>
          <w:kern w:val="0"/>
          <w:sz w:val="24"/>
          <w:szCs w:val="24"/>
        </w:rPr>
        <w:t>個人情報の管理の徹底</w:t>
      </w:r>
    </w:p>
    <w:p w14:paraId="3C8F25E2" w14:textId="5A8FEE38" w:rsidR="00021126" w:rsidRPr="009F0FC8" w:rsidRDefault="00EC3A2E">
      <w:pPr>
        <w:spacing w:line="320" w:lineRule="atLeast"/>
        <w:ind w:leftChars="200" w:left="420" w:firstLineChars="100" w:firstLine="240"/>
        <w:rPr>
          <w:rFonts w:ascii="ＭＳ 明朝" w:eastAsia="ＭＳ 明朝" w:hAnsi="ＭＳ 明朝"/>
          <w:kern w:val="0"/>
          <w:sz w:val="24"/>
          <w:szCs w:val="24"/>
        </w:rPr>
      </w:pPr>
      <w:ins w:id="202" w:author="杉本 雅善" w:date="2023-10-05T19:13:00Z">
        <w:r>
          <w:rPr>
            <w:rFonts w:ascii="ＭＳ 明朝" w:eastAsia="ＭＳ 明朝" w:hAnsi="ＭＳ 明朝" w:hint="eastAsia"/>
            <w:kern w:val="0"/>
            <w:sz w:val="24"/>
            <w:szCs w:val="24"/>
          </w:rPr>
          <w:t>本</w:t>
        </w:r>
      </w:ins>
      <w:del w:id="203" w:author="杉本 雅善" w:date="2023-10-05T19:13:00Z">
        <w:r w:rsidR="001B5EAF" w:rsidRPr="009F0FC8" w:rsidDel="00EC3A2E">
          <w:rPr>
            <w:rFonts w:ascii="ＭＳ 明朝" w:eastAsia="ＭＳ 明朝" w:hAnsi="ＭＳ 明朝" w:hint="eastAsia"/>
            <w:kern w:val="0"/>
            <w:sz w:val="24"/>
            <w:szCs w:val="24"/>
          </w:rPr>
          <w:delText>委託</w:delText>
        </w:r>
      </w:del>
      <w:r w:rsidR="001B5EAF" w:rsidRPr="009F0FC8">
        <w:rPr>
          <w:rFonts w:ascii="ＭＳ 明朝" w:eastAsia="ＭＳ 明朝" w:hAnsi="ＭＳ 明朝" w:hint="eastAsia"/>
          <w:kern w:val="0"/>
          <w:sz w:val="24"/>
          <w:szCs w:val="24"/>
        </w:rPr>
        <w:t>業務を遂行する上で使用するデータの個人情報について、契約期間及び</w:t>
      </w:r>
      <w:r w:rsidR="00021126">
        <w:rPr>
          <w:rFonts w:ascii="ＭＳ 明朝" w:eastAsia="ＭＳ 明朝" w:hAnsi="ＭＳ 明朝" w:hint="eastAsia"/>
          <w:kern w:val="0"/>
          <w:sz w:val="24"/>
          <w:szCs w:val="24"/>
        </w:rPr>
        <w:t>その</w:t>
      </w:r>
      <w:r w:rsidR="001B5EAF" w:rsidRPr="009F0FC8">
        <w:rPr>
          <w:rFonts w:ascii="ＭＳ 明朝" w:eastAsia="ＭＳ 明朝" w:hAnsi="ＭＳ 明朝" w:hint="eastAsia"/>
          <w:kern w:val="0"/>
          <w:sz w:val="24"/>
          <w:szCs w:val="24"/>
        </w:rPr>
        <w:t>終了後においても、保管</w:t>
      </w:r>
      <w:ins w:id="204" w:author="杉本 雅善" w:date="2023-10-06T17:02:00Z">
        <w:r w:rsidR="0088645B">
          <w:rPr>
            <w:rFonts w:ascii="ＭＳ 明朝" w:eastAsia="ＭＳ 明朝" w:hAnsi="ＭＳ 明朝" w:hint="eastAsia"/>
            <w:kern w:val="0"/>
            <w:sz w:val="24"/>
            <w:szCs w:val="24"/>
          </w:rPr>
          <w:t>及び</w:t>
        </w:r>
      </w:ins>
      <w:del w:id="205" w:author="杉本 雅善" w:date="2023-10-06T17:02:00Z">
        <w:r w:rsidR="001B5EAF" w:rsidRPr="009F0FC8" w:rsidDel="0088645B">
          <w:rPr>
            <w:rFonts w:ascii="ＭＳ 明朝" w:eastAsia="ＭＳ 明朝" w:hAnsi="ＭＳ 明朝" w:hint="eastAsia"/>
            <w:kern w:val="0"/>
            <w:sz w:val="24"/>
            <w:szCs w:val="24"/>
          </w:rPr>
          <w:delText>、</w:delText>
        </w:r>
      </w:del>
      <w:r w:rsidR="001B5EAF" w:rsidRPr="009F0FC8">
        <w:rPr>
          <w:rFonts w:ascii="ＭＳ 明朝" w:eastAsia="ＭＳ 明朝" w:hAnsi="ＭＳ 明朝" w:hint="eastAsia"/>
          <w:kern w:val="0"/>
          <w:sz w:val="24"/>
          <w:szCs w:val="24"/>
        </w:rPr>
        <w:t>管理に万全を期し、紛失及び漏えいの防止のため、適切な処置を</w:t>
      </w:r>
      <w:r w:rsidR="001B5EAF" w:rsidRPr="009F0FC8">
        <w:rPr>
          <w:rFonts w:ascii="ＭＳ 明朝" w:eastAsia="ＭＳ 明朝" w:hAnsi="ＭＳ 明朝" w:hint="eastAsia"/>
          <w:kern w:val="0"/>
          <w:sz w:val="24"/>
          <w:szCs w:val="24"/>
        </w:rPr>
        <w:lastRenderedPageBreak/>
        <w:t>講じなければならない。</w:t>
      </w:r>
    </w:p>
    <w:p w14:paraId="70B4E31E" w14:textId="653032F9" w:rsidR="00540309" w:rsidRPr="009F0FC8" w:rsidRDefault="00021126" w:rsidP="00F66F8B">
      <w:pPr>
        <w:spacing w:line="320" w:lineRule="atLeast"/>
        <w:rPr>
          <w:rFonts w:ascii="ＭＳ 明朝" w:eastAsia="ＭＳ 明朝" w:hAnsi="ＭＳ 明朝"/>
          <w:kern w:val="0"/>
          <w:sz w:val="24"/>
          <w:szCs w:val="24"/>
        </w:rPr>
      </w:pPr>
      <w:r>
        <w:rPr>
          <w:rFonts w:ascii="ＭＳ 明朝" w:eastAsia="ＭＳ 明朝" w:hAnsi="ＭＳ 明朝" w:hint="eastAsia"/>
          <w:kern w:val="0"/>
          <w:sz w:val="24"/>
          <w:szCs w:val="24"/>
        </w:rPr>
        <w:t>（</w:t>
      </w:r>
      <w:r w:rsidR="0021502C">
        <w:rPr>
          <w:rFonts w:ascii="ＭＳ 明朝" w:eastAsia="ＭＳ 明朝" w:hAnsi="ＭＳ 明朝" w:hint="eastAsia"/>
          <w:kern w:val="0"/>
          <w:sz w:val="24"/>
          <w:szCs w:val="24"/>
        </w:rPr>
        <w:t>4</w:t>
      </w:r>
      <w:r>
        <w:rPr>
          <w:rFonts w:ascii="ＭＳ 明朝" w:eastAsia="ＭＳ 明朝" w:hAnsi="ＭＳ 明朝" w:hint="eastAsia"/>
          <w:kern w:val="0"/>
          <w:sz w:val="24"/>
          <w:szCs w:val="24"/>
        </w:rPr>
        <w:t xml:space="preserve">） </w:t>
      </w:r>
      <w:r w:rsidR="001B5EAF" w:rsidRPr="009F0FC8">
        <w:rPr>
          <w:rFonts w:ascii="ＭＳ 明朝" w:eastAsia="ＭＳ 明朝" w:hAnsi="ＭＳ 明朝" w:hint="eastAsia"/>
          <w:kern w:val="0"/>
          <w:sz w:val="24"/>
          <w:szCs w:val="24"/>
        </w:rPr>
        <w:t>個人情報及びデータ等の目的外使用、複写及び第三者への提供の禁止</w:t>
      </w:r>
    </w:p>
    <w:p w14:paraId="04D01DDA" w14:textId="30AF3097" w:rsidR="001B5EAF" w:rsidRPr="009F0FC8" w:rsidRDefault="00EC3A2E" w:rsidP="00C0375C">
      <w:pPr>
        <w:spacing w:line="320" w:lineRule="atLeast"/>
        <w:ind w:leftChars="200" w:left="420" w:firstLineChars="100" w:firstLine="240"/>
        <w:rPr>
          <w:rFonts w:ascii="ＭＳ 明朝" w:eastAsia="ＭＳ 明朝" w:hAnsi="ＭＳ 明朝"/>
          <w:kern w:val="0"/>
          <w:sz w:val="24"/>
          <w:szCs w:val="24"/>
        </w:rPr>
      </w:pPr>
      <w:ins w:id="206" w:author="杉本 雅善" w:date="2023-10-05T19:14:00Z">
        <w:r>
          <w:rPr>
            <w:rFonts w:ascii="ＭＳ 明朝" w:eastAsia="ＭＳ 明朝" w:hAnsi="ＭＳ 明朝" w:hint="eastAsia"/>
            <w:kern w:val="0"/>
            <w:sz w:val="24"/>
            <w:szCs w:val="24"/>
          </w:rPr>
          <w:t>本</w:t>
        </w:r>
      </w:ins>
      <w:del w:id="207" w:author="杉本 雅善" w:date="2023-10-05T19:14:00Z">
        <w:r w:rsidR="001B5EAF" w:rsidRPr="009F0FC8" w:rsidDel="00EC3A2E">
          <w:rPr>
            <w:rFonts w:ascii="ＭＳ 明朝" w:eastAsia="ＭＳ 明朝" w:hAnsi="ＭＳ 明朝" w:hint="eastAsia"/>
            <w:kern w:val="0"/>
            <w:sz w:val="24"/>
            <w:szCs w:val="24"/>
          </w:rPr>
          <w:delText>収納</w:delText>
        </w:r>
      </w:del>
      <w:r w:rsidR="001B5EAF" w:rsidRPr="009F0FC8">
        <w:rPr>
          <w:rFonts w:ascii="ＭＳ 明朝" w:eastAsia="ＭＳ 明朝" w:hAnsi="ＭＳ 明朝" w:hint="eastAsia"/>
          <w:kern w:val="0"/>
          <w:sz w:val="24"/>
          <w:szCs w:val="24"/>
        </w:rPr>
        <w:t>業務</w:t>
      </w:r>
      <w:ins w:id="208" w:author="杉本 雅善" w:date="2023-10-06T17:03:00Z">
        <w:r w:rsidR="0088645B">
          <w:rPr>
            <w:rFonts w:ascii="ＭＳ 明朝" w:eastAsia="ＭＳ 明朝" w:hAnsi="ＭＳ 明朝" w:hint="eastAsia"/>
            <w:kern w:val="0"/>
            <w:sz w:val="24"/>
            <w:szCs w:val="24"/>
          </w:rPr>
          <w:t>の履行にあたっ</w:t>
        </w:r>
      </w:ins>
      <w:del w:id="209" w:author="杉本 雅善" w:date="2023-10-06T17:03:00Z">
        <w:r w:rsidR="001B5EAF" w:rsidRPr="009F0FC8" w:rsidDel="0088645B">
          <w:rPr>
            <w:rFonts w:ascii="ＭＳ 明朝" w:eastAsia="ＭＳ 明朝" w:hAnsi="ＭＳ 明朝" w:hint="eastAsia"/>
            <w:kern w:val="0"/>
            <w:sz w:val="24"/>
            <w:szCs w:val="24"/>
          </w:rPr>
          <w:delText>実施に際し</w:delText>
        </w:r>
      </w:del>
      <w:r w:rsidR="001B5EAF" w:rsidRPr="009F0FC8">
        <w:rPr>
          <w:rFonts w:ascii="ＭＳ 明朝" w:eastAsia="ＭＳ 明朝" w:hAnsi="ＭＳ 明朝" w:hint="eastAsia"/>
          <w:kern w:val="0"/>
          <w:sz w:val="24"/>
          <w:szCs w:val="24"/>
        </w:rPr>
        <w:t>て知り得た個人情報の全部又は一部及び委託者が提供する一切のデータ、資料等を本業務遂行以外の目的で使用</w:t>
      </w:r>
      <w:r w:rsidR="005E1BC1">
        <w:rPr>
          <w:rFonts w:ascii="ＭＳ 明朝" w:eastAsia="ＭＳ 明朝" w:hAnsi="ＭＳ 明朝" w:hint="eastAsia"/>
          <w:kern w:val="0"/>
          <w:sz w:val="24"/>
          <w:szCs w:val="24"/>
        </w:rPr>
        <w:t>し</w:t>
      </w:r>
      <w:r w:rsidR="001B5EAF" w:rsidRPr="009F0FC8">
        <w:rPr>
          <w:rFonts w:ascii="ＭＳ 明朝" w:eastAsia="ＭＳ 明朝" w:hAnsi="ＭＳ 明朝" w:hint="eastAsia"/>
          <w:kern w:val="0"/>
          <w:sz w:val="24"/>
          <w:szCs w:val="24"/>
        </w:rPr>
        <w:t>、複写</w:t>
      </w:r>
      <w:r w:rsidR="005E1BC1">
        <w:rPr>
          <w:rFonts w:ascii="ＭＳ 明朝" w:eastAsia="ＭＳ 明朝" w:hAnsi="ＭＳ 明朝" w:hint="eastAsia"/>
          <w:kern w:val="0"/>
          <w:sz w:val="24"/>
          <w:szCs w:val="24"/>
        </w:rPr>
        <w:t>し</w:t>
      </w:r>
      <w:r w:rsidR="001B5EAF" w:rsidRPr="009F0FC8">
        <w:rPr>
          <w:rFonts w:ascii="ＭＳ 明朝" w:eastAsia="ＭＳ 明朝" w:hAnsi="ＭＳ 明朝" w:hint="eastAsia"/>
          <w:kern w:val="0"/>
          <w:sz w:val="24"/>
          <w:szCs w:val="24"/>
        </w:rPr>
        <w:t>、複製</w:t>
      </w:r>
      <w:r w:rsidR="005E1BC1">
        <w:rPr>
          <w:rFonts w:ascii="ＭＳ 明朝" w:eastAsia="ＭＳ 明朝" w:hAnsi="ＭＳ 明朝" w:hint="eastAsia"/>
          <w:kern w:val="0"/>
          <w:sz w:val="24"/>
          <w:szCs w:val="24"/>
        </w:rPr>
        <w:t>し</w:t>
      </w:r>
      <w:r w:rsidR="001B5EAF" w:rsidRPr="009F0FC8">
        <w:rPr>
          <w:rFonts w:ascii="ＭＳ 明朝" w:eastAsia="ＭＳ 明朝" w:hAnsi="ＭＳ 明朝" w:hint="eastAsia"/>
          <w:kern w:val="0"/>
          <w:sz w:val="24"/>
          <w:szCs w:val="24"/>
        </w:rPr>
        <w:t>又は第三者に提供してはならない。</w:t>
      </w:r>
    </w:p>
    <w:p w14:paraId="6DB8B24F" w14:textId="442F93D9" w:rsidR="00540309" w:rsidRPr="009F0FC8" w:rsidRDefault="00021126" w:rsidP="00F66F8B">
      <w:pPr>
        <w:spacing w:line="320" w:lineRule="atLeast"/>
        <w:rPr>
          <w:rFonts w:ascii="ＭＳ 明朝" w:eastAsia="ＭＳ 明朝" w:hAnsi="ＭＳ 明朝"/>
          <w:kern w:val="0"/>
          <w:sz w:val="24"/>
          <w:szCs w:val="24"/>
        </w:rPr>
      </w:pPr>
      <w:r>
        <w:rPr>
          <w:rFonts w:ascii="ＭＳ 明朝" w:eastAsia="ＭＳ 明朝" w:hAnsi="ＭＳ 明朝" w:hint="eastAsia"/>
          <w:kern w:val="0"/>
          <w:sz w:val="24"/>
          <w:szCs w:val="24"/>
        </w:rPr>
        <w:t>（</w:t>
      </w:r>
      <w:r w:rsidR="0021502C">
        <w:rPr>
          <w:rFonts w:ascii="ＭＳ 明朝" w:eastAsia="ＭＳ 明朝" w:hAnsi="ＭＳ 明朝" w:hint="eastAsia"/>
          <w:kern w:val="0"/>
          <w:sz w:val="24"/>
          <w:szCs w:val="24"/>
        </w:rPr>
        <w:t>5</w:t>
      </w:r>
      <w:r>
        <w:rPr>
          <w:rFonts w:ascii="ＭＳ 明朝" w:eastAsia="ＭＳ 明朝" w:hAnsi="ＭＳ 明朝" w:hint="eastAsia"/>
          <w:kern w:val="0"/>
          <w:sz w:val="24"/>
          <w:szCs w:val="24"/>
        </w:rPr>
        <w:t xml:space="preserve">） </w:t>
      </w:r>
      <w:r w:rsidR="001B5EAF" w:rsidRPr="009F0FC8">
        <w:rPr>
          <w:rFonts w:ascii="ＭＳ 明朝" w:eastAsia="ＭＳ 明朝" w:hAnsi="ＭＳ 明朝" w:hint="eastAsia"/>
          <w:kern w:val="0"/>
          <w:sz w:val="24"/>
          <w:szCs w:val="24"/>
        </w:rPr>
        <w:t>個人情報に関する情報連携</w:t>
      </w:r>
    </w:p>
    <w:p w14:paraId="7B68A7EB" w14:textId="23BA072C" w:rsidR="002D6949" w:rsidRPr="009F0FC8" w:rsidRDefault="00966524" w:rsidP="00C0375C">
      <w:pPr>
        <w:spacing w:line="320" w:lineRule="atLeast"/>
        <w:ind w:leftChars="200" w:left="420" w:firstLineChars="100" w:firstLine="240"/>
        <w:rPr>
          <w:rFonts w:ascii="ＭＳ 明朝" w:eastAsia="ＭＳ 明朝" w:hAnsi="ＭＳ 明朝"/>
          <w:kern w:val="0"/>
          <w:sz w:val="24"/>
          <w:szCs w:val="24"/>
        </w:rPr>
      </w:pPr>
      <w:r>
        <w:rPr>
          <w:rFonts w:ascii="ＭＳ 明朝" w:eastAsia="ＭＳ 明朝" w:hAnsi="ＭＳ 明朝" w:hint="eastAsia"/>
          <w:kern w:val="0"/>
          <w:sz w:val="24"/>
          <w:szCs w:val="24"/>
        </w:rPr>
        <w:t>受託者とコンビニ</w:t>
      </w:r>
      <w:r w:rsidR="00021126" w:rsidRPr="00021126">
        <w:rPr>
          <w:rFonts w:ascii="ＭＳ 明朝" w:eastAsia="ＭＳ 明朝" w:hAnsi="ＭＳ 明朝" w:hint="eastAsia"/>
          <w:kern w:val="0"/>
          <w:sz w:val="24"/>
          <w:szCs w:val="24"/>
        </w:rPr>
        <w:t>本部</w:t>
      </w:r>
      <w:r w:rsidR="00FD24AC">
        <w:rPr>
          <w:rFonts w:ascii="ＭＳ 明朝" w:eastAsia="ＭＳ 明朝" w:hAnsi="ＭＳ 明朝" w:hint="eastAsia"/>
          <w:kern w:val="0"/>
          <w:sz w:val="24"/>
          <w:szCs w:val="24"/>
        </w:rPr>
        <w:t>又は</w:t>
      </w:r>
      <w:ins w:id="210" w:author="杉本 雅善" w:date="2023-10-05T19:14:00Z">
        <w:r w:rsidR="00EC3A2E">
          <w:rPr>
            <w:rFonts w:ascii="ＭＳ 明朝" w:eastAsia="ＭＳ 明朝" w:hAnsi="ＭＳ 明朝" w:hint="eastAsia"/>
            <w:kern w:val="0"/>
            <w:sz w:val="24"/>
            <w:szCs w:val="24"/>
          </w:rPr>
          <w:t>各</w:t>
        </w:r>
      </w:ins>
      <w:del w:id="211" w:author="杉本 雅善" w:date="2023-10-05T19:14:00Z">
        <w:r w:rsidR="00FD24AC" w:rsidDel="00EC3A2E">
          <w:rPr>
            <w:rFonts w:ascii="ＭＳ 明朝" w:eastAsia="ＭＳ 明朝" w:hAnsi="ＭＳ 明朝" w:hint="eastAsia"/>
            <w:kern w:val="0"/>
            <w:sz w:val="24"/>
            <w:szCs w:val="24"/>
          </w:rPr>
          <w:delText>コンビニ</w:delText>
        </w:r>
      </w:del>
      <w:r w:rsidR="00FD24AC">
        <w:rPr>
          <w:rFonts w:ascii="ＭＳ 明朝" w:eastAsia="ＭＳ 明朝" w:hAnsi="ＭＳ 明朝" w:hint="eastAsia"/>
          <w:kern w:val="0"/>
          <w:sz w:val="24"/>
          <w:szCs w:val="24"/>
        </w:rPr>
        <w:t>店舗</w:t>
      </w:r>
      <w:r w:rsidR="00A530DE">
        <w:rPr>
          <w:rFonts w:ascii="ＭＳ 明朝" w:eastAsia="ＭＳ 明朝" w:hAnsi="ＭＳ 明朝" w:hint="eastAsia"/>
          <w:kern w:val="0"/>
          <w:sz w:val="24"/>
          <w:szCs w:val="24"/>
        </w:rPr>
        <w:t>間、コンビニ本部と</w:t>
      </w:r>
      <w:ins w:id="212" w:author="杉本 雅善" w:date="2023-10-05T19:14:00Z">
        <w:r w:rsidR="00EC3A2E">
          <w:rPr>
            <w:rFonts w:ascii="ＭＳ 明朝" w:eastAsia="ＭＳ 明朝" w:hAnsi="ＭＳ 明朝" w:hint="eastAsia"/>
            <w:kern w:val="0"/>
            <w:sz w:val="24"/>
            <w:szCs w:val="24"/>
          </w:rPr>
          <w:t>各</w:t>
        </w:r>
      </w:ins>
      <w:del w:id="213" w:author="杉本 雅善" w:date="2023-10-05T19:14:00Z">
        <w:r w:rsidR="00021126" w:rsidRPr="00021126" w:rsidDel="00EC3A2E">
          <w:rPr>
            <w:rFonts w:ascii="ＭＳ 明朝" w:eastAsia="ＭＳ 明朝" w:hAnsi="ＭＳ 明朝" w:hint="eastAsia"/>
            <w:kern w:val="0"/>
            <w:sz w:val="24"/>
            <w:szCs w:val="24"/>
          </w:rPr>
          <w:delText>コンビニ</w:delText>
        </w:r>
      </w:del>
      <w:r w:rsidR="00021126" w:rsidRPr="00021126">
        <w:rPr>
          <w:rFonts w:ascii="ＭＳ 明朝" w:eastAsia="ＭＳ 明朝" w:hAnsi="ＭＳ 明朝" w:hint="eastAsia"/>
          <w:kern w:val="0"/>
          <w:sz w:val="24"/>
          <w:szCs w:val="24"/>
        </w:rPr>
        <w:t>店舗</w:t>
      </w:r>
      <w:r w:rsidR="00021126">
        <w:rPr>
          <w:rFonts w:ascii="ＭＳ 明朝" w:eastAsia="ＭＳ 明朝" w:hAnsi="ＭＳ 明朝" w:hint="eastAsia"/>
          <w:kern w:val="0"/>
          <w:sz w:val="24"/>
          <w:szCs w:val="24"/>
        </w:rPr>
        <w:t>間、受託者と</w:t>
      </w:r>
      <w:r w:rsidR="00021126" w:rsidRPr="00021126">
        <w:rPr>
          <w:rFonts w:ascii="ＭＳ 明朝" w:eastAsia="ＭＳ 明朝" w:hAnsi="ＭＳ 明朝" w:hint="eastAsia"/>
          <w:kern w:val="0"/>
          <w:sz w:val="24"/>
          <w:szCs w:val="24"/>
        </w:rPr>
        <w:t>スマホ決済事業者</w:t>
      </w:r>
      <w:r w:rsidR="001B5EAF" w:rsidRPr="009F0FC8">
        <w:rPr>
          <w:rFonts w:ascii="ＭＳ 明朝" w:eastAsia="ＭＳ 明朝" w:hAnsi="ＭＳ 明朝" w:hint="eastAsia"/>
          <w:kern w:val="0"/>
          <w:sz w:val="24"/>
          <w:szCs w:val="24"/>
        </w:rPr>
        <w:t>間の個人情報に関する連携において、漏洩が起こらないように、受託者は情報セキュリティ対策に万全を期し、情報セキュリティ対策の状況について委託者に報告しなければならない。</w:t>
      </w:r>
    </w:p>
    <w:p w14:paraId="5C4727C8" w14:textId="4E288084" w:rsidR="00540309" w:rsidRPr="009F0FC8" w:rsidRDefault="002D6949" w:rsidP="00F66F8B">
      <w:pPr>
        <w:spacing w:line="320" w:lineRule="atLeast"/>
        <w:rPr>
          <w:rFonts w:ascii="ＭＳ 明朝" w:eastAsia="ＭＳ 明朝" w:hAnsi="ＭＳ 明朝"/>
          <w:kern w:val="0"/>
          <w:sz w:val="24"/>
          <w:szCs w:val="24"/>
        </w:rPr>
      </w:pPr>
      <w:r>
        <w:rPr>
          <w:rFonts w:ascii="ＭＳ 明朝" w:eastAsia="ＭＳ 明朝" w:hAnsi="ＭＳ 明朝" w:hint="eastAsia"/>
          <w:kern w:val="0"/>
          <w:sz w:val="24"/>
          <w:szCs w:val="24"/>
        </w:rPr>
        <w:t>（</w:t>
      </w:r>
      <w:r w:rsidR="0021502C">
        <w:rPr>
          <w:rFonts w:ascii="ＭＳ 明朝" w:eastAsia="ＭＳ 明朝" w:hAnsi="ＭＳ 明朝" w:hint="eastAsia"/>
          <w:kern w:val="0"/>
          <w:sz w:val="24"/>
          <w:szCs w:val="24"/>
        </w:rPr>
        <w:t>6</w:t>
      </w:r>
      <w:r>
        <w:rPr>
          <w:rFonts w:ascii="ＭＳ 明朝" w:eastAsia="ＭＳ 明朝" w:hAnsi="ＭＳ 明朝" w:hint="eastAsia"/>
          <w:kern w:val="0"/>
          <w:sz w:val="24"/>
          <w:szCs w:val="24"/>
        </w:rPr>
        <w:t xml:space="preserve">） </w:t>
      </w:r>
      <w:r w:rsidR="001B5EAF" w:rsidRPr="009F0FC8">
        <w:rPr>
          <w:rFonts w:ascii="ＭＳ 明朝" w:eastAsia="ＭＳ 明朝" w:hAnsi="ＭＳ 明朝" w:hint="eastAsia"/>
          <w:kern w:val="0"/>
          <w:sz w:val="24"/>
          <w:szCs w:val="24"/>
        </w:rPr>
        <w:t>収納情報、</w:t>
      </w:r>
      <w:r w:rsidR="00245A1E" w:rsidRPr="009F0FC8">
        <w:rPr>
          <w:rFonts w:ascii="ＭＳ 明朝" w:eastAsia="ＭＳ 明朝" w:hAnsi="ＭＳ 明朝" w:hint="eastAsia"/>
          <w:kern w:val="0"/>
          <w:sz w:val="24"/>
          <w:szCs w:val="24"/>
        </w:rPr>
        <w:t>原符</w:t>
      </w:r>
      <w:r>
        <w:rPr>
          <w:rFonts w:ascii="ＭＳ 明朝" w:eastAsia="ＭＳ 明朝" w:hAnsi="ＭＳ 明朝" w:hint="eastAsia"/>
          <w:kern w:val="0"/>
          <w:sz w:val="24"/>
          <w:szCs w:val="24"/>
        </w:rPr>
        <w:t>及び領収書控</w:t>
      </w:r>
      <w:r w:rsidR="00245A1E" w:rsidRPr="009F0FC8">
        <w:rPr>
          <w:rFonts w:ascii="ＭＳ 明朝" w:eastAsia="ＭＳ 明朝" w:hAnsi="ＭＳ 明朝" w:hint="eastAsia"/>
          <w:kern w:val="0"/>
          <w:sz w:val="24"/>
          <w:szCs w:val="24"/>
        </w:rPr>
        <w:t>等の保管</w:t>
      </w:r>
    </w:p>
    <w:p w14:paraId="6651288C" w14:textId="02D71DD3" w:rsidR="002D6949" w:rsidRPr="009F0FC8" w:rsidRDefault="00025AF3" w:rsidP="00C0375C">
      <w:pPr>
        <w:spacing w:line="320" w:lineRule="atLeast"/>
        <w:ind w:leftChars="200" w:left="420" w:firstLineChars="100" w:firstLine="240"/>
        <w:rPr>
          <w:rFonts w:ascii="ＭＳ 明朝" w:eastAsia="ＭＳ 明朝" w:hAnsi="ＭＳ 明朝"/>
          <w:kern w:val="0"/>
          <w:sz w:val="24"/>
          <w:szCs w:val="24"/>
        </w:rPr>
      </w:pPr>
      <w:r w:rsidRPr="009F0FC8">
        <w:rPr>
          <w:rFonts w:ascii="ＭＳ 明朝" w:eastAsia="ＭＳ 明朝" w:hAnsi="ＭＳ 明朝" w:hint="eastAsia"/>
          <w:kern w:val="0"/>
          <w:sz w:val="24"/>
          <w:szCs w:val="24"/>
        </w:rPr>
        <w:t>受託者は</w:t>
      </w:r>
      <w:r w:rsidR="00245A1E" w:rsidRPr="009F0FC8">
        <w:rPr>
          <w:rFonts w:ascii="ＭＳ 明朝" w:eastAsia="ＭＳ 明朝" w:hAnsi="ＭＳ 明朝" w:hint="eastAsia"/>
          <w:kern w:val="0"/>
          <w:sz w:val="24"/>
          <w:szCs w:val="24"/>
        </w:rPr>
        <w:t>収納情報、原符</w:t>
      </w:r>
      <w:r w:rsidR="002D6949">
        <w:rPr>
          <w:rFonts w:ascii="ＭＳ 明朝" w:eastAsia="ＭＳ 明朝" w:hAnsi="ＭＳ 明朝" w:hint="eastAsia"/>
          <w:kern w:val="0"/>
          <w:sz w:val="24"/>
          <w:szCs w:val="24"/>
        </w:rPr>
        <w:t>及び領収書控等に記載された</w:t>
      </w:r>
      <w:r w:rsidR="00245A1E" w:rsidRPr="009F0FC8">
        <w:rPr>
          <w:rFonts w:ascii="ＭＳ 明朝" w:eastAsia="ＭＳ 明朝" w:hAnsi="ＭＳ 明朝" w:hint="eastAsia"/>
          <w:kern w:val="0"/>
          <w:sz w:val="24"/>
          <w:szCs w:val="24"/>
        </w:rPr>
        <w:t>個人情報</w:t>
      </w:r>
      <w:r w:rsidRPr="009F0FC8">
        <w:rPr>
          <w:rFonts w:ascii="ＭＳ 明朝" w:eastAsia="ＭＳ 明朝" w:hAnsi="ＭＳ 明朝" w:hint="eastAsia"/>
          <w:kern w:val="0"/>
          <w:sz w:val="24"/>
          <w:szCs w:val="24"/>
        </w:rPr>
        <w:t>の保管場所及び保管方法について</w:t>
      </w:r>
      <w:r w:rsidR="002D6949">
        <w:rPr>
          <w:rFonts w:ascii="ＭＳ 明朝" w:eastAsia="ＭＳ 明朝" w:hAnsi="ＭＳ 明朝" w:hint="eastAsia"/>
          <w:kern w:val="0"/>
          <w:sz w:val="24"/>
          <w:szCs w:val="24"/>
        </w:rPr>
        <w:t>、</w:t>
      </w:r>
      <w:r w:rsidRPr="009F0FC8">
        <w:rPr>
          <w:rFonts w:ascii="ＭＳ 明朝" w:eastAsia="ＭＳ 明朝" w:hAnsi="ＭＳ 明朝" w:hint="eastAsia"/>
          <w:kern w:val="0"/>
          <w:sz w:val="24"/>
          <w:szCs w:val="24"/>
        </w:rPr>
        <w:t>委託者に報告しなければならない。</w:t>
      </w:r>
    </w:p>
    <w:p w14:paraId="59E6125C" w14:textId="37DE9FDA" w:rsidR="00540309" w:rsidRPr="009F0FC8" w:rsidDel="00101DD8" w:rsidRDefault="002D6949" w:rsidP="00F66F8B">
      <w:pPr>
        <w:spacing w:line="320" w:lineRule="atLeast"/>
        <w:rPr>
          <w:del w:id="214" w:author="松浦 可歩" w:date="2023-10-04T15:41:00Z"/>
          <w:rFonts w:ascii="ＭＳ 明朝" w:eastAsia="ＭＳ 明朝" w:hAnsi="ＭＳ 明朝"/>
          <w:kern w:val="0"/>
          <w:sz w:val="24"/>
          <w:szCs w:val="24"/>
        </w:rPr>
      </w:pPr>
      <w:del w:id="215" w:author="松浦 可歩" w:date="2023-10-04T15:41:00Z">
        <w:r w:rsidDel="00101DD8">
          <w:rPr>
            <w:rFonts w:ascii="ＭＳ 明朝" w:eastAsia="ＭＳ 明朝" w:hAnsi="ＭＳ 明朝" w:hint="eastAsia"/>
            <w:kern w:val="0"/>
            <w:sz w:val="24"/>
            <w:szCs w:val="24"/>
          </w:rPr>
          <w:delText>（</w:delText>
        </w:r>
        <w:r w:rsidR="0021502C" w:rsidDel="00101DD8">
          <w:rPr>
            <w:rFonts w:ascii="ＭＳ 明朝" w:eastAsia="ＭＳ 明朝" w:hAnsi="ＭＳ 明朝" w:hint="eastAsia"/>
            <w:kern w:val="0"/>
            <w:sz w:val="24"/>
            <w:szCs w:val="24"/>
          </w:rPr>
          <w:delText>7</w:delText>
        </w:r>
        <w:r w:rsidDel="00101DD8">
          <w:rPr>
            <w:rFonts w:ascii="ＭＳ 明朝" w:eastAsia="ＭＳ 明朝" w:hAnsi="ＭＳ 明朝" w:hint="eastAsia"/>
            <w:kern w:val="0"/>
            <w:sz w:val="24"/>
            <w:szCs w:val="24"/>
          </w:rPr>
          <w:delText xml:space="preserve">） </w:delText>
        </w:r>
        <w:r w:rsidR="0040563E" w:rsidRPr="009F0FC8" w:rsidDel="00101DD8">
          <w:rPr>
            <w:rFonts w:ascii="ＭＳ 明朝" w:eastAsia="ＭＳ 明朝" w:hAnsi="ＭＳ 明朝" w:hint="eastAsia"/>
            <w:kern w:val="0"/>
            <w:sz w:val="24"/>
            <w:szCs w:val="24"/>
          </w:rPr>
          <w:delText>収納情報、原符</w:delText>
        </w:r>
        <w:r w:rsidDel="00101DD8">
          <w:rPr>
            <w:rFonts w:ascii="ＭＳ 明朝" w:eastAsia="ＭＳ 明朝" w:hAnsi="ＭＳ 明朝" w:hint="eastAsia"/>
            <w:kern w:val="0"/>
            <w:sz w:val="24"/>
            <w:szCs w:val="24"/>
          </w:rPr>
          <w:delText>及び領収書控</w:delText>
        </w:r>
        <w:r w:rsidR="0040563E" w:rsidRPr="009F0FC8" w:rsidDel="00101DD8">
          <w:rPr>
            <w:rFonts w:ascii="ＭＳ 明朝" w:eastAsia="ＭＳ 明朝" w:hAnsi="ＭＳ 明朝" w:hint="eastAsia"/>
            <w:kern w:val="0"/>
            <w:sz w:val="24"/>
            <w:szCs w:val="24"/>
          </w:rPr>
          <w:delText>等のデータ消去及び破棄</w:delText>
        </w:r>
      </w:del>
    </w:p>
    <w:p w14:paraId="3B776109" w14:textId="687E49E6" w:rsidR="002D6949" w:rsidRPr="009F0FC8" w:rsidDel="00101DD8" w:rsidRDefault="007A122B" w:rsidP="00C0375C">
      <w:pPr>
        <w:spacing w:line="320" w:lineRule="atLeast"/>
        <w:ind w:leftChars="200" w:left="420" w:firstLineChars="100" w:firstLine="240"/>
        <w:rPr>
          <w:del w:id="216" w:author="松浦 可歩" w:date="2023-10-04T15:41:00Z"/>
          <w:rFonts w:ascii="ＭＳ 明朝" w:eastAsia="ＭＳ 明朝" w:hAnsi="ＭＳ 明朝"/>
          <w:kern w:val="0"/>
          <w:sz w:val="24"/>
          <w:szCs w:val="24"/>
        </w:rPr>
      </w:pPr>
      <w:del w:id="217" w:author="松浦 可歩" w:date="2023-10-04T15:41:00Z">
        <w:r w:rsidRPr="009F0FC8" w:rsidDel="00101DD8">
          <w:rPr>
            <w:rFonts w:ascii="ＭＳ 明朝" w:eastAsia="ＭＳ 明朝" w:hAnsi="ＭＳ 明朝" w:hint="eastAsia"/>
            <w:kern w:val="0"/>
            <w:sz w:val="24"/>
            <w:szCs w:val="24"/>
          </w:rPr>
          <w:delText>不用</w:delText>
        </w:r>
        <w:r w:rsidR="005C4D24" w:rsidRPr="009F0FC8" w:rsidDel="00101DD8">
          <w:rPr>
            <w:rFonts w:ascii="ＭＳ 明朝" w:eastAsia="ＭＳ 明朝" w:hAnsi="ＭＳ 明朝" w:hint="eastAsia"/>
            <w:kern w:val="0"/>
            <w:sz w:val="24"/>
            <w:szCs w:val="24"/>
          </w:rPr>
          <w:delText>となった収納情報、原符</w:delText>
        </w:r>
        <w:r w:rsidR="002D6949" w:rsidDel="00101DD8">
          <w:rPr>
            <w:rFonts w:ascii="ＭＳ 明朝" w:eastAsia="ＭＳ 明朝" w:hAnsi="ＭＳ 明朝" w:hint="eastAsia"/>
            <w:kern w:val="0"/>
            <w:sz w:val="24"/>
            <w:szCs w:val="24"/>
          </w:rPr>
          <w:delText>及び領収書控</w:delText>
        </w:r>
        <w:r w:rsidR="005C4D24" w:rsidRPr="009F0FC8" w:rsidDel="00101DD8">
          <w:rPr>
            <w:rFonts w:ascii="ＭＳ 明朝" w:eastAsia="ＭＳ 明朝" w:hAnsi="ＭＳ 明朝" w:hint="eastAsia"/>
            <w:kern w:val="0"/>
            <w:sz w:val="24"/>
            <w:szCs w:val="24"/>
          </w:rPr>
          <w:delText>等の個人情報は、焼却、切断</w:delText>
        </w:r>
        <w:r w:rsidR="002D6949" w:rsidDel="00101DD8">
          <w:rPr>
            <w:rFonts w:ascii="ＭＳ 明朝" w:eastAsia="ＭＳ 明朝" w:hAnsi="ＭＳ 明朝" w:hint="eastAsia"/>
            <w:kern w:val="0"/>
            <w:sz w:val="24"/>
            <w:szCs w:val="24"/>
          </w:rPr>
          <w:delText>又は</w:delText>
        </w:r>
        <w:r w:rsidR="005C4D24" w:rsidRPr="009F0FC8" w:rsidDel="00101DD8">
          <w:rPr>
            <w:rFonts w:ascii="ＭＳ 明朝" w:eastAsia="ＭＳ 明朝" w:hAnsi="ＭＳ 明朝" w:hint="eastAsia"/>
            <w:kern w:val="0"/>
            <w:sz w:val="24"/>
            <w:szCs w:val="24"/>
          </w:rPr>
          <w:delText>消磁等、復元が不可能な方法により廃棄する</w:delText>
        </w:r>
        <w:r w:rsidR="002D6949" w:rsidDel="00101DD8">
          <w:rPr>
            <w:rFonts w:ascii="ＭＳ 明朝" w:eastAsia="ＭＳ 明朝" w:hAnsi="ＭＳ 明朝" w:hint="eastAsia"/>
            <w:kern w:val="0"/>
            <w:sz w:val="24"/>
            <w:szCs w:val="24"/>
          </w:rPr>
          <w:delText>ものとする</w:delText>
        </w:r>
        <w:r w:rsidR="005C4D24" w:rsidRPr="009F0FC8" w:rsidDel="00101DD8">
          <w:rPr>
            <w:rFonts w:ascii="ＭＳ 明朝" w:eastAsia="ＭＳ 明朝" w:hAnsi="ＭＳ 明朝" w:hint="eastAsia"/>
            <w:kern w:val="0"/>
            <w:sz w:val="24"/>
            <w:szCs w:val="24"/>
          </w:rPr>
          <w:delText>。また、これらの個人情報の管理に用いた記録媒体等について、廃棄</w:delText>
        </w:r>
        <w:r w:rsidR="002D6949" w:rsidDel="00101DD8">
          <w:rPr>
            <w:rFonts w:ascii="ＭＳ 明朝" w:eastAsia="ＭＳ 明朝" w:hAnsi="ＭＳ 明朝" w:hint="eastAsia"/>
            <w:kern w:val="0"/>
            <w:sz w:val="24"/>
            <w:szCs w:val="24"/>
          </w:rPr>
          <w:delText>又は</w:delText>
        </w:r>
        <w:r w:rsidR="005C4D24" w:rsidRPr="009F0FC8" w:rsidDel="00101DD8">
          <w:rPr>
            <w:rFonts w:ascii="ＭＳ 明朝" w:eastAsia="ＭＳ 明朝" w:hAnsi="ＭＳ 明朝" w:hint="eastAsia"/>
            <w:kern w:val="0"/>
            <w:sz w:val="24"/>
            <w:szCs w:val="24"/>
          </w:rPr>
          <w:delText>売却等を行う場合には、記録された個人情報等を完全に消去し、復元不可能な状態にすること。</w:delText>
        </w:r>
      </w:del>
    </w:p>
    <w:p w14:paraId="21073F44" w14:textId="55822CD0" w:rsidR="00D05340" w:rsidRPr="009F0FC8" w:rsidDel="00101DD8" w:rsidRDefault="002D6949" w:rsidP="00F66F8B">
      <w:pPr>
        <w:spacing w:line="320" w:lineRule="atLeast"/>
        <w:ind w:leftChars="200" w:left="420" w:firstLineChars="100" w:firstLine="240"/>
        <w:rPr>
          <w:del w:id="218" w:author="松浦 可歩" w:date="2023-10-04T15:41:00Z"/>
          <w:rFonts w:ascii="ＭＳ 明朝" w:eastAsia="ＭＳ 明朝" w:hAnsi="ＭＳ 明朝"/>
          <w:kern w:val="0"/>
          <w:sz w:val="24"/>
          <w:szCs w:val="24"/>
        </w:rPr>
      </w:pPr>
      <w:del w:id="219" w:author="松浦 可歩" w:date="2023-10-04T15:41:00Z">
        <w:r w:rsidDel="00101DD8">
          <w:rPr>
            <w:rFonts w:ascii="ＭＳ 明朝" w:eastAsia="ＭＳ 明朝" w:hAnsi="ＭＳ 明朝" w:hint="eastAsia"/>
            <w:kern w:val="0"/>
            <w:sz w:val="24"/>
            <w:szCs w:val="24"/>
          </w:rPr>
          <w:delText>この場合</w:delText>
        </w:r>
        <w:r w:rsidR="00D05340" w:rsidRPr="009F0FC8" w:rsidDel="00101DD8">
          <w:rPr>
            <w:rFonts w:ascii="ＭＳ 明朝" w:eastAsia="ＭＳ 明朝" w:hAnsi="ＭＳ 明朝" w:hint="eastAsia"/>
            <w:kern w:val="0"/>
            <w:sz w:val="24"/>
            <w:szCs w:val="24"/>
          </w:rPr>
          <w:delText>、受託者は廃棄等の方法について</w:delText>
        </w:r>
        <w:r w:rsidDel="00101DD8">
          <w:rPr>
            <w:rFonts w:ascii="ＭＳ 明朝" w:eastAsia="ＭＳ 明朝" w:hAnsi="ＭＳ 明朝" w:hint="eastAsia"/>
            <w:kern w:val="0"/>
            <w:sz w:val="24"/>
            <w:szCs w:val="24"/>
          </w:rPr>
          <w:delText>、</w:delText>
        </w:r>
        <w:r w:rsidR="00D05340" w:rsidRPr="009F0FC8" w:rsidDel="00101DD8">
          <w:rPr>
            <w:rFonts w:ascii="ＭＳ 明朝" w:eastAsia="ＭＳ 明朝" w:hAnsi="ＭＳ 明朝" w:hint="eastAsia"/>
            <w:kern w:val="0"/>
            <w:sz w:val="24"/>
            <w:szCs w:val="24"/>
          </w:rPr>
          <w:delText>委託者に報告しなければならない。</w:delText>
        </w:r>
      </w:del>
    </w:p>
    <w:p w14:paraId="7C96A611" w14:textId="0D9577C6" w:rsidR="00540309" w:rsidRPr="009F0FC8" w:rsidRDefault="002D6949" w:rsidP="00F66F8B">
      <w:pPr>
        <w:spacing w:line="320" w:lineRule="atLeast"/>
        <w:rPr>
          <w:rFonts w:ascii="ＭＳ 明朝" w:eastAsia="ＭＳ 明朝" w:hAnsi="ＭＳ 明朝"/>
          <w:kern w:val="0"/>
          <w:sz w:val="24"/>
          <w:szCs w:val="24"/>
        </w:rPr>
      </w:pPr>
      <w:r>
        <w:rPr>
          <w:rFonts w:ascii="ＭＳ 明朝" w:eastAsia="ＭＳ 明朝" w:hAnsi="ＭＳ 明朝" w:hint="eastAsia"/>
          <w:kern w:val="0"/>
          <w:sz w:val="24"/>
          <w:szCs w:val="24"/>
        </w:rPr>
        <w:t>（</w:t>
      </w:r>
      <w:ins w:id="220" w:author="松浦 可歩" w:date="2023-10-04T15:41:00Z">
        <w:r w:rsidR="00101DD8">
          <w:rPr>
            <w:rFonts w:ascii="ＭＳ 明朝" w:eastAsia="ＭＳ 明朝" w:hAnsi="ＭＳ 明朝" w:hint="eastAsia"/>
            <w:kern w:val="0"/>
            <w:sz w:val="24"/>
            <w:szCs w:val="24"/>
          </w:rPr>
          <w:t>7</w:t>
        </w:r>
      </w:ins>
      <w:del w:id="221" w:author="松浦 可歩" w:date="2023-10-04T15:41:00Z">
        <w:r w:rsidR="0021502C" w:rsidDel="00101DD8">
          <w:rPr>
            <w:rFonts w:ascii="ＭＳ 明朝" w:eastAsia="ＭＳ 明朝" w:hAnsi="ＭＳ 明朝" w:hint="eastAsia"/>
            <w:kern w:val="0"/>
            <w:sz w:val="24"/>
            <w:szCs w:val="24"/>
          </w:rPr>
          <w:delText>8</w:delText>
        </w:r>
      </w:del>
      <w:r>
        <w:rPr>
          <w:rFonts w:ascii="ＭＳ 明朝" w:eastAsia="ＭＳ 明朝" w:hAnsi="ＭＳ 明朝" w:hint="eastAsia"/>
          <w:kern w:val="0"/>
          <w:sz w:val="24"/>
          <w:szCs w:val="24"/>
        </w:rPr>
        <w:t xml:space="preserve">） </w:t>
      </w:r>
      <w:r w:rsidR="00863C78">
        <w:rPr>
          <w:rFonts w:ascii="ＭＳ 明朝" w:eastAsia="ＭＳ 明朝" w:hAnsi="ＭＳ 明朝" w:hint="eastAsia"/>
          <w:kern w:val="0"/>
          <w:sz w:val="24"/>
          <w:szCs w:val="24"/>
        </w:rPr>
        <w:t>委託者からの</w:t>
      </w:r>
      <w:r w:rsidR="00C66AE1">
        <w:rPr>
          <w:rFonts w:ascii="ＭＳ 明朝" w:eastAsia="ＭＳ 明朝" w:hAnsi="ＭＳ 明朝" w:hint="eastAsia"/>
          <w:kern w:val="0"/>
          <w:sz w:val="24"/>
          <w:szCs w:val="24"/>
        </w:rPr>
        <w:t>改善指示への対処</w:t>
      </w:r>
    </w:p>
    <w:p w14:paraId="2410A31F" w14:textId="3EAE51A2" w:rsidR="001B5EAF" w:rsidRDefault="00A530DE" w:rsidP="00C0375C">
      <w:pPr>
        <w:spacing w:line="320" w:lineRule="atLeast"/>
        <w:ind w:leftChars="200" w:left="420" w:firstLineChars="100" w:firstLine="240"/>
        <w:rPr>
          <w:rFonts w:ascii="ＭＳ 明朝" w:eastAsia="ＭＳ 明朝" w:hAnsi="ＭＳ 明朝"/>
          <w:kern w:val="0"/>
          <w:sz w:val="24"/>
          <w:szCs w:val="24"/>
        </w:rPr>
      </w:pPr>
      <w:r>
        <w:rPr>
          <w:rFonts w:ascii="ＭＳ 明朝" w:eastAsia="ＭＳ 明朝" w:hAnsi="ＭＳ 明朝" w:hint="eastAsia"/>
          <w:kern w:val="0"/>
          <w:sz w:val="24"/>
          <w:szCs w:val="24"/>
        </w:rPr>
        <w:t>前記</w:t>
      </w:r>
      <w:r w:rsidR="005C4D24" w:rsidRPr="009F0FC8">
        <w:rPr>
          <w:rFonts w:ascii="ＭＳ 明朝" w:eastAsia="ＭＳ 明朝" w:hAnsi="ＭＳ 明朝" w:hint="eastAsia"/>
          <w:kern w:val="0"/>
          <w:sz w:val="24"/>
          <w:szCs w:val="24"/>
        </w:rPr>
        <w:t>(1)</w:t>
      </w:r>
      <w:r w:rsidR="002D6949">
        <w:rPr>
          <w:rFonts w:ascii="ＭＳ 明朝" w:eastAsia="ＭＳ 明朝" w:hAnsi="ＭＳ 明朝" w:hint="eastAsia"/>
          <w:kern w:val="0"/>
          <w:sz w:val="24"/>
          <w:szCs w:val="24"/>
        </w:rPr>
        <w:t>から</w:t>
      </w:r>
      <w:r w:rsidR="005C4D24" w:rsidRPr="009F0FC8">
        <w:rPr>
          <w:rFonts w:ascii="ＭＳ 明朝" w:eastAsia="ＭＳ 明朝" w:hAnsi="ＭＳ 明朝" w:hint="eastAsia"/>
          <w:kern w:val="0"/>
          <w:sz w:val="24"/>
          <w:szCs w:val="24"/>
        </w:rPr>
        <w:t>(</w:t>
      </w:r>
      <w:ins w:id="222" w:author="松浦 可歩" w:date="2023-10-04T15:41:00Z">
        <w:r w:rsidR="00101DD8">
          <w:rPr>
            <w:rFonts w:ascii="ＭＳ 明朝" w:eastAsia="ＭＳ 明朝" w:hAnsi="ＭＳ 明朝" w:hint="eastAsia"/>
            <w:kern w:val="0"/>
            <w:sz w:val="24"/>
            <w:szCs w:val="24"/>
          </w:rPr>
          <w:t>6</w:t>
        </w:r>
      </w:ins>
      <w:del w:id="223" w:author="松浦 可歩" w:date="2023-10-04T15:41:00Z">
        <w:r w:rsidR="0021502C" w:rsidDel="00101DD8">
          <w:rPr>
            <w:rFonts w:ascii="ＭＳ 明朝" w:eastAsia="ＭＳ 明朝" w:hAnsi="ＭＳ 明朝" w:hint="eastAsia"/>
            <w:kern w:val="0"/>
            <w:sz w:val="24"/>
            <w:szCs w:val="24"/>
          </w:rPr>
          <w:delText>7</w:delText>
        </w:r>
      </w:del>
      <w:r w:rsidR="005C4D24" w:rsidRPr="009F0FC8">
        <w:rPr>
          <w:rFonts w:ascii="ＭＳ 明朝" w:eastAsia="ＭＳ 明朝" w:hAnsi="ＭＳ 明朝" w:hint="eastAsia"/>
          <w:kern w:val="0"/>
          <w:sz w:val="24"/>
          <w:szCs w:val="24"/>
        </w:rPr>
        <w:t>)について、委託者から</w:t>
      </w:r>
      <w:r w:rsidR="00C66AE1">
        <w:rPr>
          <w:rFonts w:ascii="ＭＳ 明朝" w:eastAsia="ＭＳ 明朝" w:hAnsi="ＭＳ 明朝" w:hint="eastAsia"/>
          <w:kern w:val="0"/>
          <w:sz w:val="24"/>
          <w:szCs w:val="24"/>
        </w:rPr>
        <w:t>改善</w:t>
      </w:r>
      <w:r w:rsidR="005C4D24" w:rsidRPr="009F0FC8">
        <w:rPr>
          <w:rFonts w:ascii="ＭＳ 明朝" w:eastAsia="ＭＳ 明朝" w:hAnsi="ＭＳ 明朝" w:hint="eastAsia"/>
          <w:kern w:val="0"/>
          <w:sz w:val="24"/>
          <w:szCs w:val="24"/>
        </w:rPr>
        <w:t>を</w:t>
      </w:r>
      <w:r w:rsidR="00C66AE1">
        <w:rPr>
          <w:rFonts w:ascii="ＭＳ 明朝" w:eastAsia="ＭＳ 明朝" w:hAnsi="ＭＳ 明朝" w:hint="eastAsia"/>
          <w:kern w:val="0"/>
          <w:sz w:val="24"/>
          <w:szCs w:val="24"/>
        </w:rPr>
        <w:t>指示さ</w:t>
      </w:r>
      <w:r w:rsidR="005C4D24" w:rsidRPr="009F0FC8">
        <w:rPr>
          <w:rFonts w:ascii="ＭＳ 明朝" w:eastAsia="ＭＳ 明朝" w:hAnsi="ＭＳ 明朝" w:hint="eastAsia"/>
          <w:kern w:val="0"/>
          <w:sz w:val="24"/>
          <w:szCs w:val="24"/>
        </w:rPr>
        <w:t>れたときは、受託者はこれに対処し、書面によりその処理結果を委託者に報告しなければならない。</w:t>
      </w:r>
    </w:p>
    <w:p w14:paraId="2D1D93D1" w14:textId="2E407219" w:rsidR="00540309" w:rsidRDefault="00863C78" w:rsidP="00863C78">
      <w:pPr>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w:t>
      </w:r>
      <w:ins w:id="224" w:author="松浦 可歩" w:date="2023-10-04T15:41:00Z">
        <w:r w:rsidR="00101DD8">
          <w:rPr>
            <w:rFonts w:ascii="ＭＳ 明朝" w:eastAsia="ＭＳ 明朝" w:hAnsi="ＭＳ 明朝" w:hint="eastAsia"/>
            <w:kern w:val="0"/>
            <w:sz w:val="24"/>
            <w:szCs w:val="24"/>
          </w:rPr>
          <w:t>8</w:t>
        </w:r>
      </w:ins>
      <w:del w:id="225" w:author="松浦 可歩" w:date="2023-10-04T15:41:00Z">
        <w:r w:rsidDel="00101DD8">
          <w:rPr>
            <w:rFonts w:ascii="ＭＳ 明朝" w:eastAsia="ＭＳ 明朝" w:hAnsi="ＭＳ 明朝" w:hint="eastAsia"/>
            <w:kern w:val="0"/>
            <w:sz w:val="24"/>
            <w:szCs w:val="24"/>
          </w:rPr>
          <w:delText>9</w:delText>
        </w:r>
      </w:del>
      <w:r>
        <w:rPr>
          <w:rFonts w:ascii="ＭＳ 明朝" w:eastAsia="ＭＳ 明朝" w:hAnsi="ＭＳ 明朝" w:hint="eastAsia"/>
          <w:kern w:val="0"/>
          <w:sz w:val="24"/>
          <w:szCs w:val="24"/>
        </w:rPr>
        <w:t>） その他</w:t>
      </w:r>
    </w:p>
    <w:p w14:paraId="288A5B40" w14:textId="0647C8C1" w:rsidR="00863C78" w:rsidRPr="00863C78" w:rsidRDefault="00863C78" w:rsidP="00C0375C">
      <w:pPr>
        <w:spacing w:line="320" w:lineRule="atLeast"/>
        <w:ind w:leftChars="200" w:left="420" w:firstLineChars="100" w:firstLine="240"/>
        <w:rPr>
          <w:rFonts w:ascii="ＭＳ 明朝" w:eastAsia="ＭＳ 明朝" w:hAnsi="ＭＳ 明朝"/>
          <w:kern w:val="0"/>
          <w:sz w:val="24"/>
          <w:szCs w:val="24"/>
        </w:rPr>
      </w:pPr>
      <w:del w:id="226" w:author="杉本 雅善" w:date="2023-10-05T19:16:00Z">
        <w:r w:rsidRPr="00863C78" w:rsidDel="00EC3A2E">
          <w:rPr>
            <w:rFonts w:ascii="ＭＳ 明朝" w:eastAsia="ＭＳ 明朝" w:hAnsi="ＭＳ 明朝" w:hint="eastAsia"/>
            <w:kern w:val="0"/>
            <w:sz w:val="24"/>
            <w:szCs w:val="24"/>
          </w:rPr>
          <w:delText>受託者が収納代行契約を締結している</w:delText>
        </w:r>
      </w:del>
      <w:r w:rsidRPr="00863C78">
        <w:rPr>
          <w:rFonts w:ascii="ＭＳ 明朝" w:eastAsia="ＭＳ 明朝" w:hAnsi="ＭＳ 明朝" w:hint="eastAsia"/>
          <w:kern w:val="0"/>
          <w:sz w:val="24"/>
          <w:szCs w:val="24"/>
        </w:rPr>
        <w:t>コンビニ</w:t>
      </w:r>
      <w:del w:id="227" w:author="杉本 雅善" w:date="2023-10-06T15:01:00Z">
        <w:r w:rsidRPr="00863C78" w:rsidDel="00924031">
          <w:rPr>
            <w:rFonts w:ascii="ＭＳ 明朝" w:eastAsia="ＭＳ 明朝" w:hAnsi="ＭＳ 明朝" w:hint="eastAsia"/>
            <w:kern w:val="0"/>
            <w:sz w:val="24"/>
            <w:szCs w:val="24"/>
          </w:rPr>
          <w:delText>エ</w:delText>
        </w:r>
      </w:del>
      <w:del w:id="228" w:author="杉本 雅善" w:date="2023-10-05T19:16:00Z">
        <w:r w:rsidRPr="00863C78" w:rsidDel="00EC3A2E">
          <w:rPr>
            <w:rFonts w:ascii="ＭＳ 明朝" w:eastAsia="ＭＳ 明朝" w:hAnsi="ＭＳ 明朝" w:hint="eastAsia"/>
            <w:kern w:val="0"/>
            <w:sz w:val="24"/>
            <w:szCs w:val="24"/>
          </w:rPr>
          <w:delText>ンスストア</w:delText>
        </w:r>
      </w:del>
      <w:r w:rsidRPr="00863C78">
        <w:rPr>
          <w:rFonts w:ascii="ＭＳ 明朝" w:eastAsia="ＭＳ 明朝" w:hAnsi="ＭＳ 明朝" w:hint="eastAsia"/>
          <w:kern w:val="0"/>
          <w:sz w:val="24"/>
          <w:szCs w:val="24"/>
        </w:rPr>
        <w:t>本部</w:t>
      </w:r>
      <w:ins w:id="229" w:author="杉本 雅善" w:date="2023-10-05T19:16:00Z">
        <w:r w:rsidR="00EC3A2E">
          <w:rPr>
            <w:rFonts w:ascii="ＭＳ 明朝" w:eastAsia="ＭＳ 明朝" w:hAnsi="ＭＳ 明朝" w:hint="eastAsia"/>
            <w:kern w:val="0"/>
            <w:sz w:val="24"/>
            <w:szCs w:val="24"/>
          </w:rPr>
          <w:t>等</w:t>
        </w:r>
      </w:ins>
      <w:r w:rsidRPr="00863C78">
        <w:rPr>
          <w:rFonts w:ascii="ＭＳ 明朝" w:eastAsia="ＭＳ 明朝" w:hAnsi="ＭＳ 明朝" w:hint="eastAsia"/>
          <w:kern w:val="0"/>
          <w:sz w:val="24"/>
          <w:szCs w:val="24"/>
        </w:rPr>
        <w:t>及び</w:t>
      </w:r>
      <w:ins w:id="230" w:author="杉本 雅善" w:date="2023-10-05T19:16:00Z">
        <w:r w:rsidR="00EC3A2E">
          <w:rPr>
            <w:rFonts w:ascii="ＭＳ 明朝" w:eastAsia="ＭＳ 明朝" w:hAnsi="ＭＳ 明朝" w:hint="eastAsia"/>
            <w:kern w:val="0"/>
            <w:sz w:val="24"/>
            <w:szCs w:val="24"/>
          </w:rPr>
          <w:t>各店舗</w:t>
        </w:r>
      </w:ins>
      <w:del w:id="231" w:author="杉本 雅善" w:date="2023-10-05T19:16:00Z">
        <w:r w:rsidRPr="00863C78" w:rsidDel="00EC3A2E">
          <w:rPr>
            <w:rFonts w:ascii="ＭＳ 明朝" w:eastAsia="ＭＳ 明朝" w:hAnsi="ＭＳ 明朝" w:hint="eastAsia"/>
            <w:kern w:val="0"/>
            <w:sz w:val="24"/>
            <w:szCs w:val="24"/>
          </w:rPr>
          <w:delText>コンビニエンスストア本部の全国の取扱チェーン店、並びにスマートフォン決済事業者</w:delText>
        </w:r>
      </w:del>
      <w:r w:rsidRPr="00863C78">
        <w:rPr>
          <w:rFonts w:ascii="ＭＳ 明朝" w:eastAsia="ＭＳ 明朝" w:hAnsi="ＭＳ 明朝" w:hint="eastAsia"/>
          <w:kern w:val="0"/>
          <w:sz w:val="24"/>
          <w:szCs w:val="24"/>
        </w:rPr>
        <w:t>にも、</w:t>
      </w:r>
      <w:r>
        <w:rPr>
          <w:rFonts w:ascii="ＭＳ 明朝" w:eastAsia="ＭＳ 明朝" w:hAnsi="ＭＳ 明朝" w:hint="eastAsia"/>
          <w:kern w:val="0"/>
          <w:sz w:val="24"/>
          <w:szCs w:val="24"/>
        </w:rPr>
        <w:t>前記</w:t>
      </w:r>
      <w:r w:rsidRPr="009F0FC8">
        <w:rPr>
          <w:rFonts w:ascii="ＭＳ 明朝" w:eastAsia="ＭＳ 明朝" w:hAnsi="ＭＳ 明朝" w:hint="eastAsia"/>
          <w:kern w:val="0"/>
          <w:sz w:val="24"/>
          <w:szCs w:val="24"/>
        </w:rPr>
        <w:t>(1)</w:t>
      </w:r>
      <w:r>
        <w:rPr>
          <w:rFonts w:ascii="ＭＳ 明朝" w:eastAsia="ＭＳ 明朝" w:hAnsi="ＭＳ 明朝" w:hint="eastAsia"/>
          <w:kern w:val="0"/>
          <w:sz w:val="24"/>
          <w:szCs w:val="24"/>
        </w:rPr>
        <w:t>から</w:t>
      </w:r>
      <w:r w:rsidRPr="009F0FC8">
        <w:rPr>
          <w:rFonts w:ascii="ＭＳ 明朝" w:eastAsia="ＭＳ 明朝" w:hAnsi="ＭＳ 明朝" w:hint="eastAsia"/>
          <w:kern w:val="0"/>
          <w:sz w:val="24"/>
          <w:szCs w:val="24"/>
        </w:rPr>
        <w:t>(</w:t>
      </w:r>
      <w:ins w:id="232" w:author="松浦 可歩" w:date="2023-10-04T15:41:00Z">
        <w:r w:rsidR="00101DD8">
          <w:rPr>
            <w:rFonts w:ascii="ＭＳ 明朝" w:eastAsia="ＭＳ 明朝" w:hAnsi="ＭＳ 明朝" w:hint="eastAsia"/>
            <w:kern w:val="0"/>
            <w:sz w:val="24"/>
            <w:szCs w:val="24"/>
          </w:rPr>
          <w:t>7</w:t>
        </w:r>
      </w:ins>
      <w:del w:id="233" w:author="松浦 可歩" w:date="2023-10-04T15:41:00Z">
        <w:r w:rsidDel="00101DD8">
          <w:rPr>
            <w:rFonts w:ascii="ＭＳ 明朝" w:eastAsia="ＭＳ 明朝" w:hAnsi="ＭＳ 明朝" w:hint="eastAsia"/>
            <w:kern w:val="0"/>
            <w:sz w:val="24"/>
            <w:szCs w:val="24"/>
          </w:rPr>
          <w:delText>8</w:delText>
        </w:r>
      </w:del>
      <w:r w:rsidRPr="009F0FC8">
        <w:rPr>
          <w:rFonts w:ascii="ＭＳ 明朝" w:eastAsia="ＭＳ 明朝" w:hAnsi="ＭＳ 明朝" w:hint="eastAsia"/>
          <w:kern w:val="0"/>
          <w:sz w:val="24"/>
          <w:szCs w:val="24"/>
        </w:rPr>
        <w:t>)</w:t>
      </w:r>
      <w:r>
        <w:rPr>
          <w:rFonts w:ascii="ＭＳ 明朝" w:eastAsia="ＭＳ 明朝" w:hAnsi="ＭＳ 明朝" w:hint="eastAsia"/>
          <w:kern w:val="0"/>
          <w:sz w:val="24"/>
          <w:szCs w:val="24"/>
        </w:rPr>
        <w:t>の</w:t>
      </w:r>
      <w:r w:rsidRPr="00863C78">
        <w:rPr>
          <w:rFonts w:ascii="ＭＳ 明朝" w:eastAsia="ＭＳ 明朝" w:hAnsi="ＭＳ 明朝" w:hint="eastAsia"/>
          <w:kern w:val="0"/>
          <w:sz w:val="24"/>
          <w:szCs w:val="24"/>
        </w:rPr>
        <w:t>事項を適用する。</w:t>
      </w:r>
    </w:p>
    <w:p w14:paraId="2D4EB068" w14:textId="77777777" w:rsidR="00C9775F" w:rsidRPr="009F0FC8" w:rsidRDefault="00C9775F" w:rsidP="00B83594">
      <w:pPr>
        <w:spacing w:line="320" w:lineRule="atLeast"/>
        <w:rPr>
          <w:rFonts w:ascii="ＭＳ 明朝" w:eastAsia="ＭＳ 明朝" w:hAnsi="ＭＳ 明朝"/>
          <w:kern w:val="0"/>
          <w:sz w:val="24"/>
          <w:szCs w:val="24"/>
        </w:rPr>
      </w:pPr>
    </w:p>
    <w:p w14:paraId="3ED25EF2" w14:textId="3BE15545" w:rsidR="00C772F1" w:rsidRPr="00F66F8B" w:rsidRDefault="00284552" w:rsidP="00B83594">
      <w:pPr>
        <w:spacing w:line="320" w:lineRule="atLeast"/>
        <w:rPr>
          <w:rFonts w:asciiTheme="majorEastAsia" w:eastAsiaTheme="majorEastAsia" w:hAnsiTheme="majorEastAsia"/>
          <w:sz w:val="24"/>
          <w:szCs w:val="24"/>
        </w:rPr>
      </w:pPr>
      <w:r>
        <w:rPr>
          <w:rFonts w:asciiTheme="majorEastAsia" w:eastAsiaTheme="majorEastAsia" w:hAnsiTheme="majorEastAsia"/>
          <w:sz w:val="24"/>
          <w:szCs w:val="24"/>
        </w:rPr>
        <w:t>2</w:t>
      </w:r>
      <w:r>
        <w:rPr>
          <w:rFonts w:asciiTheme="majorEastAsia" w:eastAsiaTheme="majorEastAsia" w:hAnsiTheme="majorEastAsia" w:hint="eastAsia"/>
          <w:sz w:val="24"/>
          <w:szCs w:val="24"/>
        </w:rPr>
        <w:t>0</w:t>
      </w:r>
      <w:r w:rsidR="00C772F1" w:rsidRPr="00F66F8B">
        <w:rPr>
          <w:rFonts w:asciiTheme="majorEastAsia" w:eastAsiaTheme="majorEastAsia" w:hAnsiTheme="majorEastAsia" w:hint="eastAsia"/>
          <w:sz w:val="24"/>
          <w:szCs w:val="24"/>
        </w:rPr>
        <w:t xml:space="preserve">　</w:t>
      </w:r>
      <w:ins w:id="234" w:author="杉本 雅善" w:date="2023-10-05T19:17:00Z">
        <w:r w:rsidR="00EC3A2E">
          <w:rPr>
            <w:rFonts w:asciiTheme="majorEastAsia" w:eastAsiaTheme="majorEastAsia" w:hAnsiTheme="majorEastAsia" w:hint="eastAsia"/>
            <w:sz w:val="24"/>
            <w:szCs w:val="24"/>
          </w:rPr>
          <w:t>本</w:t>
        </w:r>
      </w:ins>
      <w:del w:id="235" w:author="杉本 雅善" w:date="2023-10-05T19:17:00Z">
        <w:r w:rsidR="00C772F1" w:rsidRPr="00F66F8B" w:rsidDel="00EC3A2E">
          <w:rPr>
            <w:rFonts w:asciiTheme="majorEastAsia" w:eastAsiaTheme="majorEastAsia" w:hAnsiTheme="majorEastAsia" w:hint="eastAsia"/>
            <w:sz w:val="24"/>
            <w:szCs w:val="24"/>
          </w:rPr>
          <w:delText>第三者へ</w:delText>
        </w:r>
      </w:del>
      <w:r w:rsidR="00C772F1" w:rsidRPr="00F66F8B">
        <w:rPr>
          <w:rFonts w:asciiTheme="majorEastAsia" w:eastAsiaTheme="majorEastAsia" w:hAnsiTheme="majorEastAsia" w:hint="eastAsia"/>
          <w:sz w:val="24"/>
          <w:szCs w:val="24"/>
        </w:rPr>
        <w:t>業務</w:t>
      </w:r>
      <w:ins w:id="236" w:author="杉本 雅善" w:date="2023-10-05T19:17:00Z">
        <w:r w:rsidR="00EC3A2E">
          <w:rPr>
            <w:rFonts w:asciiTheme="majorEastAsia" w:eastAsiaTheme="majorEastAsia" w:hAnsiTheme="majorEastAsia" w:hint="eastAsia"/>
            <w:sz w:val="24"/>
            <w:szCs w:val="24"/>
          </w:rPr>
          <w:t>の</w:t>
        </w:r>
      </w:ins>
      <w:del w:id="237" w:author="杉本 雅善" w:date="2023-10-05T19:17:00Z">
        <w:r w:rsidR="00C772F1" w:rsidRPr="00F66F8B" w:rsidDel="00EC3A2E">
          <w:rPr>
            <w:rFonts w:asciiTheme="majorEastAsia" w:eastAsiaTheme="majorEastAsia" w:hAnsiTheme="majorEastAsia" w:hint="eastAsia"/>
            <w:sz w:val="24"/>
            <w:szCs w:val="24"/>
          </w:rPr>
          <w:delText>を</w:delText>
        </w:r>
      </w:del>
      <w:r w:rsidR="00C772F1" w:rsidRPr="00F66F8B">
        <w:rPr>
          <w:rFonts w:asciiTheme="majorEastAsia" w:eastAsiaTheme="majorEastAsia" w:hAnsiTheme="majorEastAsia" w:hint="eastAsia"/>
          <w:sz w:val="24"/>
          <w:szCs w:val="24"/>
        </w:rPr>
        <w:t>再委託</w:t>
      </w:r>
      <w:del w:id="238" w:author="杉本 雅善" w:date="2023-10-05T19:17:00Z">
        <w:r w:rsidR="00C772F1" w:rsidRPr="00F66F8B" w:rsidDel="00EC3A2E">
          <w:rPr>
            <w:rFonts w:asciiTheme="majorEastAsia" w:eastAsiaTheme="majorEastAsia" w:hAnsiTheme="majorEastAsia" w:hint="eastAsia"/>
            <w:sz w:val="24"/>
            <w:szCs w:val="24"/>
          </w:rPr>
          <w:delText>する場合</w:delText>
        </w:r>
      </w:del>
    </w:p>
    <w:p w14:paraId="27914999" w14:textId="645CB4E2" w:rsidR="00C772F1" w:rsidRPr="009F0FC8" w:rsidDel="00EC3A2E" w:rsidRDefault="00C772F1" w:rsidP="00B83594">
      <w:pPr>
        <w:spacing w:line="320" w:lineRule="atLeast"/>
        <w:ind w:leftChars="100" w:left="210"/>
        <w:rPr>
          <w:del w:id="239" w:author="杉本 雅善" w:date="2023-10-05T19:17:00Z"/>
          <w:rFonts w:ascii="ＭＳ 明朝" w:eastAsia="ＭＳ 明朝" w:hAnsi="ＭＳ 明朝"/>
          <w:sz w:val="24"/>
          <w:szCs w:val="24"/>
        </w:rPr>
      </w:pPr>
      <w:r w:rsidRPr="009F0FC8">
        <w:rPr>
          <w:rFonts w:ascii="ＭＳ 明朝" w:eastAsia="ＭＳ 明朝" w:hAnsi="ＭＳ 明朝" w:hint="eastAsia"/>
          <w:sz w:val="24"/>
          <w:szCs w:val="24"/>
        </w:rPr>
        <w:t xml:space="preserve">　受託者が第三者へ</w:t>
      </w:r>
      <w:ins w:id="240" w:author="杉本 雅善" w:date="2023-10-05T19:17:00Z">
        <w:r w:rsidR="00EC3A2E">
          <w:rPr>
            <w:rFonts w:ascii="ＭＳ 明朝" w:eastAsia="ＭＳ 明朝" w:hAnsi="ＭＳ 明朝" w:hint="eastAsia"/>
            <w:sz w:val="24"/>
            <w:szCs w:val="24"/>
          </w:rPr>
          <w:t>本</w:t>
        </w:r>
      </w:ins>
      <w:r w:rsidRPr="009F0FC8">
        <w:rPr>
          <w:rFonts w:ascii="ＭＳ 明朝" w:eastAsia="ＭＳ 明朝" w:hAnsi="ＭＳ 明朝" w:hint="eastAsia"/>
          <w:sz w:val="24"/>
          <w:szCs w:val="24"/>
        </w:rPr>
        <w:t>業務を再委託することは、原則認めないが、</w:t>
      </w:r>
      <w:r w:rsidR="00C9775F" w:rsidRPr="009F0FC8">
        <w:rPr>
          <w:rFonts w:ascii="ＭＳ 明朝" w:eastAsia="ＭＳ 明朝" w:hAnsi="ＭＳ 明朝" w:hint="eastAsia"/>
          <w:sz w:val="24"/>
          <w:szCs w:val="24"/>
        </w:rPr>
        <w:t>事前に委託者の了承を得た場合には</w:t>
      </w:r>
      <w:r w:rsidRPr="009F0FC8">
        <w:rPr>
          <w:rFonts w:ascii="ＭＳ 明朝" w:eastAsia="ＭＳ 明朝" w:hAnsi="ＭＳ 明朝" w:hint="eastAsia"/>
          <w:sz w:val="24"/>
          <w:szCs w:val="24"/>
        </w:rPr>
        <w:t>再委託</w:t>
      </w:r>
      <w:r w:rsidR="00CE04F8" w:rsidRPr="009F0FC8">
        <w:rPr>
          <w:rFonts w:ascii="ＭＳ 明朝" w:eastAsia="ＭＳ 明朝" w:hAnsi="ＭＳ 明朝" w:hint="eastAsia"/>
          <w:sz w:val="24"/>
          <w:szCs w:val="24"/>
        </w:rPr>
        <w:t>することができる。この</w:t>
      </w:r>
      <w:r w:rsidRPr="009F0FC8">
        <w:rPr>
          <w:rFonts w:ascii="ＭＳ 明朝" w:eastAsia="ＭＳ 明朝" w:hAnsi="ＭＳ 明朝" w:hint="eastAsia"/>
          <w:sz w:val="24"/>
          <w:szCs w:val="24"/>
        </w:rPr>
        <w:t>場合、再委託した業務に</w:t>
      </w:r>
      <w:r w:rsidR="00680DAB" w:rsidRPr="009F0FC8">
        <w:rPr>
          <w:rFonts w:ascii="ＭＳ 明朝" w:eastAsia="ＭＳ 明朝" w:hAnsi="ＭＳ 明朝" w:hint="eastAsia"/>
          <w:sz w:val="24"/>
          <w:szCs w:val="24"/>
        </w:rPr>
        <w:t>ついて、再委託した第三者に対しても、本仕様書に定める事項が及ぶも</w:t>
      </w:r>
      <w:r w:rsidR="00D26C33" w:rsidRPr="009F0FC8">
        <w:rPr>
          <w:rFonts w:ascii="ＭＳ 明朝" w:eastAsia="ＭＳ 明朝" w:hAnsi="ＭＳ 明朝" w:hint="eastAsia"/>
          <w:sz w:val="24"/>
          <w:szCs w:val="24"/>
        </w:rPr>
        <w:t>のとし、受託者は、</w:t>
      </w:r>
      <w:r w:rsidR="00680DAB" w:rsidRPr="009F0FC8">
        <w:rPr>
          <w:rFonts w:ascii="ＭＳ 明朝" w:eastAsia="ＭＳ 明朝" w:hAnsi="ＭＳ 明朝" w:hint="eastAsia"/>
          <w:sz w:val="24"/>
          <w:szCs w:val="24"/>
        </w:rPr>
        <w:t>この契約に定める内容を当該第三者に遵守させなければならない。また、その場合においても、受託者は、本契約に定める全ての業務</w:t>
      </w:r>
      <w:ins w:id="241" w:author="杉本 雅善" w:date="2023-10-06T17:03:00Z">
        <w:r w:rsidR="0088645B">
          <w:rPr>
            <w:rFonts w:ascii="ＭＳ 明朝" w:eastAsia="ＭＳ 明朝" w:hAnsi="ＭＳ 明朝" w:hint="eastAsia"/>
            <w:sz w:val="24"/>
            <w:szCs w:val="24"/>
          </w:rPr>
          <w:t>の</w:t>
        </w:r>
      </w:ins>
      <w:del w:id="242" w:author="杉本 雅善" w:date="2023-10-06T17:03:00Z">
        <w:r w:rsidR="00680DAB" w:rsidRPr="009F0FC8" w:rsidDel="0088645B">
          <w:rPr>
            <w:rFonts w:ascii="ＭＳ 明朝" w:eastAsia="ＭＳ 明朝" w:hAnsi="ＭＳ 明朝" w:hint="eastAsia"/>
            <w:sz w:val="24"/>
            <w:szCs w:val="24"/>
          </w:rPr>
          <w:delText>及び</w:delText>
        </w:r>
      </w:del>
      <w:r w:rsidR="00680DAB" w:rsidRPr="009F0FC8">
        <w:rPr>
          <w:rFonts w:ascii="ＭＳ 明朝" w:eastAsia="ＭＳ 明朝" w:hAnsi="ＭＳ 明朝" w:hint="eastAsia"/>
          <w:sz w:val="24"/>
          <w:szCs w:val="24"/>
        </w:rPr>
        <w:t>責任について免れないものとする。</w:t>
      </w:r>
    </w:p>
    <w:p w14:paraId="55D0E50B" w14:textId="42A40CF2" w:rsidR="006D33C7" w:rsidRPr="009F0FC8" w:rsidRDefault="006D33C7">
      <w:pPr>
        <w:spacing w:line="320" w:lineRule="atLeast"/>
        <w:ind w:leftChars="100" w:left="210"/>
        <w:rPr>
          <w:rFonts w:ascii="ＭＳ 明朝" w:eastAsia="ＭＳ 明朝" w:hAnsi="ＭＳ 明朝"/>
          <w:kern w:val="0"/>
          <w:sz w:val="24"/>
          <w:szCs w:val="24"/>
        </w:rPr>
        <w:pPrChange w:id="243" w:author="杉本 雅善" w:date="2023-10-05T19:17:00Z">
          <w:pPr>
            <w:adjustRightInd w:val="0"/>
            <w:spacing w:line="320" w:lineRule="atLeast"/>
          </w:pPr>
        </w:pPrChange>
      </w:pPr>
    </w:p>
    <w:p w14:paraId="49EFCD75" w14:textId="6F68D352" w:rsidR="00591D80" w:rsidRPr="00F66F8B" w:rsidDel="00EC3A2E" w:rsidRDefault="00284552" w:rsidP="00B83594">
      <w:pPr>
        <w:spacing w:line="320" w:lineRule="atLeast"/>
        <w:rPr>
          <w:del w:id="244" w:author="杉本 雅善" w:date="2023-10-05T19:17:00Z"/>
          <w:rFonts w:asciiTheme="majorEastAsia" w:eastAsiaTheme="majorEastAsia" w:hAnsiTheme="majorEastAsia"/>
          <w:sz w:val="24"/>
          <w:szCs w:val="24"/>
        </w:rPr>
      </w:pPr>
      <w:del w:id="245" w:author="杉本 雅善" w:date="2023-10-05T19:17:00Z">
        <w:r w:rsidDel="00EC3A2E">
          <w:rPr>
            <w:rFonts w:asciiTheme="majorEastAsia" w:eastAsiaTheme="majorEastAsia" w:hAnsiTheme="majorEastAsia"/>
            <w:sz w:val="24"/>
            <w:szCs w:val="24"/>
          </w:rPr>
          <w:delText>2</w:delText>
        </w:r>
        <w:r w:rsidDel="00EC3A2E">
          <w:rPr>
            <w:rFonts w:asciiTheme="majorEastAsia" w:eastAsiaTheme="majorEastAsia" w:hAnsiTheme="majorEastAsia" w:hint="eastAsia"/>
            <w:sz w:val="24"/>
            <w:szCs w:val="24"/>
          </w:rPr>
          <w:delText>1</w:delText>
        </w:r>
        <w:r w:rsidR="000F1854" w:rsidRPr="00F66F8B" w:rsidDel="00EC3A2E">
          <w:rPr>
            <w:rFonts w:asciiTheme="majorEastAsia" w:eastAsiaTheme="majorEastAsia" w:hAnsiTheme="majorEastAsia"/>
            <w:sz w:val="24"/>
            <w:szCs w:val="24"/>
          </w:rPr>
          <w:delText xml:space="preserve">　入</w:delText>
        </w:r>
        <w:r w:rsidR="00C772F1" w:rsidRPr="00F66F8B" w:rsidDel="00EC3A2E">
          <w:rPr>
            <w:rFonts w:asciiTheme="majorEastAsia" w:eastAsiaTheme="majorEastAsia" w:hAnsiTheme="majorEastAsia" w:hint="eastAsia"/>
            <w:sz w:val="24"/>
            <w:szCs w:val="24"/>
          </w:rPr>
          <w:delText>札資格</w:delText>
        </w:r>
      </w:del>
    </w:p>
    <w:p w14:paraId="5F841253" w14:textId="08925B46" w:rsidR="00097B07" w:rsidDel="00EC3A2E" w:rsidRDefault="00EA2183" w:rsidP="00424679">
      <w:pPr>
        <w:adjustRightInd w:val="0"/>
        <w:spacing w:line="320" w:lineRule="atLeast"/>
        <w:ind w:leftChars="100" w:left="210" w:firstLineChars="100" w:firstLine="240"/>
        <w:rPr>
          <w:del w:id="246" w:author="杉本 雅善" w:date="2023-10-05T19:17:00Z"/>
          <w:rFonts w:ascii="ＭＳ 明朝" w:eastAsia="ＭＳ 明朝" w:hAnsi="ＭＳ 明朝"/>
          <w:kern w:val="0"/>
          <w:sz w:val="24"/>
          <w:szCs w:val="24"/>
        </w:rPr>
      </w:pPr>
      <w:del w:id="247" w:author="杉本 雅善" w:date="2023-10-05T19:17:00Z">
        <w:r w:rsidDel="00EC3A2E">
          <w:rPr>
            <w:rFonts w:ascii="ＭＳ 明朝" w:eastAsia="ＭＳ 明朝" w:hAnsi="ＭＳ 明朝" w:hint="eastAsia"/>
            <w:kern w:val="0"/>
            <w:sz w:val="24"/>
            <w:szCs w:val="24"/>
          </w:rPr>
          <w:delText>本入札告示</w:delText>
        </w:r>
        <w:r w:rsidR="001D5B1B" w:rsidRPr="009F0FC8" w:rsidDel="00EC3A2E">
          <w:rPr>
            <w:rFonts w:ascii="ＭＳ 明朝" w:eastAsia="ＭＳ 明朝" w:hAnsi="ＭＳ 明朝" w:hint="eastAsia"/>
            <w:kern w:val="0"/>
            <w:sz w:val="24"/>
            <w:szCs w:val="24"/>
          </w:rPr>
          <w:delText>時点</w:delText>
        </w:r>
        <w:r w:rsidR="001D5B1B" w:rsidDel="00EC3A2E">
          <w:rPr>
            <w:rFonts w:ascii="ＭＳ 明朝" w:eastAsia="ＭＳ 明朝" w:hAnsi="ＭＳ 明朝" w:hint="eastAsia"/>
            <w:kern w:val="0"/>
            <w:sz w:val="24"/>
            <w:szCs w:val="24"/>
          </w:rPr>
          <w:delText>から起算し、</w:delText>
        </w:r>
        <w:r w:rsidR="00B161EB" w:rsidDel="00EC3A2E">
          <w:rPr>
            <w:rFonts w:ascii="ＭＳ 明朝" w:eastAsia="ＭＳ 明朝" w:hAnsi="ＭＳ 明朝" w:hint="eastAsia"/>
            <w:kern w:val="0"/>
            <w:sz w:val="24"/>
            <w:szCs w:val="24"/>
          </w:rPr>
          <w:delText>過去３</w:delText>
        </w:r>
        <w:r w:rsidR="00553149" w:rsidRPr="009F0FC8" w:rsidDel="00EC3A2E">
          <w:rPr>
            <w:rFonts w:ascii="ＭＳ 明朝" w:eastAsia="ＭＳ 明朝" w:hAnsi="ＭＳ 明朝" w:hint="eastAsia"/>
            <w:kern w:val="0"/>
            <w:sz w:val="24"/>
            <w:szCs w:val="24"/>
          </w:rPr>
          <w:delText>年間で、</w:delText>
        </w:r>
        <w:r w:rsidR="001D5B1B" w:rsidDel="00EC3A2E">
          <w:rPr>
            <w:rFonts w:ascii="ＭＳ 明朝" w:eastAsia="ＭＳ 明朝" w:hAnsi="ＭＳ 明朝" w:hint="eastAsia"/>
            <w:kern w:val="0"/>
            <w:sz w:val="24"/>
            <w:szCs w:val="24"/>
          </w:rPr>
          <w:delText>契約期間が1年以上となる</w:delText>
        </w:r>
        <w:r w:rsidR="00827884" w:rsidRPr="009F0FC8" w:rsidDel="00EC3A2E">
          <w:rPr>
            <w:rFonts w:ascii="ＭＳ 明朝" w:eastAsia="ＭＳ 明朝" w:hAnsi="ＭＳ 明朝" w:hint="eastAsia"/>
            <w:kern w:val="0"/>
            <w:sz w:val="24"/>
            <w:szCs w:val="24"/>
          </w:rPr>
          <w:delText>政令指定都市又</w:delText>
        </w:r>
        <w:r w:rsidR="00B161EB" w:rsidDel="00EC3A2E">
          <w:rPr>
            <w:rFonts w:ascii="ＭＳ 明朝" w:eastAsia="ＭＳ 明朝" w:hAnsi="ＭＳ 明朝" w:hint="eastAsia"/>
            <w:kern w:val="0"/>
            <w:sz w:val="24"/>
            <w:szCs w:val="24"/>
          </w:rPr>
          <w:delText>は中核市に</w:delText>
        </w:r>
        <w:r w:rsidR="00827884" w:rsidRPr="009F0FC8" w:rsidDel="00EC3A2E">
          <w:rPr>
            <w:rFonts w:ascii="ＭＳ 明朝" w:eastAsia="ＭＳ 明朝" w:hAnsi="ＭＳ 明朝" w:hint="eastAsia"/>
            <w:kern w:val="0"/>
            <w:sz w:val="24"/>
            <w:szCs w:val="24"/>
          </w:rPr>
          <w:delText>対する</w:delText>
        </w:r>
        <w:r w:rsidR="00207E5E" w:rsidRPr="009F0FC8" w:rsidDel="00EC3A2E">
          <w:rPr>
            <w:rFonts w:ascii="ＭＳ 明朝" w:eastAsia="ＭＳ 明朝" w:hAnsi="ＭＳ 明朝" w:hint="eastAsia"/>
            <w:kern w:val="0"/>
            <w:sz w:val="24"/>
            <w:szCs w:val="24"/>
          </w:rPr>
          <w:delText>コンビニ</w:delText>
        </w:r>
        <w:r w:rsidR="00A530DE" w:rsidDel="00EC3A2E">
          <w:rPr>
            <w:rFonts w:ascii="ＭＳ 明朝" w:eastAsia="ＭＳ 明朝" w:hAnsi="ＭＳ 明朝" w:hint="eastAsia"/>
            <w:kern w:val="0"/>
            <w:sz w:val="24"/>
            <w:szCs w:val="24"/>
          </w:rPr>
          <w:delText>エンスストア</w:delText>
        </w:r>
        <w:r w:rsidR="00B96584" w:rsidDel="00EC3A2E">
          <w:rPr>
            <w:rFonts w:ascii="ＭＳ 明朝" w:eastAsia="ＭＳ 明朝" w:hAnsi="ＭＳ 明朝" w:hint="eastAsia"/>
            <w:kern w:val="0"/>
            <w:sz w:val="24"/>
            <w:szCs w:val="24"/>
          </w:rPr>
          <w:delText>等</w:delText>
        </w:r>
        <w:r w:rsidR="00A530DE" w:rsidDel="00EC3A2E">
          <w:rPr>
            <w:rFonts w:ascii="ＭＳ 明朝" w:eastAsia="ＭＳ 明朝" w:hAnsi="ＭＳ 明朝" w:hint="eastAsia"/>
            <w:kern w:val="0"/>
            <w:sz w:val="24"/>
            <w:szCs w:val="24"/>
          </w:rPr>
          <w:delText>での</w:delText>
        </w:r>
        <w:r w:rsidR="00207E5E" w:rsidRPr="009F0FC8" w:rsidDel="00EC3A2E">
          <w:rPr>
            <w:rFonts w:ascii="ＭＳ 明朝" w:eastAsia="ＭＳ 明朝" w:hAnsi="ＭＳ 明朝" w:hint="eastAsia"/>
            <w:kern w:val="0"/>
            <w:sz w:val="24"/>
            <w:szCs w:val="24"/>
          </w:rPr>
          <w:delText>収納</w:delText>
        </w:r>
        <w:r w:rsidR="00F54A31" w:rsidRPr="009F0FC8" w:rsidDel="00EC3A2E">
          <w:rPr>
            <w:rFonts w:ascii="ＭＳ 明朝" w:eastAsia="ＭＳ 明朝" w:hAnsi="ＭＳ 明朝" w:hint="eastAsia"/>
            <w:kern w:val="0"/>
            <w:sz w:val="24"/>
            <w:szCs w:val="24"/>
          </w:rPr>
          <w:delText>代行</w:delText>
        </w:r>
        <w:r w:rsidR="00207E5E" w:rsidRPr="009F0FC8" w:rsidDel="00EC3A2E">
          <w:rPr>
            <w:rFonts w:ascii="ＭＳ 明朝" w:eastAsia="ＭＳ 明朝" w:hAnsi="ＭＳ 明朝" w:hint="eastAsia"/>
            <w:kern w:val="0"/>
            <w:sz w:val="24"/>
            <w:szCs w:val="24"/>
          </w:rPr>
          <w:delText>業務を適正に履行した実績を有すること。</w:delText>
        </w:r>
      </w:del>
    </w:p>
    <w:p w14:paraId="3E448D3D" w14:textId="77777777" w:rsidR="00C772F1" w:rsidRPr="009F0FC8" w:rsidRDefault="00C772F1" w:rsidP="00B83594">
      <w:pPr>
        <w:spacing w:line="320" w:lineRule="atLeast"/>
        <w:rPr>
          <w:rFonts w:ascii="ＭＳ 明朝" w:eastAsia="ＭＳ 明朝" w:hAnsi="ＭＳ 明朝"/>
          <w:sz w:val="24"/>
          <w:szCs w:val="24"/>
        </w:rPr>
      </w:pPr>
    </w:p>
    <w:p w14:paraId="66EB265E" w14:textId="637F101E" w:rsidR="008D0884" w:rsidRPr="00F66F8B" w:rsidRDefault="00284552" w:rsidP="00B83594">
      <w:pPr>
        <w:spacing w:line="320" w:lineRule="atLeast"/>
        <w:rPr>
          <w:rFonts w:asciiTheme="majorEastAsia" w:eastAsiaTheme="majorEastAsia" w:hAnsiTheme="majorEastAsia"/>
          <w:sz w:val="24"/>
          <w:szCs w:val="24"/>
        </w:rPr>
      </w:pPr>
      <w:r>
        <w:rPr>
          <w:rFonts w:asciiTheme="majorEastAsia" w:eastAsiaTheme="majorEastAsia" w:hAnsiTheme="majorEastAsia"/>
          <w:sz w:val="24"/>
          <w:szCs w:val="24"/>
        </w:rPr>
        <w:t>2</w:t>
      </w:r>
      <w:ins w:id="248" w:author="杉本 雅善" w:date="2023-10-05T19:17:00Z">
        <w:r w:rsidR="00EC3A2E">
          <w:rPr>
            <w:rFonts w:asciiTheme="majorEastAsia" w:eastAsiaTheme="majorEastAsia" w:hAnsiTheme="majorEastAsia"/>
            <w:sz w:val="24"/>
            <w:szCs w:val="24"/>
          </w:rPr>
          <w:t>1</w:t>
        </w:r>
      </w:ins>
      <w:del w:id="249" w:author="杉本 雅善" w:date="2023-10-05T19:17:00Z">
        <w:r w:rsidDel="00EC3A2E">
          <w:rPr>
            <w:rFonts w:asciiTheme="majorEastAsia" w:eastAsiaTheme="majorEastAsia" w:hAnsiTheme="majorEastAsia" w:hint="eastAsia"/>
            <w:sz w:val="24"/>
            <w:szCs w:val="24"/>
          </w:rPr>
          <w:delText>2</w:delText>
        </w:r>
      </w:del>
      <w:r w:rsidR="008D0884" w:rsidRPr="00F66F8B">
        <w:rPr>
          <w:rFonts w:asciiTheme="majorEastAsia" w:eastAsiaTheme="majorEastAsia" w:hAnsiTheme="majorEastAsia" w:hint="eastAsia"/>
          <w:sz w:val="24"/>
          <w:szCs w:val="24"/>
        </w:rPr>
        <w:t xml:space="preserve">　その他</w:t>
      </w:r>
    </w:p>
    <w:p w14:paraId="662BC062" w14:textId="05539916" w:rsidR="00207E5E" w:rsidRPr="009F0FC8" w:rsidRDefault="00097B07" w:rsidP="00F66F8B">
      <w:pPr>
        <w:adjustRightInd w:val="0"/>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 xml:space="preserve">（1） </w:t>
      </w:r>
      <w:r w:rsidR="00207E5E" w:rsidRPr="009F0FC8">
        <w:rPr>
          <w:rFonts w:ascii="ＭＳ 明朝" w:eastAsia="ＭＳ 明朝" w:hAnsi="ＭＳ 明朝" w:hint="eastAsia"/>
          <w:kern w:val="0"/>
          <w:sz w:val="24"/>
          <w:szCs w:val="24"/>
        </w:rPr>
        <w:t>受託者は、本業務の履行に</w:t>
      </w:r>
      <w:r>
        <w:rPr>
          <w:rFonts w:ascii="ＭＳ 明朝" w:eastAsia="ＭＳ 明朝" w:hAnsi="ＭＳ 明朝" w:hint="eastAsia"/>
          <w:kern w:val="0"/>
          <w:sz w:val="24"/>
          <w:szCs w:val="24"/>
        </w:rPr>
        <w:t>あ</w:t>
      </w:r>
      <w:r w:rsidR="00207E5E" w:rsidRPr="009F0FC8">
        <w:rPr>
          <w:rFonts w:ascii="ＭＳ 明朝" w:eastAsia="ＭＳ 明朝" w:hAnsi="ＭＳ 明朝" w:hint="eastAsia"/>
          <w:kern w:val="0"/>
          <w:sz w:val="24"/>
          <w:szCs w:val="24"/>
        </w:rPr>
        <w:t>たり、委託者からの指示等、コンビニ</w:t>
      </w:r>
      <w:r>
        <w:rPr>
          <w:rFonts w:ascii="ＭＳ 明朝" w:eastAsia="ＭＳ 明朝" w:hAnsi="ＭＳ 明朝" w:hint="eastAsia"/>
          <w:kern w:val="0"/>
          <w:sz w:val="24"/>
          <w:szCs w:val="24"/>
        </w:rPr>
        <w:t>本部</w:t>
      </w:r>
      <w:r w:rsidR="004663EE">
        <w:rPr>
          <w:rFonts w:ascii="ＭＳ 明朝" w:eastAsia="ＭＳ 明朝" w:hAnsi="ＭＳ 明朝" w:hint="eastAsia"/>
          <w:kern w:val="0"/>
          <w:sz w:val="24"/>
          <w:szCs w:val="24"/>
        </w:rPr>
        <w:t>等及び</w:t>
      </w:r>
      <w:ins w:id="250" w:author="杉本 雅善" w:date="2023-10-05T19:17:00Z">
        <w:r w:rsidR="00EC3A2E">
          <w:rPr>
            <w:rFonts w:ascii="ＭＳ 明朝" w:eastAsia="ＭＳ 明朝" w:hAnsi="ＭＳ 明朝" w:hint="eastAsia"/>
            <w:kern w:val="0"/>
            <w:sz w:val="24"/>
            <w:szCs w:val="24"/>
          </w:rPr>
          <w:t>各</w:t>
        </w:r>
      </w:ins>
      <w:del w:id="251" w:author="杉本 雅善" w:date="2023-10-05T19:17:00Z">
        <w:r w:rsidR="004663EE" w:rsidDel="00EC3A2E">
          <w:rPr>
            <w:rFonts w:ascii="ＭＳ 明朝" w:eastAsia="ＭＳ 明朝" w:hAnsi="ＭＳ 明朝" w:hint="eastAsia"/>
            <w:kern w:val="0"/>
            <w:sz w:val="24"/>
            <w:szCs w:val="24"/>
          </w:rPr>
          <w:delText>コンビニ</w:delText>
        </w:r>
      </w:del>
      <w:r w:rsidR="004663EE">
        <w:rPr>
          <w:rFonts w:ascii="ＭＳ 明朝" w:eastAsia="ＭＳ 明朝" w:hAnsi="ＭＳ 明朝" w:hint="eastAsia"/>
          <w:kern w:val="0"/>
          <w:sz w:val="24"/>
          <w:szCs w:val="24"/>
        </w:rPr>
        <w:t>店舗</w:t>
      </w:r>
      <w:r w:rsidR="00207E5E" w:rsidRPr="009F0FC8">
        <w:rPr>
          <w:rFonts w:ascii="ＭＳ 明朝" w:eastAsia="ＭＳ 明朝" w:hAnsi="ＭＳ 明朝" w:hint="eastAsia"/>
          <w:kern w:val="0"/>
          <w:sz w:val="24"/>
          <w:szCs w:val="24"/>
        </w:rPr>
        <w:t>に周知が必要な事項について、正確</w:t>
      </w:r>
      <w:r w:rsidR="00284552">
        <w:rPr>
          <w:rFonts w:ascii="ＭＳ 明朝" w:eastAsia="ＭＳ 明朝" w:hAnsi="ＭＳ 明朝" w:hint="eastAsia"/>
          <w:kern w:val="0"/>
          <w:sz w:val="24"/>
          <w:szCs w:val="24"/>
        </w:rPr>
        <w:t>か</w:t>
      </w:r>
      <w:r w:rsidR="00867CF2">
        <w:rPr>
          <w:rFonts w:ascii="ＭＳ 明朝" w:eastAsia="ＭＳ 明朝" w:hAnsi="ＭＳ 明朝" w:hint="eastAsia"/>
          <w:kern w:val="0"/>
          <w:sz w:val="24"/>
          <w:szCs w:val="24"/>
        </w:rPr>
        <w:t>つ</w:t>
      </w:r>
      <w:r w:rsidR="00207E5E" w:rsidRPr="009F0FC8">
        <w:rPr>
          <w:rFonts w:ascii="ＭＳ 明朝" w:eastAsia="ＭＳ 明朝" w:hAnsi="ＭＳ 明朝" w:hint="eastAsia"/>
          <w:kern w:val="0"/>
          <w:sz w:val="24"/>
          <w:szCs w:val="24"/>
        </w:rPr>
        <w:t>速やかに周知する。</w:t>
      </w:r>
    </w:p>
    <w:p w14:paraId="37806072" w14:textId="052C57A9" w:rsidR="00207E5E" w:rsidRPr="009F0FC8" w:rsidRDefault="00097B07" w:rsidP="00F66F8B">
      <w:pPr>
        <w:adjustRightInd w:val="0"/>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 xml:space="preserve">（2） </w:t>
      </w:r>
      <w:r w:rsidR="00207E5E" w:rsidRPr="009F0FC8">
        <w:rPr>
          <w:rFonts w:ascii="ＭＳ 明朝" w:eastAsia="ＭＳ 明朝" w:hAnsi="ＭＳ 明朝" w:hint="eastAsia"/>
          <w:kern w:val="0"/>
          <w:sz w:val="24"/>
          <w:szCs w:val="24"/>
        </w:rPr>
        <w:t>コンビニ</w:t>
      </w:r>
      <w:r>
        <w:rPr>
          <w:rFonts w:ascii="ＭＳ 明朝" w:eastAsia="ＭＳ 明朝" w:hAnsi="ＭＳ 明朝" w:hint="eastAsia"/>
          <w:kern w:val="0"/>
          <w:sz w:val="24"/>
          <w:szCs w:val="24"/>
        </w:rPr>
        <w:t>本部</w:t>
      </w:r>
      <w:r w:rsidR="004663EE">
        <w:rPr>
          <w:rFonts w:ascii="ＭＳ 明朝" w:eastAsia="ＭＳ 明朝" w:hAnsi="ＭＳ 明朝" w:hint="eastAsia"/>
          <w:kern w:val="0"/>
          <w:sz w:val="24"/>
          <w:szCs w:val="24"/>
        </w:rPr>
        <w:t>等又は</w:t>
      </w:r>
      <w:ins w:id="252" w:author="杉本 雅善" w:date="2023-10-05T19:17:00Z">
        <w:r w:rsidR="00EC3A2E">
          <w:rPr>
            <w:rFonts w:ascii="ＭＳ 明朝" w:eastAsia="ＭＳ 明朝" w:hAnsi="ＭＳ 明朝" w:hint="eastAsia"/>
            <w:kern w:val="0"/>
            <w:sz w:val="24"/>
            <w:szCs w:val="24"/>
          </w:rPr>
          <w:t>各</w:t>
        </w:r>
      </w:ins>
      <w:del w:id="253" w:author="杉本 雅善" w:date="2023-10-05T19:17:00Z">
        <w:r w:rsidR="004663EE" w:rsidDel="00EC3A2E">
          <w:rPr>
            <w:rFonts w:ascii="ＭＳ 明朝" w:eastAsia="ＭＳ 明朝" w:hAnsi="ＭＳ 明朝" w:hint="eastAsia"/>
            <w:kern w:val="0"/>
            <w:sz w:val="24"/>
            <w:szCs w:val="24"/>
          </w:rPr>
          <w:delText>コンビニ</w:delText>
        </w:r>
      </w:del>
      <w:r w:rsidR="004663EE">
        <w:rPr>
          <w:rFonts w:ascii="ＭＳ 明朝" w:eastAsia="ＭＳ 明朝" w:hAnsi="ＭＳ 明朝" w:hint="eastAsia"/>
          <w:kern w:val="0"/>
          <w:sz w:val="24"/>
          <w:szCs w:val="24"/>
        </w:rPr>
        <w:t>店舗</w:t>
      </w:r>
      <w:r w:rsidR="00207E5E" w:rsidRPr="009F0FC8">
        <w:rPr>
          <w:rFonts w:ascii="ＭＳ 明朝" w:eastAsia="ＭＳ 明朝" w:hAnsi="ＭＳ 明朝" w:hint="eastAsia"/>
          <w:kern w:val="0"/>
          <w:sz w:val="24"/>
          <w:szCs w:val="24"/>
        </w:rPr>
        <w:t>から委託者へ連絡を行う</w:t>
      </w:r>
      <w:r>
        <w:rPr>
          <w:rFonts w:ascii="ＭＳ 明朝" w:eastAsia="ＭＳ 明朝" w:hAnsi="ＭＳ 明朝" w:hint="eastAsia"/>
          <w:kern w:val="0"/>
          <w:sz w:val="24"/>
          <w:szCs w:val="24"/>
        </w:rPr>
        <w:t>場合</w:t>
      </w:r>
      <w:r w:rsidR="00207E5E" w:rsidRPr="009F0FC8">
        <w:rPr>
          <w:rFonts w:ascii="ＭＳ 明朝" w:eastAsia="ＭＳ 明朝" w:hAnsi="ＭＳ 明朝" w:hint="eastAsia"/>
          <w:kern w:val="0"/>
          <w:sz w:val="24"/>
          <w:szCs w:val="24"/>
        </w:rPr>
        <w:t>は、受託者を</w:t>
      </w:r>
      <w:r>
        <w:rPr>
          <w:rFonts w:ascii="ＭＳ 明朝" w:eastAsia="ＭＳ 明朝" w:hAnsi="ＭＳ 明朝" w:hint="eastAsia"/>
          <w:kern w:val="0"/>
          <w:sz w:val="24"/>
          <w:szCs w:val="24"/>
        </w:rPr>
        <w:t>介し</w:t>
      </w:r>
      <w:r w:rsidR="00207E5E" w:rsidRPr="009F0FC8">
        <w:rPr>
          <w:rFonts w:ascii="ＭＳ 明朝" w:eastAsia="ＭＳ 明朝" w:hAnsi="ＭＳ 明朝" w:hint="eastAsia"/>
          <w:kern w:val="0"/>
          <w:sz w:val="24"/>
          <w:szCs w:val="24"/>
        </w:rPr>
        <w:t>て行う。</w:t>
      </w:r>
    </w:p>
    <w:p w14:paraId="5300BE05" w14:textId="385C8867" w:rsidR="00207E5E" w:rsidRPr="009F0FC8" w:rsidRDefault="00097B07" w:rsidP="00F66F8B">
      <w:pPr>
        <w:adjustRightInd w:val="0"/>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 xml:space="preserve">（3） </w:t>
      </w:r>
      <w:r w:rsidR="00207E5E" w:rsidRPr="009F0FC8">
        <w:rPr>
          <w:rFonts w:ascii="ＭＳ 明朝" w:eastAsia="ＭＳ 明朝" w:hAnsi="ＭＳ 明朝" w:hint="eastAsia"/>
          <w:kern w:val="0"/>
          <w:sz w:val="24"/>
          <w:szCs w:val="24"/>
        </w:rPr>
        <w:t>受託者は、委託者の求めに応じ</w:t>
      </w:r>
      <w:r>
        <w:rPr>
          <w:rFonts w:ascii="ＭＳ 明朝" w:eastAsia="ＭＳ 明朝" w:hAnsi="ＭＳ 明朝" w:hint="eastAsia"/>
          <w:kern w:val="0"/>
          <w:sz w:val="24"/>
          <w:szCs w:val="24"/>
        </w:rPr>
        <w:t>、委託者が開催する会議又は打合せに</w:t>
      </w:r>
      <w:r w:rsidR="00207E5E" w:rsidRPr="009F0FC8">
        <w:rPr>
          <w:rFonts w:ascii="ＭＳ 明朝" w:eastAsia="ＭＳ 明朝" w:hAnsi="ＭＳ 明朝" w:hint="eastAsia"/>
          <w:kern w:val="0"/>
          <w:sz w:val="24"/>
          <w:szCs w:val="24"/>
        </w:rPr>
        <w:t>業務責任者を出席させる</w:t>
      </w:r>
      <w:r>
        <w:rPr>
          <w:rFonts w:ascii="ＭＳ 明朝" w:eastAsia="ＭＳ 明朝" w:hAnsi="ＭＳ 明朝" w:hint="eastAsia"/>
          <w:kern w:val="0"/>
          <w:sz w:val="24"/>
          <w:szCs w:val="24"/>
        </w:rPr>
        <w:t>ものとする</w:t>
      </w:r>
      <w:r w:rsidR="00207E5E" w:rsidRPr="009F0FC8">
        <w:rPr>
          <w:rFonts w:ascii="ＭＳ 明朝" w:eastAsia="ＭＳ 明朝" w:hAnsi="ＭＳ 明朝" w:hint="eastAsia"/>
          <w:kern w:val="0"/>
          <w:sz w:val="24"/>
          <w:szCs w:val="24"/>
        </w:rPr>
        <w:t>。</w:t>
      </w:r>
      <w:r>
        <w:rPr>
          <w:rFonts w:ascii="ＭＳ 明朝" w:eastAsia="ＭＳ 明朝" w:hAnsi="ＭＳ 明朝" w:hint="eastAsia"/>
          <w:kern w:val="0"/>
          <w:sz w:val="24"/>
          <w:szCs w:val="24"/>
        </w:rPr>
        <w:t>併せて</w:t>
      </w:r>
      <w:r w:rsidR="00207E5E" w:rsidRPr="009F0FC8">
        <w:rPr>
          <w:rFonts w:ascii="ＭＳ 明朝" w:eastAsia="ＭＳ 明朝" w:hAnsi="ＭＳ 明朝" w:hint="eastAsia"/>
          <w:kern w:val="0"/>
          <w:sz w:val="24"/>
          <w:szCs w:val="24"/>
        </w:rPr>
        <w:t>、その際に</w:t>
      </w:r>
      <w:r>
        <w:rPr>
          <w:rFonts w:ascii="ＭＳ 明朝" w:eastAsia="ＭＳ 明朝" w:hAnsi="ＭＳ 明朝" w:hint="eastAsia"/>
          <w:kern w:val="0"/>
          <w:sz w:val="24"/>
          <w:szCs w:val="24"/>
        </w:rPr>
        <w:t>委託者が</w:t>
      </w:r>
      <w:r w:rsidR="00207E5E" w:rsidRPr="009F0FC8">
        <w:rPr>
          <w:rFonts w:ascii="ＭＳ 明朝" w:eastAsia="ＭＳ 明朝" w:hAnsi="ＭＳ 明朝" w:hint="eastAsia"/>
          <w:kern w:val="0"/>
          <w:sz w:val="24"/>
          <w:szCs w:val="24"/>
        </w:rPr>
        <w:t>必要と</w:t>
      </w:r>
      <w:r>
        <w:rPr>
          <w:rFonts w:ascii="ＭＳ 明朝" w:eastAsia="ＭＳ 明朝" w:hAnsi="ＭＳ 明朝" w:hint="eastAsia"/>
          <w:kern w:val="0"/>
          <w:sz w:val="24"/>
          <w:szCs w:val="24"/>
        </w:rPr>
        <w:t>する</w:t>
      </w:r>
      <w:r w:rsidR="00207E5E" w:rsidRPr="009F0FC8">
        <w:rPr>
          <w:rFonts w:ascii="ＭＳ 明朝" w:eastAsia="ＭＳ 明朝" w:hAnsi="ＭＳ 明朝" w:hint="eastAsia"/>
          <w:kern w:val="0"/>
          <w:sz w:val="24"/>
          <w:szCs w:val="24"/>
        </w:rPr>
        <w:t>資料</w:t>
      </w:r>
      <w:r>
        <w:rPr>
          <w:rFonts w:ascii="ＭＳ 明朝" w:eastAsia="ＭＳ 明朝" w:hAnsi="ＭＳ 明朝" w:hint="eastAsia"/>
          <w:kern w:val="0"/>
          <w:sz w:val="24"/>
          <w:szCs w:val="24"/>
        </w:rPr>
        <w:t>等</w:t>
      </w:r>
      <w:r w:rsidR="00207E5E" w:rsidRPr="009F0FC8">
        <w:rPr>
          <w:rFonts w:ascii="ＭＳ 明朝" w:eastAsia="ＭＳ 明朝" w:hAnsi="ＭＳ 明朝" w:hint="eastAsia"/>
          <w:kern w:val="0"/>
          <w:sz w:val="24"/>
          <w:szCs w:val="24"/>
        </w:rPr>
        <w:t>を提供する。</w:t>
      </w:r>
    </w:p>
    <w:p w14:paraId="5E86A007" w14:textId="3FBD0AD0" w:rsidR="00207E5E" w:rsidRPr="009F0FC8" w:rsidRDefault="00097B07" w:rsidP="00F66F8B">
      <w:pPr>
        <w:adjustRightInd w:val="0"/>
        <w:spacing w:line="320" w:lineRule="atLeast"/>
        <w:ind w:left="480" w:hangingChars="200" w:hanging="480"/>
        <w:rPr>
          <w:rFonts w:ascii="ＭＳ 明朝" w:eastAsia="ＭＳ 明朝" w:hAnsi="ＭＳ 明朝"/>
          <w:kern w:val="0"/>
          <w:sz w:val="24"/>
          <w:szCs w:val="24"/>
        </w:rPr>
      </w:pPr>
      <w:r>
        <w:rPr>
          <w:rFonts w:ascii="ＭＳ 明朝" w:eastAsia="ＭＳ 明朝" w:hAnsi="ＭＳ 明朝" w:hint="eastAsia"/>
          <w:kern w:val="0"/>
          <w:sz w:val="24"/>
          <w:szCs w:val="24"/>
        </w:rPr>
        <w:t xml:space="preserve">（4） </w:t>
      </w:r>
      <w:r w:rsidR="00207E5E" w:rsidRPr="009F0FC8">
        <w:rPr>
          <w:rFonts w:ascii="ＭＳ 明朝" w:eastAsia="ＭＳ 明朝" w:hAnsi="ＭＳ 明朝" w:hint="eastAsia"/>
          <w:kern w:val="0"/>
          <w:sz w:val="24"/>
          <w:szCs w:val="24"/>
        </w:rPr>
        <w:t>この仕様書の解釈について疑義が生じたとき、</w:t>
      </w:r>
      <w:r>
        <w:rPr>
          <w:rFonts w:ascii="ＭＳ 明朝" w:eastAsia="ＭＳ 明朝" w:hAnsi="ＭＳ 明朝" w:hint="eastAsia"/>
          <w:kern w:val="0"/>
          <w:sz w:val="24"/>
          <w:szCs w:val="24"/>
        </w:rPr>
        <w:t>又は</w:t>
      </w:r>
      <w:r w:rsidR="00207E5E" w:rsidRPr="009F0FC8">
        <w:rPr>
          <w:rFonts w:ascii="ＭＳ 明朝" w:eastAsia="ＭＳ 明朝" w:hAnsi="ＭＳ 明朝" w:hint="eastAsia"/>
          <w:kern w:val="0"/>
          <w:sz w:val="24"/>
          <w:szCs w:val="24"/>
        </w:rPr>
        <w:t>仕様書に定めのない事項については、委託者、受託者双方</w:t>
      </w:r>
      <w:r w:rsidR="00867CF2">
        <w:rPr>
          <w:rFonts w:ascii="ＭＳ 明朝" w:eastAsia="ＭＳ 明朝" w:hAnsi="ＭＳ 明朝" w:hint="eastAsia"/>
          <w:kern w:val="0"/>
          <w:sz w:val="24"/>
          <w:szCs w:val="24"/>
        </w:rPr>
        <w:t>で</w:t>
      </w:r>
      <w:r w:rsidR="00207E5E" w:rsidRPr="009F0FC8">
        <w:rPr>
          <w:rFonts w:ascii="ＭＳ 明朝" w:eastAsia="ＭＳ 明朝" w:hAnsi="ＭＳ 明朝" w:hint="eastAsia"/>
          <w:kern w:val="0"/>
          <w:sz w:val="24"/>
          <w:szCs w:val="24"/>
        </w:rPr>
        <w:t>協議して定める。</w:t>
      </w:r>
    </w:p>
    <w:sectPr w:rsidR="00207E5E" w:rsidRPr="009F0FC8" w:rsidSect="00976FF9">
      <w:footerReference w:type="default" r:id="rId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2E6D1" w14:textId="77777777" w:rsidR="005750FF" w:rsidRDefault="005750FF" w:rsidP="00976FF9">
      <w:r>
        <w:separator/>
      </w:r>
    </w:p>
  </w:endnote>
  <w:endnote w:type="continuationSeparator" w:id="0">
    <w:p w14:paraId="7408724A" w14:textId="77777777" w:rsidR="005750FF" w:rsidRDefault="005750FF" w:rsidP="00976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803964"/>
      <w:docPartObj>
        <w:docPartGallery w:val="Page Numbers (Bottom of Page)"/>
        <w:docPartUnique/>
      </w:docPartObj>
    </w:sdtPr>
    <w:sdtEndPr/>
    <w:sdtContent>
      <w:p w14:paraId="6260BF9B" w14:textId="3A0EA8F2" w:rsidR="00424679" w:rsidRDefault="00424679">
        <w:pPr>
          <w:pStyle w:val="a5"/>
          <w:jc w:val="center"/>
        </w:pPr>
        <w:r>
          <w:fldChar w:fldCharType="begin"/>
        </w:r>
        <w:r>
          <w:instrText>PAGE   \* MERGEFORMAT</w:instrText>
        </w:r>
        <w:r>
          <w:fldChar w:fldCharType="separate"/>
        </w:r>
        <w:r w:rsidR="00787AA1" w:rsidRPr="00787AA1">
          <w:rPr>
            <w:noProof/>
            <w:lang w:val="ja-JP"/>
          </w:rPr>
          <w:t>8</w:t>
        </w:r>
        <w:r>
          <w:fldChar w:fldCharType="end"/>
        </w:r>
      </w:p>
    </w:sdtContent>
  </w:sdt>
  <w:p w14:paraId="34A38DC7" w14:textId="77777777" w:rsidR="00424679" w:rsidRDefault="0042467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32DB3" w14:textId="77777777" w:rsidR="005750FF" w:rsidRDefault="005750FF" w:rsidP="00976FF9">
      <w:r>
        <w:separator/>
      </w:r>
    </w:p>
  </w:footnote>
  <w:footnote w:type="continuationSeparator" w:id="0">
    <w:p w14:paraId="1C4ABBB3" w14:textId="77777777" w:rsidR="005750FF" w:rsidRDefault="005750FF" w:rsidP="00976FF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杉本 雅善">
    <w15:presenceInfo w15:providerId="AD" w15:userId="S::sa91116@intra.city.sapporo.jp::672fe834-9b29-4b5c-b794-082c3c2c6863"/>
  </w15:person>
  <w15:person w15:author="松浦 可歩">
    <w15:presenceInfo w15:providerId="AD" w15:userId="S::sb81098@intra.city.sapporo.jp::1e732142-6be6-43c8-ac13-ffe8a56812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revisionView w:markup="0"/>
  <w:trackRevisions/>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3E0B"/>
    <w:rsid w:val="00002C16"/>
    <w:rsid w:val="00005535"/>
    <w:rsid w:val="00005B6F"/>
    <w:rsid w:val="000102C7"/>
    <w:rsid w:val="0001494A"/>
    <w:rsid w:val="00015A9F"/>
    <w:rsid w:val="00017594"/>
    <w:rsid w:val="00021126"/>
    <w:rsid w:val="00021D1C"/>
    <w:rsid w:val="00025AF3"/>
    <w:rsid w:val="00031C5B"/>
    <w:rsid w:val="00032C8B"/>
    <w:rsid w:val="000335D8"/>
    <w:rsid w:val="00033AC2"/>
    <w:rsid w:val="00036763"/>
    <w:rsid w:val="000529E7"/>
    <w:rsid w:val="000676A3"/>
    <w:rsid w:val="00071E4F"/>
    <w:rsid w:val="000723D1"/>
    <w:rsid w:val="00073221"/>
    <w:rsid w:val="00073851"/>
    <w:rsid w:val="00077775"/>
    <w:rsid w:val="00080B92"/>
    <w:rsid w:val="000824B0"/>
    <w:rsid w:val="000879D8"/>
    <w:rsid w:val="00097B07"/>
    <w:rsid w:val="000A267F"/>
    <w:rsid w:val="000A28A2"/>
    <w:rsid w:val="000A292C"/>
    <w:rsid w:val="000A302D"/>
    <w:rsid w:val="000A659F"/>
    <w:rsid w:val="000A7A27"/>
    <w:rsid w:val="000B3212"/>
    <w:rsid w:val="000B32FD"/>
    <w:rsid w:val="000B676D"/>
    <w:rsid w:val="000B6DAA"/>
    <w:rsid w:val="000C5C9E"/>
    <w:rsid w:val="000D32A4"/>
    <w:rsid w:val="000D4446"/>
    <w:rsid w:val="000D4699"/>
    <w:rsid w:val="000D522E"/>
    <w:rsid w:val="000E717E"/>
    <w:rsid w:val="000F141D"/>
    <w:rsid w:val="000F1854"/>
    <w:rsid w:val="000F6D3C"/>
    <w:rsid w:val="00101DD8"/>
    <w:rsid w:val="00114F73"/>
    <w:rsid w:val="001209D4"/>
    <w:rsid w:val="0013412C"/>
    <w:rsid w:val="00155079"/>
    <w:rsid w:val="00161222"/>
    <w:rsid w:val="0016204B"/>
    <w:rsid w:val="0017102B"/>
    <w:rsid w:val="00174F36"/>
    <w:rsid w:val="00175B4A"/>
    <w:rsid w:val="00181E28"/>
    <w:rsid w:val="00183D37"/>
    <w:rsid w:val="00185BBA"/>
    <w:rsid w:val="00191C81"/>
    <w:rsid w:val="001944CF"/>
    <w:rsid w:val="001A06F1"/>
    <w:rsid w:val="001A4B6A"/>
    <w:rsid w:val="001B5E9D"/>
    <w:rsid w:val="001B5EAF"/>
    <w:rsid w:val="001B64FC"/>
    <w:rsid w:val="001B6F8D"/>
    <w:rsid w:val="001C04E6"/>
    <w:rsid w:val="001C097B"/>
    <w:rsid w:val="001D0E28"/>
    <w:rsid w:val="001D5B1B"/>
    <w:rsid w:val="001E07A8"/>
    <w:rsid w:val="001E1877"/>
    <w:rsid w:val="001E4825"/>
    <w:rsid w:val="001E5F13"/>
    <w:rsid w:val="001F11AF"/>
    <w:rsid w:val="001F56C5"/>
    <w:rsid w:val="001F6CB9"/>
    <w:rsid w:val="001F7B59"/>
    <w:rsid w:val="002004FA"/>
    <w:rsid w:val="00202D62"/>
    <w:rsid w:val="0020414E"/>
    <w:rsid w:val="00207E5E"/>
    <w:rsid w:val="00210BFA"/>
    <w:rsid w:val="00211AC7"/>
    <w:rsid w:val="0021502C"/>
    <w:rsid w:val="00220AF4"/>
    <w:rsid w:val="00221BD7"/>
    <w:rsid w:val="00231301"/>
    <w:rsid w:val="00231397"/>
    <w:rsid w:val="00242879"/>
    <w:rsid w:val="0024538B"/>
    <w:rsid w:val="00245A1E"/>
    <w:rsid w:val="00247476"/>
    <w:rsid w:val="00251C7C"/>
    <w:rsid w:val="00254EA0"/>
    <w:rsid w:val="002552C3"/>
    <w:rsid w:val="0025611A"/>
    <w:rsid w:val="002628AF"/>
    <w:rsid w:val="00265CA8"/>
    <w:rsid w:val="00270E9C"/>
    <w:rsid w:val="00271FE5"/>
    <w:rsid w:val="00275FA1"/>
    <w:rsid w:val="00281A0E"/>
    <w:rsid w:val="00284552"/>
    <w:rsid w:val="00286147"/>
    <w:rsid w:val="00293658"/>
    <w:rsid w:val="002A0F2F"/>
    <w:rsid w:val="002A111E"/>
    <w:rsid w:val="002A4E10"/>
    <w:rsid w:val="002A5268"/>
    <w:rsid w:val="002A6D21"/>
    <w:rsid w:val="002B4722"/>
    <w:rsid w:val="002B4F7C"/>
    <w:rsid w:val="002C0277"/>
    <w:rsid w:val="002C6D98"/>
    <w:rsid w:val="002D006C"/>
    <w:rsid w:val="002D0C75"/>
    <w:rsid w:val="002D6949"/>
    <w:rsid w:val="002E21BC"/>
    <w:rsid w:val="002E4AB0"/>
    <w:rsid w:val="00303A99"/>
    <w:rsid w:val="00313174"/>
    <w:rsid w:val="00317A4C"/>
    <w:rsid w:val="00326A0B"/>
    <w:rsid w:val="0033262F"/>
    <w:rsid w:val="0033522C"/>
    <w:rsid w:val="003363E1"/>
    <w:rsid w:val="00344797"/>
    <w:rsid w:val="003500C2"/>
    <w:rsid w:val="00357089"/>
    <w:rsid w:val="003708A9"/>
    <w:rsid w:val="00377C98"/>
    <w:rsid w:val="00380010"/>
    <w:rsid w:val="003853A1"/>
    <w:rsid w:val="00391285"/>
    <w:rsid w:val="00393DF2"/>
    <w:rsid w:val="003944FB"/>
    <w:rsid w:val="00395B74"/>
    <w:rsid w:val="00397218"/>
    <w:rsid w:val="003A436B"/>
    <w:rsid w:val="003B2CC2"/>
    <w:rsid w:val="003B6128"/>
    <w:rsid w:val="003C002D"/>
    <w:rsid w:val="003C17C2"/>
    <w:rsid w:val="003C49FA"/>
    <w:rsid w:val="003D20E1"/>
    <w:rsid w:val="003D31E6"/>
    <w:rsid w:val="003D360C"/>
    <w:rsid w:val="003D5C35"/>
    <w:rsid w:val="003D6AA2"/>
    <w:rsid w:val="003E33A8"/>
    <w:rsid w:val="003F3020"/>
    <w:rsid w:val="003F70C2"/>
    <w:rsid w:val="0040017D"/>
    <w:rsid w:val="00400B5F"/>
    <w:rsid w:val="00401268"/>
    <w:rsid w:val="00402392"/>
    <w:rsid w:val="0040563E"/>
    <w:rsid w:val="0040712E"/>
    <w:rsid w:val="0040797F"/>
    <w:rsid w:val="0041541C"/>
    <w:rsid w:val="00415EA8"/>
    <w:rsid w:val="004170B5"/>
    <w:rsid w:val="00422E50"/>
    <w:rsid w:val="00424679"/>
    <w:rsid w:val="00426DB3"/>
    <w:rsid w:val="0043007F"/>
    <w:rsid w:val="00430469"/>
    <w:rsid w:val="0043217C"/>
    <w:rsid w:val="00434487"/>
    <w:rsid w:val="004403AA"/>
    <w:rsid w:val="00441E0A"/>
    <w:rsid w:val="00444219"/>
    <w:rsid w:val="00457736"/>
    <w:rsid w:val="00464D18"/>
    <w:rsid w:val="004663EE"/>
    <w:rsid w:val="00466D6D"/>
    <w:rsid w:val="00472205"/>
    <w:rsid w:val="00477315"/>
    <w:rsid w:val="00485650"/>
    <w:rsid w:val="00491406"/>
    <w:rsid w:val="004917A8"/>
    <w:rsid w:val="004A251B"/>
    <w:rsid w:val="004B1B02"/>
    <w:rsid w:val="004C036A"/>
    <w:rsid w:val="004C6DD0"/>
    <w:rsid w:val="004D0B3F"/>
    <w:rsid w:val="004E0863"/>
    <w:rsid w:val="004E34D5"/>
    <w:rsid w:val="004E574C"/>
    <w:rsid w:val="004F183B"/>
    <w:rsid w:val="004F3B65"/>
    <w:rsid w:val="004F58A5"/>
    <w:rsid w:val="004F66AE"/>
    <w:rsid w:val="005006F8"/>
    <w:rsid w:val="0050108E"/>
    <w:rsid w:val="005021E5"/>
    <w:rsid w:val="00511134"/>
    <w:rsid w:val="00514688"/>
    <w:rsid w:val="00520AEA"/>
    <w:rsid w:val="005217B9"/>
    <w:rsid w:val="00526D67"/>
    <w:rsid w:val="0053161D"/>
    <w:rsid w:val="005316EC"/>
    <w:rsid w:val="005336CA"/>
    <w:rsid w:val="0054028D"/>
    <w:rsid w:val="00540309"/>
    <w:rsid w:val="00544A4D"/>
    <w:rsid w:val="00553149"/>
    <w:rsid w:val="00556E6E"/>
    <w:rsid w:val="00557A89"/>
    <w:rsid w:val="005727F1"/>
    <w:rsid w:val="00572841"/>
    <w:rsid w:val="005750FF"/>
    <w:rsid w:val="0057598E"/>
    <w:rsid w:val="00576CAC"/>
    <w:rsid w:val="0058118B"/>
    <w:rsid w:val="00581727"/>
    <w:rsid w:val="0058286F"/>
    <w:rsid w:val="00583774"/>
    <w:rsid w:val="00591D80"/>
    <w:rsid w:val="005952CE"/>
    <w:rsid w:val="00595E9D"/>
    <w:rsid w:val="005978D0"/>
    <w:rsid w:val="005A2299"/>
    <w:rsid w:val="005B0352"/>
    <w:rsid w:val="005B0F04"/>
    <w:rsid w:val="005B58EB"/>
    <w:rsid w:val="005B7D3F"/>
    <w:rsid w:val="005C2021"/>
    <w:rsid w:val="005C3E32"/>
    <w:rsid w:val="005C4D24"/>
    <w:rsid w:val="005C7444"/>
    <w:rsid w:val="005D3F27"/>
    <w:rsid w:val="005D5E9E"/>
    <w:rsid w:val="005D6B4C"/>
    <w:rsid w:val="005E1BC1"/>
    <w:rsid w:val="005F0C60"/>
    <w:rsid w:val="005F1C74"/>
    <w:rsid w:val="005F3766"/>
    <w:rsid w:val="005F4ED6"/>
    <w:rsid w:val="00604E31"/>
    <w:rsid w:val="00604EFA"/>
    <w:rsid w:val="00613749"/>
    <w:rsid w:val="00616488"/>
    <w:rsid w:val="0061670E"/>
    <w:rsid w:val="00620E41"/>
    <w:rsid w:val="0062218C"/>
    <w:rsid w:val="00623DA1"/>
    <w:rsid w:val="006261DC"/>
    <w:rsid w:val="00627F5C"/>
    <w:rsid w:val="00630AA9"/>
    <w:rsid w:val="00635FE5"/>
    <w:rsid w:val="0064379D"/>
    <w:rsid w:val="00654E98"/>
    <w:rsid w:val="00665E45"/>
    <w:rsid w:val="00666408"/>
    <w:rsid w:val="00675411"/>
    <w:rsid w:val="00680DAB"/>
    <w:rsid w:val="006825F8"/>
    <w:rsid w:val="00685DCF"/>
    <w:rsid w:val="00686890"/>
    <w:rsid w:val="00687F2C"/>
    <w:rsid w:val="00690D57"/>
    <w:rsid w:val="0069144B"/>
    <w:rsid w:val="006939E3"/>
    <w:rsid w:val="00693E0B"/>
    <w:rsid w:val="006944C0"/>
    <w:rsid w:val="00696B5C"/>
    <w:rsid w:val="006A3A14"/>
    <w:rsid w:val="006B706E"/>
    <w:rsid w:val="006C01BF"/>
    <w:rsid w:val="006C039B"/>
    <w:rsid w:val="006C0AFD"/>
    <w:rsid w:val="006C22A5"/>
    <w:rsid w:val="006C2D5E"/>
    <w:rsid w:val="006C31F9"/>
    <w:rsid w:val="006C427E"/>
    <w:rsid w:val="006C7939"/>
    <w:rsid w:val="006D1F4A"/>
    <w:rsid w:val="006D33C7"/>
    <w:rsid w:val="006D37F4"/>
    <w:rsid w:val="006D4C10"/>
    <w:rsid w:val="006E3EB5"/>
    <w:rsid w:val="006E4557"/>
    <w:rsid w:val="006E60D1"/>
    <w:rsid w:val="006E6F8F"/>
    <w:rsid w:val="006F0A24"/>
    <w:rsid w:val="006F2429"/>
    <w:rsid w:val="006F29ED"/>
    <w:rsid w:val="00704908"/>
    <w:rsid w:val="00706105"/>
    <w:rsid w:val="00707A34"/>
    <w:rsid w:val="00711436"/>
    <w:rsid w:val="00711FEB"/>
    <w:rsid w:val="007218EA"/>
    <w:rsid w:val="00721EB9"/>
    <w:rsid w:val="00722479"/>
    <w:rsid w:val="00723398"/>
    <w:rsid w:val="007233EE"/>
    <w:rsid w:val="00726213"/>
    <w:rsid w:val="00726244"/>
    <w:rsid w:val="00726C25"/>
    <w:rsid w:val="00727C5F"/>
    <w:rsid w:val="00736850"/>
    <w:rsid w:val="007476B4"/>
    <w:rsid w:val="00753FD1"/>
    <w:rsid w:val="00754665"/>
    <w:rsid w:val="007565EC"/>
    <w:rsid w:val="00757B2F"/>
    <w:rsid w:val="007605E2"/>
    <w:rsid w:val="00763608"/>
    <w:rsid w:val="007666E6"/>
    <w:rsid w:val="007701C1"/>
    <w:rsid w:val="007711E9"/>
    <w:rsid w:val="00772614"/>
    <w:rsid w:val="00773020"/>
    <w:rsid w:val="007758C9"/>
    <w:rsid w:val="00775F94"/>
    <w:rsid w:val="007832EB"/>
    <w:rsid w:val="00787AA1"/>
    <w:rsid w:val="0079371E"/>
    <w:rsid w:val="0079708D"/>
    <w:rsid w:val="007A122B"/>
    <w:rsid w:val="007A2FBF"/>
    <w:rsid w:val="007A4936"/>
    <w:rsid w:val="007A59CA"/>
    <w:rsid w:val="007B2E8A"/>
    <w:rsid w:val="007C313D"/>
    <w:rsid w:val="007C344F"/>
    <w:rsid w:val="007C4873"/>
    <w:rsid w:val="007C791D"/>
    <w:rsid w:val="007D192C"/>
    <w:rsid w:val="007D1E75"/>
    <w:rsid w:val="007D4A6F"/>
    <w:rsid w:val="007D62BB"/>
    <w:rsid w:val="007D6499"/>
    <w:rsid w:val="007E5D95"/>
    <w:rsid w:val="007E6588"/>
    <w:rsid w:val="007F061B"/>
    <w:rsid w:val="007F0D26"/>
    <w:rsid w:val="0080068D"/>
    <w:rsid w:val="008039D5"/>
    <w:rsid w:val="00804A4D"/>
    <w:rsid w:val="00805445"/>
    <w:rsid w:val="00806B7B"/>
    <w:rsid w:val="00810B78"/>
    <w:rsid w:val="00811610"/>
    <w:rsid w:val="00821567"/>
    <w:rsid w:val="00827884"/>
    <w:rsid w:val="00830C7E"/>
    <w:rsid w:val="008312C7"/>
    <w:rsid w:val="00832CF2"/>
    <w:rsid w:val="00834219"/>
    <w:rsid w:val="00842CAB"/>
    <w:rsid w:val="00846B92"/>
    <w:rsid w:val="00853AB9"/>
    <w:rsid w:val="00854640"/>
    <w:rsid w:val="0085710D"/>
    <w:rsid w:val="008627A8"/>
    <w:rsid w:val="00862E71"/>
    <w:rsid w:val="00863C78"/>
    <w:rsid w:val="008640DD"/>
    <w:rsid w:val="00866097"/>
    <w:rsid w:val="00867CF2"/>
    <w:rsid w:val="00872BCC"/>
    <w:rsid w:val="00874732"/>
    <w:rsid w:val="008826F7"/>
    <w:rsid w:val="00882A3A"/>
    <w:rsid w:val="0088645B"/>
    <w:rsid w:val="00895526"/>
    <w:rsid w:val="00897DC8"/>
    <w:rsid w:val="008A3D6F"/>
    <w:rsid w:val="008A57D4"/>
    <w:rsid w:val="008A735A"/>
    <w:rsid w:val="008B5199"/>
    <w:rsid w:val="008B71F1"/>
    <w:rsid w:val="008C143A"/>
    <w:rsid w:val="008C5AB4"/>
    <w:rsid w:val="008D0884"/>
    <w:rsid w:val="008D1144"/>
    <w:rsid w:val="008D7B22"/>
    <w:rsid w:val="008E2780"/>
    <w:rsid w:val="008E3F21"/>
    <w:rsid w:val="008E4B5C"/>
    <w:rsid w:val="008F1137"/>
    <w:rsid w:val="008F2772"/>
    <w:rsid w:val="008F7AC4"/>
    <w:rsid w:val="009014D3"/>
    <w:rsid w:val="009031A9"/>
    <w:rsid w:val="009127E7"/>
    <w:rsid w:val="0091702F"/>
    <w:rsid w:val="00917AFF"/>
    <w:rsid w:val="00922DCE"/>
    <w:rsid w:val="00924031"/>
    <w:rsid w:val="009260F3"/>
    <w:rsid w:val="00930C06"/>
    <w:rsid w:val="009331F0"/>
    <w:rsid w:val="00935817"/>
    <w:rsid w:val="00941BC5"/>
    <w:rsid w:val="00942FC6"/>
    <w:rsid w:val="00945215"/>
    <w:rsid w:val="00945B71"/>
    <w:rsid w:val="00960FCC"/>
    <w:rsid w:val="00961F4D"/>
    <w:rsid w:val="00962AED"/>
    <w:rsid w:val="0096301B"/>
    <w:rsid w:val="00963959"/>
    <w:rsid w:val="00964160"/>
    <w:rsid w:val="00966524"/>
    <w:rsid w:val="009666CD"/>
    <w:rsid w:val="00976FF9"/>
    <w:rsid w:val="00985B19"/>
    <w:rsid w:val="00990640"/>
    <w:rsid w:val="00990BD3"/>
    <w:rsid w:val="009919A8"/>
    <w:rsid w:val="0099308B"/>
    <w:rsid w:val="009942B7"/>
    <w:rsid w:val="00994323"/>
    <w:rsid w:val="00995D08"/>
    <w:rsid w:val="009964FA"/>
    <w:rsid w:val="009A0893"/>
    <w:rsid w:val="009A2207"/>
    <w:rsid w:val="009A2D93"/>
    <w:rsid w:val="009A3DFD"/>
    <w:rsid w:val="009A453C"/>
    <w:rsid w:val="009A4BB9"/>
    <w:rsid w:val="009A5EB5"/>
    <w:rsid w:val="009A7616"/>
    <w:rsid w:val="009B2D1B"/>
    <w:rsid w:val="009C1F76"/>
    <w:rsid w:val="009C386C"/>
    <w:rsid w:val="009C3B8A"/>
    <w:rsid w:val="009C414B"/>
    <w:rsid w:val="009C4EEE"/>
    <w:rsid w:val="009D234E"/>
    <w:rsid w:val="009D4707"/>
    <w:rsid w:val="009D4AD3"/>
    <w:rsid w:val="009D4BCA"/>
    <w:rsid w:val="009E10B6"/>
    <w:rsid w:val="009E4279"/>
    <w:rsid w:val="009F0FC8"/>
    <w:rsid w:val="009F3CFE"/>
    <w:rsid w:val="009F56BE"/>
    <w:rsid w:val="009F7039"/>
    <w:rsid w:val="00A0290D"/>
    <w:rsid w:val="00A036BD"/>
    <w:rsid w:val="00A04B37"/>
    <w:rsid w:val="00A05375"/>
    <w:rsid w:val="00A05942"/>
    <w:rsid w:val="00A07B42"/>
    <w:rsid w:val="00A10E98"/>
    <w:rsid w:val="00A1182F"/>
    <w:rsid w:val="00A13F01"/>
    <w:rsid w:val="00A14858"/>
    <w:rsid w:val="00A41CAE"/>
    <w:rsid w:val="00A443FE"/>
    <w:rsid w:val="00A45418"/>
    <w:rsid w:val="00A45C20"/>
    <w:rsid w:val="00A51DD2"/>
    <w:rsid w:val="00A530DE"/>
    <w:rsid w:val="00A53296"/>
    <w:rsid w:val="00A614B3"/>
    <w:rsid w:val="00A61828"/>
    <w:rsid w:val="00A7718C"/>
    <w:rsid w:val="00A77775"/>
    <w:rsid w:val="00A805A2"/>
    <w:rsid w:val="00A833A6"/>
    <w:rsid w:val="00A85751"/>
    <w:rsid w:val="00A96984"/>
    <w:rsid w:val="00AA116B"/>
    <w:rsid w:val="00AA1516"/>
    <w:rsid w:val="00AA1CB3"/>
    <w:rsid w:val="00AA2BB5"/>
    <w:rsid w:val="00AA46CF"/>
    <w:rsid w:val="00AB5DC1"/>
    <w:rsid w:val="00AC2111"/>
    <w:rsid w:val="00AC2784"/>
    <w:rsid w:val="00AC56C5"/>
    <w:rsid w:val="00AC692A"/>
    <w:rsid w:val="00AD1172"/>
    <w:rsid w:val="00AD118A"/>
    <w:rsid w:val="00AD68DF"/>
    <w:rsid w:val="00AD6BE4"/>
    <w:rsid w:val="00AE16DB"/>
    <w:rsid w:val="00AE19A2"/>
    <w:rsid w:val="00AE2990"/>
    <w:rsid w:val="00AE3C08"/>
    <w:rsid w:val="00AE3F1C"/>
    <w:rsid w:val="00AE7287"/>
    <w:rsid w:val="00AF52CB"/>
    <w:rsid w:val="00B006EA"/>
    <w:rsid w:val="00B031C3"/>
    <w:rsid w:val="00B03552"/>
    <w:rsid w:val="00B04EF2"/>
    <w:rsid w:val="00B113E5"/>
    <w:rsid w:val="00B15F07"/>
    <w:rsid w:val="00B161EB"/>
    <w:rsid w:val="00B200F9"/>
    <w:rsid w:val="00B2325F"/>
    <w:rsid w:val="00B25A0C"/>
    <w:rsid w:val="00B2634C"/>
    <w:rsid w:val="00B33AA4"/>
    <w:rsid w:val="00B40649"/>
    <w:rsid w:val="00B42432"/>
    <w:rsid w:val="00B42740"/>
    <w:rsid w:val="00B4505C"/>
    <w:rsid w:val="00B46166"/>
    <w:rsid w:val="00B469BE"/>
    <w:rsid w:val="00B500AB"/>
    <w:rsid w:val="00B50ADC"/>
    <w:rsid w:val="00B5268B"/>
    <w:rsid w:val="00B5575E"/>
    <w:rsid w:val="00B65208"/>
    <w:rsid w:val="00B67C6F"/>
    <w:rsid w:val="00B717E2"/>
    <w:rsid w:val="00B76716"/>
    <w:rsid w:val="00B76D17"/>
    <w:rsid w:val="00B80F81"/>
    <w:rsid w:val="00B83594"/>
    <w:rsid w:val="00B84739"/>
    <w:rsid w:val="00B90220"/>
    <w:rsid w:val="00B93828"/>
    <w:rsid w:val="00B93B6C"/>
    <w:rsid w:val="00B96584"/>
    <w:rsid w:val="00B979FD"/>
    <w:rsid w:val="00BA1D55"/>
    <w:rsid w:val="00BA2DF9"/>
    <w:rsid w:val="00BA39EB"/>
    <w:rsid w:val="00BA42B6"/>
    <w:rsid w:val="00BA4926"/>
    <w:rsid w:val="00BA6EE4"/>
    <w:rsid w:val="00BA75B5"/>
    <w:rsid w:val="00BB6E41"/>
    <w:rsid w:val="00BC036E"/>
    <w:rsid w:val="00BD0ECB"/>
    <w:rsid w:val="00BE2CC8"/>
    <w:rsid w:val="00BE3BA7"/>
    <w:rsid w:val="00BF1683"/>
    <w:rsid w:val="00BF31DC"/>
    <w:rsid w:val="00BF71F3"/>
    <w:rsid w:val="00C02C69"/>
    <w:rsid w:val="00C0375C"/>
    <w:rsid w:val="00C064C6"/>
    <w:rsid w:val="00C06846"/>
    <w:rsid w:val="00C11123"/>
    <w:rsid w:val="00C12F0D"/>
    <w:rsid w:val="00C13D8A"/>
    <w:rsid w:val="00C17D5E"/>
    <w:rsid w:val="00C2140B"/>
    <w:rsid w:val="00C225CF"/>
    <w:rsid w:val="00C3072C"/>
    <w:rsid w:val="00C33447"/>
    <w:rsid w:val="00C33EDD"/>
    <w:rsid w:val="00C35282"/>
    <w:rsid w:val="00C3575D"/>
    <w:rsid w:val="00C35A22"/>
    <w:rsid w:val="00C362E7"/>
    <w:rsid w:val="00C443F4"/>
    <w:rsid w:val="00C477EF"/>
    <w:rsid w:val="00C5023A"/>
    <w:rsid w:val="00C53DFA"/>
    <w:rsid w:val="00C5625B"/>
    <w:rsid w:val="00C57B0D"/>
    <w:rsid w:val="00C607C7"/>
    <w:rsid w:val="00C61624"/>
    <w:rsid w:val="00C65DCF"/>
    <w:rsid w:val="00C66AE1"/>
    <w:rsid w:val="00C772F1"/>
    <w:rsid w:val="00C800E1"/>
    <w:rsid w:val="00C80618"/>
    <w:rsid w:val="00C8459A"/>
    <w:rsid w:val="00C92276"/>
    <w:rsid w:val="00C93C5B"/>
    <w:rsid w:val="00C94420"/>
    <w:rsid w:val="00C94C79"/>
    <w:rsid w:val="00C9775F"/>
    <w:rsid w:val="00CA3964"/>
    <w:rsid w:val="00CA69C2"/>
    <w:rsid w:val="00CB3259"/>
    <w:rsid w:val="00CB5AE9"/>
    <w:rsid w:val="00CB709A"/>
    <w:rsid w:val="00CB7E9F"/>
    <w:rsid w:val="00CB7F12"/>
    <w:rsid w:val="00CC7123"/>
    <w:rsid w:val="00CD4BF2"/>
    <w:rsid w:val="00CD6D36"/>
    <w:rsid w:val="00CE04F8"/>
    <w:rsid w:val="00CE168D"/>
    <w:rsid w:val="00CE17B9"/>
    <w:rsid w:val="00CE4D11"/>
    <w:rsid w:val="00CE7383"/>
    <w:rsid w:val="00CF1CF4"/>
    <w:rsid w:val="00CF35A2"/>
    <w:rsid w:val="00CF4DB9"/>
    <w:rsid w:val="00D043A6"/>
    <w:rsid w:val="00D05340"/>
    <w:rsid w:val="00D069E1"/>
    <w:rsid w:val="00D079BC"/>
    <w:rsid w:val="00D17670"/>
    <w:rsid w:val="00D20B0D"/>
    <w:rsid w:val="00D252A5"/>
    <w:rsid w:val="00D26C33"/>
    <w:rsid w:val="00D3234E"/>
    <w:rsid w:val="00D336BD"/>
    <w:rsid w:val="00D33FD0"/>
    <w:rsid w:val="00D34783"/>
    <w:rsid w:val="00D40321"/>
    <w:rsid w:val="00D42922"/>
    <w:rsid w:val="00D434D3"/>
    <w:rsid w:val="00D4451B"/>
    <w:rsid w:val="00D44E99"/>
    <w:rsid w:val="00D4521F"/>
    <w:rsid w:val="00D4661E"/>
    <w:rsid w:val="00D51CFE"/>
    <w:rsid w:val="00D65290"/>
    <w:rsid w:val="00D666A9"/>
    <w:rsid w:val="00D66CEC"/>
    <w:rsid w:val="00D74DA8"/>
    <w:rsid w:val="00D80C10"/>
    <w:rsid w:val="00D83587"/>
    <w:rsid w:val="00D84770"/>
    <w:rsid w:val="00D85179"/>
    <w:rsid w:val="00D9037F"/>
    <w:rsid w:val="00D91BA9"/>
    <w:rsid w:val="00D93255"/>
    <w:rsid w:val="00DA2BEA"/>
    <w:rsid w:val="00DA4BFC"/>
    <w:rsid w:val="00DA6D82"/>
    <w:rsid w:val="00DA7BBE"/>
    <w:rsid w:val="00DB0B69"/>
    <w:rsid w:val="00DB0B8C"/>
    <w:rsid w:val="00DD1681"/>
    <w:rsid w:val="00DD2747"/>
    <w:rsid w:val="00DD3B94"/>
    <w:rsid w:val="00DD465E"/>
    <w:rsid w:val="00DE2192"/>
    <w:rsid w:val="00DE5C3E"/>
    <w:rsid w:val="00DF41E2"/>
    <w:rsid w:val="00E02F4F"/>
    <w:rsid w:val="00E14A8A"/>
    <w:rsid w:val="00E15410"/>
    <w:rsid w:val="00E15D5B"/>
    <w:rsid w:val="00E17F61"/>
    <w:rsid w:val="00E20CA6"/>
    <w:rsid w:val="00E20FAC"/>
    <w:rsid w:val="00E24A58"/>
    <w:rsid w:val="00E24D02"/>
    <w:rsid w:val="00E2521B"/>
    <w:rsid w:val="00E272A2"/>
    <w:rsid w:val="00E36054"/>
    <w:rsid w:val="00E400F9"/>
    <w:rsid w:val="00E46577"/>
    <w:rsid w:val="00E46A23"/>
    <w:rsid w:val="00E47F47"/>
    <w:rsid w:val="00E55431"/>
    <w:rsid w:val="00E55FA3"/>
    <w:rsid w:val="00E62102"/>
    <w:rsid w:val="00E63DE4"/>
    <w:rsid w:val="00E6405C"/>
    <w:rsid w:val="00E65329"/>
    <w:rsid w:val="00E65845"/>
    <w:rsid w:val="00E73D0E"/>
    <w:rsid w:val="00E74236"/>
    <w:rsid w:val="00E77F60"/>
    <w:rsid w:val="00E80F63"/>
    <w:rsid w:val="00E82FB0"/>
    <w:rsid w:val="00E903FA"/>
    <w:rsid w:val="00E931EC"/>
    <w:rsid w:val="00E942AD"/>
    <w:rsid w:val="00E97191"/>
    <w:rsid w:val="00EA2183"/>
    <w:rsid w:val="00EA2B59"/>
    <w:rsid w:val="00EA2C77"/>
    <w:rsid w:val="00EA3D16"/>
    <w:rsid w:val="00EA5AA2"/>
    <w:rsid w:val="00EB7681"/>
    <w:rsid w:val="00EC3A2E"/>
    <w:rsid w:val="00EC44BF"/>
    <w:rsid w:val="00EC4EA2"/>
    <w:rsid w:val="00ED1D8B"/>
    <w:rsid w:val="00ED27E3"/>
    <w:rsid w:val="00ED4FB6"/>
    <w:rsid w:val="00ED5066"/>
    <w:rsid w:val="00EE1266"/>
    <w:rsid w:val="00EE350B"/>
    <w:rsid w:val="00EE7467"/>
    <w:rsid w:val="00EF6CFD"/>
    <w:rsid w:val="00F00CDC"/>
    <w:rsid w:val="00F0191D"/>
    <w:rsid w:val="00F03C4F"/>
    <w:rsid w:val="00F05699"/>
    <w:rsid w:val="00F05C89"/>
    <w:rsid w:val="00F07245"/>
    <w:rsid w:val="00F07C3F"/>
    <w:rsid w:val="00F16AA5"/>
    <w:rsid w:val="00F201E6"/>
    <w:rsid w:val="00F22B80"/>
    <w:rsid w:val="00F31DBB"/>
    <w:rsid w:val="00F31F0F"/>
    <w:rsid w:val="00F33BEB"/>
    <w:rsid w:val="00F35577"/>
    <w:rsid w:val="00F364CA"/>
    <w:rsid w:val="00F40902"/>
    <w:rsid w:val="00F416C2"/>
    <w:rsid w:val="00F43B6F"/>
    <w:rsid w:val="00F51292"/>
    <w:rsid w:val="00F54489"/>
    <w:rsid w:val="00F54A31"/>
    <w:rsid w:val="00F5505C"/>
    <w:rsid w:val="00F566BC"/>
    <w:rsid w:val="00F6239A"/>
    <w:rsid w:val="00F63824"/>
    <w:rsid w:val="00F64AF6"/>
    <w:rsid w:val="00F658A3"/>
    <w:rsid w:val="00F66F8B"/>
    <w:rsid w:val="00F72E17"/>
    <w:rsid w:val="00F72E4A"/>
    <w:rsid w:val="00F72EA1"/>
    <w:rsid w:val="00F7401A"/>
    <w:rsid w:val="00F74E19"/>
    <w:rsid w:val="00F750C7"/>
    <w:rsid w:val="00F774B3"/>
    <w:rsid w:val="00F9231A"/>
    <w:rsid w:val="00F929E0"/>
    <w:rsid w:val="00FA6393"/>
    <w:rsid w:val="00FB0580"/>
    <w:rsid w:val="00FB2EB9"/>
    <w:rsid w:val="00FB3CBD"/>
    <w:rsid w:val="00FB4154"/>
    <w:rsid w:val="00FB47C8"/>
    <w:rsid w:val="00FB61A1"/>
    <w:rsid w:val="00FB77BA"/>
    <w:rsid w:val="00FC32ED"/>
    <w:rsid w:val="00FC79E3"/>
    <w:rsid w:val="00FD1BDD"/>
    <w:rsid w:val="00FD2471"/>
    <w:rsid w:val="00FD24AC"/>
    <w:rsid w:val="00FD2FFC"/>
    <w:rsid w:val="00FD35E5"/>
    <w:rsid w:val="00FD3B12"/>
    <w:rsid w:val="00FE0BE7"/>
    <w:rsid w:val="00FF6B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10E07A1"/>
  <w15:docId w15:val="{C40E91FD-C69A-4737-9224-2DA634B9A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6FF9"/>
    <w:pPr>
      <w:tabs>
        <w:tab w:val="center" w:pos="4252"/>
        <w:tab w:val="right" w:pos="8504"/>
      </w:tabs>
      <w:snapToGrid w:val="0"/>
    </w:pPr>
  </w:style>
  <w:style w:type="character" w:customStyle="1" w:styleId="a4">
    <w:name w:val="ヘッダー (文字)"/>
    <w:basedOn w:val="a0"/>
    <w:link w:val="a3"/>
    <w:uiPriority w:val="99"/>
    <w:rsid w:val="00976FF9"/>
  </w:style>
  <w:style w:type="paragraph" w:styleId="a5">
    <w:name w:val="footer"/>
    <w:basedOn w:val="a"/>
    <w:link w:val="a6"/>
    <w:uiPriority w:val="99"/>
    <w:unhideWhenUsed/>
    <w:rsid w:val="00976FF9"/>
    <w:pPr>
      <w:tabs>
        <w:tab w:val="center" w:pos="4252"/>
        <w:tab w:val="right" w:pos="8504"/>
      </w:tabs>
      <w:snapToGrid w:val="0"/>
    </w:pPr>
  </w:style>
  <w:style w:type="character" w:customStyle="1" w:styleId="a6">
    <w:name w:val="フッター (文字)"/>
    <w:basedOn w:val="a0"/>
    <w:link w:val="a5"/>
    <w:uiPriority w:val="99"/>
    <w:rsid w:val="00976FF9"/>
  </w:style>
  <w:style w:type="character" w:styleId="a7">
    <w:name w:val="annotation reference"/>
    <w:basedOn w:val="a0"/>
    <w:uiPriority w:val="99"/>
    <w:semiHidden/>
    <w:unhideWhenUsed/>
    <w:rsid w:val="00415EA8"/>
    <w:rPr>
      <w:sz w:val="18"/>
      <w:szCs w:val="18"/>
    </w:rPr>
  </w:style>
  <w:style w:type="paragraph" w:styleId="a8">
    <w:name w:val="annotation text"/>
    <w:basedOn w:val="a"/>
    <w:link w:val="a9"/>
    <w:uiPriority w:val="99"/>
    <w:unhideWhenUsed/>
    <w:rsid w:val="00415EA8"/>
    <w:pPr>
      <w:jc w:val="left"/>
    </w:pPr>
  </w:style>
  <w:style w:type="character" w:customStyle="1" w:styleId="a9">
    <w:name w:val="コメント文字列 (文字)"/>
    <w:basedOn w:val="a0"/>
    <w:link w:val="a8"/>
    <w:uiPriority w:val="99"/>
    <w:rsid w:val="00415EA8"/>
  </w:style>
  <w:style w:type="paragraph" w:styleId="aa">
    <w:name w:val="annotation subject"/>
    <w:basedOn w:val="a8"/>
    <w:next w:val="a8"/>
    <w:link w:val="ab"/>
    <w:uiPriority w:val="99"/>
    <w:semiHidden/>
    <w:unhideWhenUsed/>
    <w:rsid w:val="00415EA8"/>
    <w:rPr>
      <w:b/>
      <w:bCs/>
    </w:rPr>
  </w:style>
  <w:style w:type="character" w:customStyle="1" w:styleId="ab">
    <w:name w:val="コメント内容 (文字)"/>
    <w:basedOn w:val="a9"/>
    <w:link w:val="aa"/>
    <w:uiPriority w:val="99"/>
    <w:semiHidden/>
    <w:rsid w:val="00415EA8"/>
    <w:rPr>
      <w:b/>
      <w:bCs/>
    </w:rPr>
  </w:style>
  <w:style w:type="paragraph" w:styleId="ac">
    <w:name w:val="Balloon Text"/>
    <w:basedOn w:val="a"/>
    <w:link w:val="ad"/>
    <w:uiPriority w:val="99"/>
    <w:semiHidden/>
    <w:unhideWhenUsed/>
    <w:rsid w:val="00415EA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415EA8"/>
    <w:rPr>
      <w:rFonts w:asciiTheme="majorHAnsi" w:eastAsiaTheme="majorEastAsia" w:hAnsiTheme="majorHAnsi" w:cstheme="majorBidi"/>
      <w:sz w:val="18"/>
      <w:szCs w:val="18"/>
    </w:rPr>
  </w:style>
  <w:style w:type="paragraph" w:styleId="ae">
    <w:name w:val="Revision"/>
    <w:hidden/>
    <w:uiPriority w:val="99"/>
    <w:semiHidden/>
    <w:rsid w:val="00994323"/>
  </w:style>
  <w:style w:type="paragraph" w:styleId="af">
    <w:name w:val="List Paragraph"/>
    <w:basedOn w:val="a"/>
    <w:uiPriority w:val="34"/>
    <w:qFormat/>
    <w:rsid w:val="007F06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044E3D-A87D-4424-AF92-E90D40EDA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8</Pages>
  <Words>1324</Words>
  <Characters>7547</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札幌市</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21206.西條　健人</dc:creator>
  <cp:keywords/>
  <dc:description/>
  <cp:lastModifiedBy>松浦 可歩</cp:lastModifiedBy>
  <cp:revision>4</cp:revision>
  <cp:lastPrinted>2022-11-18T08:32:00Z</cp:lastPrinted>
  <dcterms:created xsi:type="dcterms:W3CDTF">2023-10-06T07:46:00Z</dcterms:created>
  <dcterms:modified xsi:type="dcterms:W3CDTF">2023-10-10T07:37:00Z</dcterms:modified>
</cp:coreProperties>
</file>