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3D9F" w14:textId="77F647D1" w:rsidR="00FE3A9C" w:rsidDel="005E095F" w:rsidRDefault="00FE3A9C" w:rsidP="005E095F">
      <w:pPr>
        <w:spacing w:beforeLines="50" w:before="120" w:line="276" w:lineRule="auto"/>
        <w:jc w:val="left"/>
        <w:rPr>
          <w:del w:id="0" w:author="山口 公一" w:date="2024-02-13T18:12:00Z"/>
          <w:rFonts w:ascii="ＭＳ 明朝" w:hAnsi="ＭＳ 明朝"/>
          <w:b/>
          <w:bCs/>
          <w:sz w:val="16"/>
          <w:szCs w:val="16"/>
        </w:rPr>
      </w:pPr>
    </w:p>
    <w:p w14:paraId="3E2E1EA1" w14:textId="77777777" w:rsidR="005E095F" w:rsidRPr="005E095F" w:rsidRDefault="005E095F">
      <w:pPr>
        <w:spacing w:beforeLines="50" w:before="120" w:line="276" w:lineRule="auto"/>
        <w:jc w:val="left"/>
        <w:rPr>
          <w:ins w:id="1" w:author="山口 公一" w:date="2024-02-13T18:12:00Z"/>
          <w:rFonts w:ascii="ＭＳ 明朝" w:hAnsi="ＭＳ 明朝"/>
          <w:b/>
          <w:bCs/>
          <w:sz w:val="16"/>
          <w:szCs w:val="16"/>
          <w:rPrChange w:id="2" w:author="山口 公一" w:date="2024-02-13T18:12:00Z">
            <w:rPr>
              <w:ins w:id="3" w:author="山口 公一" w:date="2024-02-13T18:12:00Z"/>
              <w:rFonts w:ascii="ＭＳ 明朝" w:hAnsi="ＭＳ 明朝"/>
              <w:b/>
              <w:bCs/>
              <w:sz w:val="24"/>
            </w:rPr>
          </w:rPrChange>
        </w:rPr>
        <w:pPrChange w:id="4" w:author="山口 公一" w:date="2024-02-13T18:12:00Z">
          <w:pPr>
            <w:spacing w:beforeLines="50" w:before="120" w:line="276" w:lineRule="auto"/>
            <w:ind w:left="241" w:hangingChars="100" w:hanging="241"/>
            <w:jc w:val="left"/>
          </w:pPr>
        </w:pPrChange>
      </w:pPr>
    </w:p>
    <w:p w14:paraId="2B79FBC0" w14:textId="5BC5EC5B" w:rsidR="00A95DF7" w:rsidRPr="00293864" w:rsidRDefault="00C005DE" w:rsidP="005E095F">
      <w:pPr>
        <w:spacing w:beforeLines="50" w:before="120" w:line="276" w:lineRule="auto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E7B09" wp14:editId="7005A40A">
                <wp:simplePos x="0" y="0"/>
                <wp:positionH relativeFrom="column">
                  <wp:posOffset>5664835</wp:posOffset>
                </wp:positionH>
                <wp:positionV relativeFrom="page">
                  <wp:posOffset>490220</wp:posOffset>
                </wp:positionV>
                <wp:extent cx="735965" cy="259080"/>
                <wp:effectExtent l="0" t="0" r="0" b="762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8665B" w14:textId="77777777" w:rsidR="00FD6B8E" w:rsidRPr="006E04E3" w:rsidRDefault="00FD6B8E" w:rsidP="00FD6B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04E3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表</w:t>
                            </w:r>
                            <w:r w:rsidRPr="006E04E3">
                              <w:rPr>
                                <w:rFonts w:hint="eastAsia"/>
                                <w:b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7B09" id="Rectangle 34" o:spid="_x0000_s1026" style="position:absolute;left:0;text-align:left;margin-left:446.05pt;margin-top:38.6pt;width:57.9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" filled="f" stroked="f">
                <v:textbox inset="5.85pt,.7pt,5.85pt,.7pt">
                  <w:txbxContent>
                    <w:p w14:paraId="1778665B" w14:textId="77777777" w:rsidR="00FD6B8E" w:rsidRPr="006E04E3" w:rsidRDefault="00FD6B8E" w:rsidP="00FD6B8E">
                      <w:pPr>
                        <w:rPr>
                          <w:b/>
                          <w:sz w:val="24"/>
                        </w:rPr>
                      </w:pPr>
                      <w:r w:rsidRPr="006E04E3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表</w:t>
                      </w:r>
                      <w:r w:rsidRPr="006E04E3">
                        <w:rPr>
                          <w:rFonts w:hint="eastAsia"/>
                          <w:b/>
                          <w:sz w:val="24"/>
                        </w:rPr>
                        <w:t>面）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95DF7" w:rsidRPr="00293864">
        <w:rPr>
          <w:rFonts w:ascii="ＭＳ 明朝" w:hAnsi="ＭＳ 明朝" w:hint="eastAsia"/>
          <w:color w:val="000000" w:themeColor="text1"/>
          <w:szCs w:val="21"/>
        </w:rPr>
        <w:t xml:space="preserve">① </w:t>
      </w:r>
      <w:r w:rsidR="00A95DF7" w:rsidRPr="007E6AE3">
        <w:rPr>
          <w:rFonts w:ascii="ＭＳ 明朝" w:hAnsi="ＭＳ 明朝" w:hint="eastAsia"/>
          <w:color w:val="000000" w:themeColor="text1"/>
          <w:szCs w:val="21"/>
        </w:rPr>
        <w:t>これまで</w:t>
      </w:r>
      <w:r w:rsidR="00D15FAB" w:rsidRPr="007E6AE3">
        <w:rPr>
          <w:rFonts w:ascii="ＭＳ 明朝" w:hAnsi="ＭＳ 明朝" w:hint="eastAsia"/>
          <w:color w:val="000000" w:themeColor="text1"/>
          <w:szCs w:val="21"/>
        </w:rPr>
        <w:t>に</w:t>
      </w:r>
      <w:r w:rsidR="00A95DF7" w:rsidRPr="007E6AE3">
        <w:rPr>
          <w:rFonts w:ascii="ＭＳ 明朝" w:hAnsi="ＭＳ 明朝" w:hint="eastAsia"/>
          <w:color w:val="000000" w:themeColor="text1"/>
          <w:szCs w:val="21"/>
        </w:rPr>
        <w:t>、</w:t>
      </w:r>
      <w:r w:rsidR="00A95DF7" w:rsidRPr="007E6AE3">
        <w:rPr>
          <w:rFonts w:ascii="ＭＳ 明朝" w:hAnsi="ＭＳ 明朝"/>
          <w:color w:val="000000" w:themeColor="text1"/>
          <w:szCs w:val="21"/>
          <w:u w:val="single"/>
        </w:rPr>
        <w:t>医師から</w:t>
      </w:r>
      <w:r w:rsidR="00D660EF"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5" w:author="山口 公一" w:date="2024-02-19T10:02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Ｂ</w:t>
      </w:r>
      <w:r w:rsidR="00F32638"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6" w:author="山口 公一" w:date="2024-02-19T10:02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型</w:t>
      </w:r>
      <w:r w:rsidR="00A95DF7" w:rsidRPr="00D852B4">
        <w:rPr>
          <w:rFonts w:ascii="ＭＳ 明朝" w:hAnsi="ＭＳ 明朝"/>
          <w:b/>
          <w:bCs/>
          <w:color w:val="000000" w:themeColor="text1"/>
          <w:szCs w:val="21"/>
          <w:u w:val="single"/>
          <w:rPrChange w:id="7" w:author="山口 公一" w:date="2024-02-19T10:02:00Z">
            <w:rPr>
              <w:rFonts w:ascii="ＭＳ 明朝" w:hAnsi="ＭＳ 明朝"/>
              <w:color w:val="000000" w:themeColor="text1"/>
              <w:szCs w:val="21"/>
              <w:u w:val="single"/>
            </w:rPr>
          </w:rPrChange>
        </w:rPr>
        <w:t>肝炎</w:t>
      </w:r>
      <w:r w:rsidR="00A95DF7" w:rsidRPr="007E6AE3">
        <w:rPr>
          <w:rFonts w:ascii="ＭＳ 明朝" w:hAnsi="ＭＳ 明朝"/>
          <w:color w:val="000000" w:themeColor="text1"/>
          <w:szCs w:val="21"/>
          <w:u w:val="single"/>
        </w:rPr>
        <w:t>ウイルスの</w:t>
      </w:r>
      <w:r w:rsidR="00A95DF7" w:rsidRPr="007E6AE3">
        <w:rPr>
          <w:rFonts w:ascii="ＭＳ 明朝" w:hAnsi="ＭＳ 明朝" w:hint="eastAsia"/>
          <w:color w:val="000000" w:themeColor="text1"/>
          <w:szCs w:val="21"/>
          <w:u w:val="single"/>
        </w:rPr>
        <w:t>キャリアであると指摘を受けた</w:t>
      </w:r>
      <w:r w:rsidR="00F32638" w:rsidRPr="007E6AE3">
        <w:rPr>
          <w:rFonts w:ascii="ＭＳ 明朝" w:hAnsi="ＭＳ 明朝" w:hint="eastAsia"/>
          <w:color w:val="000000" w:themeColor="text1"/>
          <w:szCs w:val="21"/>
          <w:u w:val="single"/>
        </w:rPr>
        <w:t>ことや</w:t>
      </w:r>
      <w:r w:rsidR="00A95DF7" w:rsidRPr="007E6AE3">
        <w:rPr>
          <w:rFonts w:ascii="ＭＳ 明朝" w:hAnsi="ＭＳ 明朝" w:hint="eastAsia"/>
          <w:color w:val="000000" w:themeColor="text1"/>
          <w:szCs w:val="21"/>
          <w:u w:val="single"/>
        </w:rPr>
        <w:t>、</w:t>
      </w:r>
      <w:ins w:id="8" w:author="山口 公一" w:date="2024-02-02T10:16:00Z">
        <w:r w:rsidR="006F5ED1">
          <w:rPr>
            <w:rFonts w:ascii="ＭＳ 明朝" w:hAnsi="ＭＳ 明朝" w:hint="eastAsia"/>
            <w:color w:val="000000" w:themeColor="text1"/>
            <w:szCs w:val="21"/>
            <w:u w:val="single"/>
          </w:rPr>
          <w:t>手術</w:t>
        </w:r>
      </w:ins>
      <w:ins w:id="9" w:author="山口 公一" w:date="2024-02-02T10:18:00Z">
        <w:r w:rsidR="006F5ED1">
          <w:rPr>
            <w:rFonts w:ascii="ＭＳ 明朝" w:hAnsi="ＭＳ 明朝" w:hint="eastAsia"/>
            <w:color w:val="000000" w:themeColor="text1"/>
            <w:szCs w:val="21"/>
            <w:u w:val="single"/>
          </w:rPr>
          <w:t>前検査、</w:t>
        </w:r>
      </w:ins>
      <w:r w:rsidR="00A95DF7" w:rsidRPr="007E6AE3">
        <w:rPr>
          <w:rFonts w:ascii="ＭＳ 明朝" w:hAnsi="ＭＳ 明朝" w:hint="eastAsia"/>
          <w:color w:val="000000" w:themeColor="text1"/>
          <w:szCs w:val="21"/>
          <w:u w:val="single"/>
        </w:rPr>
        <w:t>献血</w:t>
      </w:r>
      <w:ins w:id="10" w:author="山口 公一" w:date="2024-02-02T10:18:00Z">
        <w:r w:rsidR="006F5ED1">
          <w:rPr>
            <w:rFonts w:ascii="ＭＳ 明朝" w:hAnsi="ＭＳ 明朝" w:hint="eastAsia"/>
            <w:color w:val="000000" w:themeColor="text1"/>
            <w:szCs w:val="21"/>
            <w:u w:val="single"/>
          </w:rPr>
          <w:t>、妊婦検診等</w:t>
        </w:r>
      </w:ins>
      <w:r w:rsidR="002B1A4A" w:rsidRPr="007E6AE3">
        <w:rPr>
          <w:rFonts w:ascii="ＭＳ 明朝" w:hAnsi="ＭＳ 明朝" w:hint="eastAsia"/>
          <w:color w:val="000000" w:themeColor="text1"/>
          <w:szCs w:val="21"/>
          <w:u w:val="single"/>
        </w:rPr>
        <w:t>の</w:t>
      </w:r>
      <w:r w:rsidR="00827284" w:rsidRPr="007E6AE3">
        <w:rPr>
          <w:rFonts w:ascii="ＭＳ 明朝" w:hAnsi="ＭＳ 明朝" w:hint="eastAsia"/>
          <w:color w:val="000000" w:themeColor="text1"/>
          <w:szCs w:val="21"/>
          <w:u w:val="single"/>
        </w:rPr>
        <w:t>血液</w:t>
      </w:r>
      <w:r w:rsidR="00FF06EB" w:rsidRPr="007E6AE3">
        <w:rPr>
          <w:rFonts w:ascii="ＭＳ 明朝" w:hAnsi="ＭＳ 明朝" w:hint="eastAsia"/>
          <w:color w:val="000000" w:themeColor="text1"/>
          <w:szCs w:val="21"/>
          <w:u w:val="single"/>
        </w:rPr>
        <w:t>検査</w:t>
      </w:r>
      <w:r w:rsidR="00827284" w:rsidRPr="007E6AE3">
        <w:rPr>
          <w:rFonts w:ascii="ＭＳ 明朝" w:hAnsi="ＭＳ 明朝" w:hint="eastAsia"/>
          <w:color w:val="000000" w:themeColor="text1"/>
          <w:szCs w:val="21"/>
          <w:u w:val="single"/>
        </w:rPr>
        <w:t>にて</w:t>
      </w:r>
      <w:r w:rsidR="00D660EF"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11" w:author="山口 公一" w:date="2024-02-19T10:02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Ｂ</w:t>
      </w:r>
      <w:r w:rsidR="00FF06EB"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12" w:author="山口 公一" w:date="2024-02-19T10:02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型肝炎</w:t>
      </w:r>
      <w:r w:rsidR="00FF06EB" w:rsidRPr="007E6AE3">
        <w:rPr>
          <w:rFonts w:ascii="ＭＳ 明朝" w:hAnsi="ＭＳ 明朝" w:hint="eastAsia"/>
          <w:color w:val="000000" w:themeColor="text1"/>
          <w:szCs w:val="21"/>
          <w:u w:val="single"/>
        </w:rPr>
        <w:t>ウイルス</w:t>
      </w:r>
      <w:r w:rsidR="00A95DF7" w:rsidRPr="007E6AE3">
        <w:rPr>
          <w:rFonts w:ascii="ＭＳ 明朝" w:hAnsi="ＭＳ 明朝" w:hint="eastAsia"/>
          <w:color w:val="000000" w:themeColor="text1"/>
          <w:szCs w:val="21"/>
          <w:u w:val="single"/>
        </w:rPr>
        <w:t>が陽性であると指摘を受けた</w:t>
      </w:r>
      <w:r w:rsidR="00A95DF7" w:rsidRPr="00293864">
        <w:rPr>
          <w:rFonts w:ascii="ＭＳ 明朝" w:hAnsi="ＭＳ 明朝" w:hint="eastAsia"/>
          <w:color w:val="000000" w:themeColor="text1"/>
          <w:szCs w:val="21"/>
        </w:rPr>
        <w:t>ことがありますか。</w:t>
      </w:r>
    </w:p>
    <w:tbl>
      <w:tblPr>
        <w:tblW w:w="804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13" w:author="山口 公一" w:date="2024-02-19T09:59:00Z">
          <w:tblPr>
            <w:tblW w:w="804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gridCol w:w="2680"/>
        <w:tblGridChange w:id="14">
          <w:tblGrid>
            <w:gridCol w:w="2680"/>
            <w:gridCol w:w="2680"/>
            <w:gridCol w:w="2680"/>
          </w:tblGrid>
        </w:tblGridChange>
      </w:tblGrid>
      <w:tr w:rsidR="00293864" w:rsidRPr="00DD54E8" w14:paraId="3690B2A6" w14:textId="77777777" w:rsidTr="006D1E43">
        <w:trPr>
          <w:trHeight w:val="375"/>
          <w:trPrChange w:id="15" w:author="山口 公一" w:date="2024-02-19T09:59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16" w:author="山口 公一" w:date="2024-02-19T09:59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FDCD11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はい（　　　　　年頃）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17" w:author="山口 公一" w:date="2024-02-19T09:59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B0FA97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18" w:author="山口 公一" w:date="2024-02-19T09:59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8A3E9C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わからない</w:t>
            </w:r>
          </w:p>
        </w:tc>
      </w:tr>
    </w:tbl>
    <w:p w14:paraId="44636B7D" w14:textId="795AB07D" w:rsidR="002B1A4A" w:rsidRPr="00293864" w:rsidRDefault="002B1A4A" w:rsidP="00D660EF">
      <w:pPr>
        <w:spacing w:beforeLines="50" w:before="120" w:line="20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color w:val="000000" w:themeColor="text1"/>
          <w:szCs w:val="21"/>
        </w:rPr>
        <w:t>② これまで</w:t>
      </w:r>
      <w:r w:rsidR="00D15FAB" w:rsidRPr="00293864">
        <w:rPr>
          <w:rFonts w:ascii="ＭＳ 明朝" w:hAnsi="ＭＳ 明朝" w:hint="eastAsia"/>
          <w:color w:val="000000" w:themeColor="text1"/>
          <w:szCs w:val="21"/>
        </w:rPr>
        <w:t>に</w:t>
      </w:r>
      <w:r w:rsidRPr="00293864">
        <w:rPr>
          <w:rFonts w:ascii="ＭＳ 明朝" w:hAnsi="ＭＳ 明朝" w:hint="eastAsia"/>
          <w:color w:val="000000" w:themeColor="text1"/>
          <w:szCs w:val="21"/>
        </w:rPr>
        <w:t>、</w:t>
      </w:r>
      <w:r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19" w:author="山口 公一" w:date="2024-02-19T10:02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Ｂ型肝炎</w:t>
      </w:r>
      <w:r w:rsidRPr="00293864">
        <w:rPr>
          <w:rFonts w:ascii="ＭＳ 明朝" w:hAnsi="ＭＳ 明朝" w:hint="eastAsia"/>
          <w:color w:val="000000" w:themeColor="text1"/>
          <w:szCs w:val="21"/>
        </w:rPr>
        <w:t>ウイルス検査を受けたことがありますか。</w:t>
      </w:r>
    </w:p>
    <w:tbl>
      <w:tblPr>
        <w:tblW w:w="804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20" w:author="山口 公一" w:date="2024-02-19T09:59:00Z">
          <w:tblPr>
            <w:tblW w:w="804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gridCol w:w="2680"/>
        <w:tblGridChange w:id="21">
          <w:tblGrid>
            <w:gridCol w:w="2680"/>
            <w:gridCol w:w="2680"/>
            <w:gridCol w:w="2680"/>
          </w:tblGrid>
        </w:tblGridChange>
      </w:tblGrid>
      <w:tr w:rsidR="00293864" w:rsidRPr="00DD54E8" w14:paraId="6F5B292A" w14:textId="77777777" w:rsidTr="006D1E43">
        <w:trPr>
          <w:trHeight w:val="375"/>
          <w:trPrChange w:id="22" w:author="山口 公一" w:date="2024-02-19T09:59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23" w:author="山口 公一" w:date="2024-02-19T09:59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640F97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はい（　　　　　年頃）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24" w:author="山口 公一" w:date="2024-02-19T09:59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B6D557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25" w:author="山口 公一" w:date="2024-02-19T09:59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23615E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わからない</w:t>
            </w:r>
          </w:p>
        </w:tc>
      </w:tr>
    </w:tbl>
    <w:p w14:paraId="146AB987" w14:textId="6D5E9984" w:rsidR="002B1A4A" w:rsidRPr="00293864" w:rsidRDefault="002B1A4A" w:rsidP="00D660EF">
      <w:pPr>
        <w:spacing w:beforeLines="50" w:before="120" w:line="20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color w:val="000000" w:themeColor="text1"/>
          <w:szCs w:val="21"/>
        </w:rPr>
        <w:t>③</w:t>
      </w:r>
      <w:ins w:id="26" w:author="山口 公一" w:date="2024-02-13T18:13:00Z">
        <w:r w:rsidR="009B0CD1">
          <w:rPr>
            <w:rFonts w:ascii="ＭＳ 明朝" w:hAnsi="ＭＳ 明朝" w:hint="eastAsia"/>
            <w:color w:val="000000" w:themeColor="text1"/>
            <w:szCs w:val="21"/>
          </w:rPr>
          <w:t xml:space="preserve"> </w:t>
        </w:r>
      </w:ins>
      <w:r w:rsidR="00D15FAB" w:rsidRPr="00293864">
        <w:rPr>
          <w:rFonts w:ascii="ＭＳ 明朝" w:hAnsi="ＭＳ 明朝" w:hint="eastAsia"/>
          <w:color w:val="000000" w:themeColor="text1"/>
          <w:szCs w:val="21"/>
        </w:rPr>
        <w:t>これまでに</w:t>
      </w:r>
      <w:r w:rsidRPr="00293864">
        <w:rPr>
          <w:rFonts w:ascii="ＭＳ 明朝" w:hAnsi="ＭＳ 明朝" w:hint="eastAsia"/>
          <w:color w:val="000000" w:themeColor="text1"/>
          <w:szCs w:val="21"/>
        </w:rPr>
        <w:t>、</w:t>
      </w:r>
      <w:r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27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Ｂ型肝炎</w:t>
      </w:r>
      <w:r w:rsidRPr="00293864">
        <w:rPr>
          <w:rFonts w:ascii="ＭＳ 明朝" w:hAnsi="ＭＳ 明朝" w:hint="eastAsia"/>
          <w:color w:val="000000" w:themeColor="text1"/>
          <w:szCs w:val="21"/>
        </w:rPr>
        <w:t>の治療を受けたことがありますか。</w:t>
      </w:r>
    </w:p>
    <w:tbl>
      <w:tblPr>
        <w:tblW w:w="804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28" w:author="山口 公一" w:date="2024-02-19T10:00:00Z">
          <w:tblPr>
            <w:tblW w:w="804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gridCol w:w="2680"/>
        <w:tblGridChange w:id="29">
          <w:tblGrid>
            <w:gridCol w:w="2680"/>
            <w:gridCol w:w="2680"/>
            <w:gridCol w:w="2680"/>
          </w:tblGrid>
        </w:tblGridChange>
      </w:tblGrid>
      <w:tr w:rsidR="00293864" w:rsidRPr="00DD54E8" w14:paraId="2B395652" w14:textId="77777777" w:rsidTr="006D1E43">
        <w:trPr>
          <w:trHeight w:val="375"/>
          <w:trPrChange w:id="30" w:author="山口 公一" w:date="2024-02-19T10:00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31" w:author="山口 公一" w:date="2024-02-19T10:00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471E2E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はい（　　　　　年頃）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32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5D902C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33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70AA13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わからない</w:t>
            </w:r>
          </w:p>
        </w:tc>
      </w:tr>
    </w:tbl>
    <w:p w14:paraId="13360741" w14:textId="2E99F520" w:rsidR="002B1A4A" w:rsidRPr="00293864" w:rsidRDefault="002B1A4A" w:rsidP="00C74733">
      <w:pPr>
        <w:spacing w:beforeLines="20" w:before="48" w:afterLines="20" w:after="48" w:line="276" w:lineRule="auto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color w:val="000000" w:themeColor="text1"/>
          <w:szCs w:val="21"/>
        </w:rPr>
        <w:t xml:space="preserve">④ </w:t>
      </w:r>
      <w:r w:rsidRPr="007E6AE3">
        <w:rPr>
          <w:rFonts w:ascii="ＭＳ 明朝" w:hAnsi="ＭＳ 明朝" w:hint="eastAsia"/>
          <w:color w:val="000000" w:themeColor="text1"/>
          <w:szCs w:val="21"/>
        </w:rPr>
        <w:t>これまで</w:t>
      </w:r>
      <w:r w:rsidR="00D15FAB" w:rsidRPr="007E6AE3">
        <w:rPr>
          <w:rFonts w:ascii="ＭＳ 明朝" w:hAnsi="ＭＳ 明朝" w:hint="eastAsia"/>
          <w:color w:val="000000" w:themeColor="text1"/>
          <w:szCs w:val="21"/>
        </w:rPr>
        <w:t>に</w:t>
      </w:r>
      <w:r w:rsidRPr="007E6AE3">
        <w:rPr>
          <w:rFonts w:ascii="ＭＳ 明朝" w:hAnsi="ＭＳ 明朝" w:hint="eastAsia"/>
          <w:color w:val="000000" w:themeColor="text1"/>
          <w:szCs w:val="21"/>
        </w:rPr>
        <w:t>、</w:t>
      </w:r>
      <w:r w:rsidRPr="007E6AE3">
        <w:rPr>
          <w:rFonts w:ascii="ＭＳ 明朝" w:hAnsi="ＭＳ 明朝"/>
          <w:color w:val="000000" w:themeColor="text1"/>
          <w:szCs w:val="21"/>
          <w:u w:val="single"/>
        </w:rPr>
        <w:t>医師から</w:t>
      </w:r>
      <w:r w:rsidR="00D660EF"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34" w:author="山口 公一" w:date="2024-02-19T10:03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Ｃ</w:t>
      </w:r>
      <w:r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35" w:author="山口 公一" w:date="2024-02-19T10:03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型</w:t>
      </w:r>
      <w:r w:rsidRPr="00D852B4">
        <w:rPr>
          <w:rFonts w:ascii="ＭＳ 明朝" w:hAnsi="ＭＳ 明朝"/>
          <w:b/>
          <w:bCs/>
          <w:color w:val="000000" w:themeColor="text1"/>
          <w:szCs w:val="21"/>
          <w:u w:val="single"/>
          <w:rPrChange w:id="36" w:author="山口 公一" w:date="2024-02-19T10:03:00Z">
            <w:rPr>
              <w:rFonts w:ascii="ＭＳ 明朝" w:hAnsi="ＭＳ 明朝"/>
              <w:color w:val="000000" w:themeColor="text1"/>
              <w:szCs w:val="21"/>
              <w:u w:val="single"/>
            </w:rPr>
          </w:rPrChange>
        </w:rPr>
        <w:t>肝炎</w:t>
      </w:r>
      <w:r w:rsidRPr="007E6AE3">
        <w:rPr>
          <w:rFonts w:ascii="ＭＳ 明朝" w:hAnsi="ＭＳ 明朝"/>
          <w:color w:val="000000" w:themeColor="text1"/>
          <w:szCs w:val="21"/>
          <w:u w:val="single"/>
        </w:rPr>
        <w:t>ウイルスの</w:t>
      </w:r>
      <w:r w:rsidRPr="007E6AE3">
        <w:rPr>
          <w:rFonts w:ascii="ＭＳ 明朝" w:hAnsi="ＭＳ 明朝" w:hint="eastAsia"/>
          <w:color w:val="000000" w:themeColor="text1"/>
          <w:szCs w:val="21"/>
          <w:u w:val="single"/>
        </w:rPr>
        <w:t>キャリアであると指摘を受けたことや、</w:t>
      </w:r>
      <w:ins w:id="37" w:author="山口 公一" w:date="2024-02-02T10:18:00Z">
        <w:r w:rsidR="006F5ED1">
          <w:rPr>
            <w:rFonts w:ascii="ＭＳ 明朝" w:hAnsi="ＭＳ 明朝" w:hint="eastAsia"/>
            <w:color w:val="000000" w:themeColor="text1"/>
            <w:szCs w:val="21"/>
            <w:u w:val="single"/>
          </w:rPr>
          <w:t>手術前検査、</w:t>
        </w:r>
      </w:ins>
      <w:r w:rsidRPr="007E6AE3">
        <w:rPr>
          <w:rFonts w:ascii="ＭＳ 明朝" w:hAnsi="ＭＳ 明朝" w:hint="eastAsia"/>
          <w:color w:val="000000" w:themeColor="text1"/>
          <w:szCs w:val="21"/>
          <w:u w:val="single"/>
        </w:rPr>
        <w:t>献血</w:t>
      </w:r>
      <w:ins w:id="38" w:author="山口 公一" w:date="2024-02-02T10:18:00Z">
        <w:r w:rsidR="006F5ED1">
          <w:rPr>
            <w:rFonts w:ascii="ＭＳ 明朝" w:hAnsi="ＭＳ 明朝" w:hint="eastAsia"/>
            <w:color w:val="000000" w:themeColor="text1"/>
            <w:szCs w:val="21"/>
            <w:u w:val="single"/>
          </w:rPr>
          <w:t>、妊婦検診等</w:t>
        </w:r>
      </w:ins>
      <w:r w:rsidRPr="007E6AE3">
        <w:rPr>
          <w:rFonts w:ascii="ＭＳ 明朝" w:hAnsi="ＭＳ 明朝" w:hint="eastAsia"/>
          <w:color w:val="000000" w:themeColor="text1"/>
          <w:szCs w:val="21"/>
          <w:u w:val="single"/>
        </w:rPr>
        <w:t>の血液検査にて</w:t>
      </w:r>
      <w:r w:rsidR="00D660EF"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39" w:author="山口 公一" w:date="2024-02-19T10:03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Ｃ</w:t>
      </w:r>
      <w:r w:rsidRPr="00D852B4">
        <w:rPr>
          <w:rFonts w:ascii="ＭＳ 明朝" w:hAnsi="ＭＳ 明朝" w:hint="eastAsia"/>
          <w:b/>
          <w:bCs/>
          <w:color w:val="000000" w:themeColor="text1"/>
          <w:szCs w:val="21"/>
          <w:u w:val="single"/>
          <w:rPrChange w:id="40" w:author="山口 公一" w:date="2024-02-19T10:03:00Z">
            <w:rPr>
              <w:rFonts w:ascii="ＭＳ 明朝" w:hAnsi="ＭＳ 明朝" w:hint="eastAsia"/>
              <w:color w:val="000000" w:themeColor="text1"/>
              <w:szCs w:val="21"/>
              <w:u w:val="single"/>
            </w:rPr>
          </w:rPrChange>
        </w:rPr>
        <w:t>型肝炎</w:t>
      </w:r>
      <w:r w:rsidRPr="007E6AE3">
        <w:rPr>
          <w:rFonts w:ascii="ＭＳ 明朝" w:hAnsi="ＭＳ 明朝" w:hint="eastAsia"/>
          <w:color w:val="000000" w:themeColor="text1"/>
          <w:szCs w:val="21"/>
          <w:u w:val="single"/>
        </w:rPr>
        <w:t>ウイルス</w:t>
      </w:r>
      <w:r w:rsidR="0033230E">
        <w:rPr>
          <w:rFonts w:ascii="ＭＳ 明朝" w:hAnsi="ＭＳ 明朝" w:hint="eastAsia"/>
          <w:color w:val="000000" w:themeColor="text1"/>
          <w:szCs w:val="21"/>
          <w:u w:val="single"/>
        </w:rPr>
        <w:t>に現在感染している可能性がある</w:t>
      </w:r>
      <w:r w:rsidRPr="007E6AE3">
        <w:rPr>
          <w:rFonts w:ascii="ＭＳ 明朝" w:hAnsi="ＭＳ 明朝" w:hint="eastAsia"/>
          <w:color w:val="000000" w:themeColor="text1"/>
          <w:szCs w:val="21"/>
          <w:u w:val="single"/>
        </w:rPr>
        <w:t>と指摘を受けた</w:t>
      </w:r>
      <w:r w:rsidRPr="007E6AE3">
        <w:rPr>
          <w:rFonts w:ascii="ＭＳ 明朝" w:hAnsi="ＭＳ 明朝" w:hint="eastAsia"/>
          <w:color w:val="000000" w:themeColor="text1"/>
          <w:szCs w:val="21"/>
        </w:rPr>
        <w:t>ことがありますか。</w:t>
      </w:r>
    </w:p>
    <w:tbl>
      <w:tblPr>
        <w:tblW w:w="804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41" w:author="山口 公一" w:date="2024-02-19T10:00:00Z">
          <w:tblPr>
            <w:tblW w:w="804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gridCol w:w="2680"/>
        <w:tblGridChange w:id="42">
          <w:tblGrid>
            <w:gridCol w:w="2680"/>
            <w:gridCol w:w="2680"/>
            <w:gridCol w:w="2680"/>
          </w:tblGrid>
        </w:tblGridChange>
      </w:tblGrid>
      <w:tr w:rsidR="00293864" w:rsidRPr="00DD54E8" w14:paraId="73BA8B2F" w14:textId="77777777" w:rsidTr="006D1E43">
        <w:trPr>
          <w:trHeight w:val="375"/>
          <w:trPrChange w:id="43" w:author="山口 公一" w:date="2024-02-19T10:00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44" w:author="山口 公一" w:date="2024-02-19T10:00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D6F4333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はい（　　　　　年頃）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45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071C542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46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7A944A0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わからない</w:t>
            </w:r>
          </w:p>
        </w:tc>
      </w:tr>
    </w:tbl>
    <w:p w14:paraId="1CC90A57" w14:textId="7A716A6F" w:rsidR="00F548DC" w:rsidRPr="00293864" w:rsidRDefault="002B1A4A" w:rsidP="00D660EF">
      <w:pPr>
        <w:spacing w:beforeLines="20" w:before="48" w:afterLines="20" w:after="48" w:line="200" w:lineRule="atLeast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color w:val="000000" w:themeColor="text1"/>
          <w:szCs w:val="21"/>
        </w:rPr>
        <w:t>⑤</w:t>
      </w:r>
      <w:ins w:id="47" w:author="山口 公一" w:date="2024-02-13T18:13:00Z">
        <w:r w:rsidR="009B0CD1">
          <w:rPr>
            <w:rFonts w:ascii="ＭＳ 明朝" w:hAnsi="ＭＳ 明朝" w:hint="eastAsia"/>
            <w:color w:val="000000" w:themeColor="text1"/>
            <w:szCs w:val="21"/>
          </w:rPr>
          <w:t xml:space="preserve"> </w:t>
        </w:r>
      </w:ins>
      <w:r w:rsidR="00634B80" w:rsidRPr="00293864">
        <w:rPr>
          <w:rFonts w:ascii="ＭＳ 明朝" w:hAnsi="ＭＳ 明朝" w:hint="eastAsia"/>
          <w:color w:val="000000" w:themeColor="text1"/>
          <w:szCs w:val="21"/>
        </w:rPr>
        <w:t>これまで</w:t>
      </w:r>
      <w:r w:rsidR="00D15FAB" w:rsidRPr="00293864">
        <w:rPr>
          <w:rFonts w:ascii="ＭＳ 明朝" w:hAnsi="ＭＳ 明朝" w:hint="eastAsia"/>
          <w:color w:val="000000" w:themeColor="text1"/>
          <w:szCs w:val="21"/>
        </w:rPr>
        <w:t>に</w:t>
      </w:r>
      <w:r w:rsidR="00634B80" w:rsidRPr="00293864">
        <w:rPr>
          <w:rFonts w:ascii="ＭＳ 明朝" w:hAnsi="ＭＳ 明朝" w:hint="eastAsia"/>
          <w:color w:val="000000" w:themeColor="text1"/>
          <w:szCs w:val="21"/>
        </w:rPr>
        <w:t>、</w:t>
      </w:r>
      <w:r w:rsidR="00634B80"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48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Ｃ型肝炎</w:t>
      </w:r>
      <w:r w:rsidR="00634B80" w:rsidRPr="00293864">
        <w:rPr>
          <w:rFonts w:ascii="ＭＳ 明朝" w:hAnsi="ＭＳ 明朝" w:hint="eastAsia"/>
          <w:color w:val="000000" w:themeColor="text1"/>
          <w:szCs w:val="21"/>
        </w:rPr>
        <w:t>ウイルス検査を受けたことがありますか。</w:t>
      </w:r>
    </w:p>
    <w:tbl>
      <w:tblPr>
        <w:tblW w:w="804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49" w:author="山口 公一" w:date="2024-02-19T10:00:00Z">
          <w:tblPr>
            <w:tblW w:w="804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gridCol w:w="2680"/>
        <w:tblGridChange w:id="50">
          <w:tblGrid>
            <w:gridCol w:w="2680"/>
            <w:gridCol w:w="2680"/>
            <w:gridCol w:w="2680"/>
          </w:tblGrid>
        </w:tblGridChange>
      </w:tblGrid>
      <w:tr w:rsidR="00293864" w:rsidRPr="00DD54E8" w14:paraId="55FC471B" w14:textId="77777777" w:rsidTr="006D1E43">
        <w:trPr>
          <w:trHeight w:val="375"/>
          <w:trPrChange w:id="51" w:author="山口 公一" w:date="2024-02-19T10:00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52" w:author="山口 公一" w:date="2024-02-19T10:00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67A7AD7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はい（　　　　　年頃）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53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C7722F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54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5743405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わからない</w:t>
            </w:r>
          </w:p>
        </w:tc>
      </w:tr>
    </w:tbl>
    <w:p w14:paraId="4486F0B7" w14:textId="75CE416F" w:rsidR="00ED0D61" w:rsidRPr="00293864" w:rsidRDefault="002B1A4A" w:rsidP="00D660EF">
      <w:pPr>
        <w:spacing w:beforeLines="50" w:before="120" w:line="20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color w:val="000000" w:themeColor="text1"/>
          <w:szCs w:val="21"/>
        </w:rPr>
        <w:t>⑥</w:t>
      </w:r>
      <w:ins w:id="55" w:author="山口 公一" w:date="2024-02-13T18:13:00Z">
        <w:r w:rsidR="009B0CD1">
          <w:rPr>
            <w:rFonts w:ascii="ＭＳ 明朝" w:hAnsi="ＭＳ 明朝" w:hint="eastAsia"/>
            <w:color w:val="000000" w:themeColor="text1"/>
            <w:szCs w:val="21"/>
          </w:rPr>
          <w:t xml:space="preserve"> </w:t>
        </w:r>
      </w:ins>
      <w:r w:rsidR="00D15FAB" w:rsidRPr="00293864">
        <w:rPr>
          <w:rFonts w:ascii="ＭＳ 明朝" w:hAnsi="ＭＳ 明朝" w:hint="eastAsia"/>
          <w:color w:val="000000" w:themeColor="text1"/>
          <w:szCs w:val="21"/>
        </w:rPr>
        <w:t>これまでに</w:t>
      </w:r>
      <w:r w:rsidR="00634B80" w:rsidRPr="00293864">
        <w:rPr>
          <w:rFonts w:ascii="ＭＳ 明朝" w:hAnsi="ＭＳ 明朝" w:hint="eastAsia"/>
          <w:color w:val="000000" w:themeColor="text1"/>
          <w:szCs w:val="21"/>
        </w:rPr>
        <w:t>、</w:t>
      </w:r>
      <w:r w:rsidR="00634B80"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56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Ｃ型肝炎</w:t>
      </w:r>
      <w:r w:rsidR="00634B80" w:rsidRPr="00293864">
        <w:rPr>
          <w:rFonts w:ascii="ＭＳ 明朝" w:hAnsi="ＭＳ 明朝" w:hint="eastAsia"/>
          <w:color w:val="000000" w:themeColor="text1"/>
          <w:szCs w:val="21"/>
        </w:rPr>
        <w:t>の治療を受けたことがありますか。</w:t>
      </w:r>
    </w:p>
    <w:tbl>
      <w:tblPr>
        <w:tblW w:w="804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57" w:author="山口 公一" w:date="2024-02-19T10:00:00Z">
          <w:tblPr>
            <w:tblW w:w="804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gridCol w:w="2680"/>
        <w:tblGridChange w:id="58">
          <w:tblGrid>
            <w:gridCol w:w="2680"/>
            <w:gridCol w:w="2680"/>
            <w:gridCol w:w="2680"/>
          </w:tblGrid>
        </w:tblGridChange>
      </w:tblGrid>
      <w:tr w:rsidR="00293864" w:rsidRPr="00DD54E8" w14:paraId="59A10839" w14:textId="77777777" w:rsidTr="006D1E43">
        <w:trPr>
          <w:trHeight w:val="375"/>
          <w:trPrChange w:id="59" w:author="山口 公一" w:date="2024-02-19T10:00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60" w:author="山口 公一" w:date="2024-02-19T10:00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40C5DA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はい（　　　　　年頃）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61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F31D61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62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6BADC44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わからない</w:t>
            </w:r>
          </w:p>
        </w:tc>
      </w:tr>
    </w:tbl>
    <w:p w14:paraId="19D9942C" w14:textId="36F4CD35" w:rsidR="00DD54E8" w:rsidRPr="00293864" w:rsidRDefault="002B1A4A" w:rsidP="00C74733">
      <w:pPr>
        <w:spacing w:beforeLines="50" w:before="120" w:line="276" w:lineRule="auto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293864">
        <w:rPr>
          <w:rFonts w:ascii="ＭＳ 明朝" w:hAnsi="ＭＳ 明朝" w:hint="eastAsia"/>
          <w:color w:val="000000" w:themeColor="text1"/>
          <w:szCs w:val="21"/>
        </w:rPr>
        <w:t>⑦</w:t>
      </w:r>
      <w:r w:rsidR="00A95DF7" w:rsidRPr="00293864">
        <w:rPr>
          <w:rFonts w:ascii="ＭＳ 明朝" w:hAnsi="ＭＳ 明朝" w:hint="eastAsia"/>
          <w:color w:val="000000" w:themeColor="text1"/>
          <w:szCs w:val="21"/>
        </w:rPr>
        <w:t xml:space="preserve"> 上記の①～</w:t>
      </w:r>
      <w:r w:rsidRPr="00293864">
        <w:rPr>
          <w:rFonts w:ascii="ＭＳ 明朝" w:hAnsi="ＭＳ 明朝" w:hint="eastAsia"/>
          <w:color w:val="000000" w:themeColor="text1"/>
          <w:szCs w:val="21"/>
        </w:rPr>
        <w:t>③のいずれかで</w:t>
      </w:r>
      <w:r w:rsidR="00A95DF7" w:rsidRPr="00293864">
        <w:rPr>
          <w:rFonts w:ascii="ＭＳ 明朝" w:hAnsi="ＭＳ 明朝" w:hint="eastAsia"/>
          <w:color w:val="000000" w:themeColor="text1"/>
          <w:szCs w:val="21"/>
        </w:rPr>
        <w:t>「はい」と回答した方は、札幌市で実施する</w:t>
      </w:r>
      <w:r w:rsidR="00FB7052"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63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Ｂ</w:t>
      </w:r>
      <w:r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64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型</w:t>
      </w:r>
      <w:r w:rsidR="00A95DF7"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65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肝炎</w:t>
      </w:r>
      <w:r w:rsidR="00A95DF7" w:rsidRPr="00293864">
        <w:rPr>
          <w:rFonts w:ascii="ＭＳ 明朝" w:hAnsi="ＭＳ 明朝" w:hint="eastAsia"/>
          <w:color w:val="000000" w:themeColor="text1"/>
          <w:szCs w:val="21"/>
        </w:rPr>
        <w:t>ウイルス検査の対象外</w:t>
      </w:r>
      <w:r w:rsidRPr="00293864">
        <w:rPr>
          <w:rFonts w:ascii="ＭＳ 明朝" w:hAnsi="ＭＳ 明朝" w:hint="eastAsia"/>
          <w:color w:val="000000" w:themeColor="text1"/>
          <w:szCs w:val="21"/>
        </w:rPr>
        <w:t>です。④～⑥のいずれかで「はい」と回答した方は、札幌市で実施する</w:t>
      </w:r>
      <w:r w:rsidR="00FB7052"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66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Ｃ</w:t>
      </w:r>
      <w:r w:rsidRPr="00D852B4">
        <w:rPr>
          <w:rFonts w:ascii="ＭＳ 明朝" w:hAnsi="ＭＳ 明朝" w:hint="eastAsia"/>
          <w:b/>
          <w:bCs/>
          <w:color w:val="000000" w:themeColor="text1"/>
          <w:szCs w:val="21"/>
          <w:rPrChange w:id="67" w:author="山口 公一" w:date="2024-02-19T10:03:00Z">
            <w:rPr>
              <w:rFonts w:ascii="ＭＳ 明朝" w:hAnsi="ＭＳ 明朝" w:hint="eastAsia"/>
              <w:color w:val="000000" w:themeColor="text1"/>
              <w:szCs w:val="21"/>
            </w:rPr>
          </w:rPrChange>
        </w:rPr>
        <w:t>型肝炎</w:t>
      </w:r>
      <w:r w:rsidRPr="00293864">
        <w:rPr>
          <w:rFonts w:ascii="ＭＳ 明朝" w:hAnsi="ＭＳ 明朝" w:hint="eastAsia"/>
          <w:color w:val="000000" w:themeColor="text1"/>
          <w:szCs w:val="21"/>
        </w:rPr>
        <w:t>ウイルス検査の対象外です。対象外の場合、</w:t>
      </w:r>
      <w:r w:rsidR="00A95DF7" w:rsidRPr="00293864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検査</w:t>
      </w:r>
      <w:r w:rsidRPr="00293864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は</w:t>
      </w:r>
      <w:r w:rsidR="00A95DF7" w:rsidRPr="00293864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有料にな</w:t>
      </w:r>
      <w:r w:rsidRPr="00293864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ります</w:t>
      </w:r>
      <w:r w:rsidR="00A95DF7" w:rsidRPr="00293864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。</w:t>
      </w:r>
      <w:r w:rsidR="00A95DF7" w:rsidRPr="00293864">
        <w:rPr>
          <w:rFonts w:ascii="ＭＳ 明朝" w:hAnsi="ＭＳ 明朝" w:hint="eastAsia"/>
          <w:color w:val="000000" w:themeColor="text1"/>
          <w:szCs w:val="21"/>
        </w:rPr>
        <w:t>それでも、肝炎ウイルス検査を希望しますか。</w:t>
      </w:r>
    </w:p>
    <w:tbl>
      <w:tblPr>
        <w:tblW w:w="5360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68" w:author="山口 公一" w:date="2024-02-19T10:00:00Z">
          <w:tblPr>
            <w:tblW w:w="5360" w:type="dxa"/>
            <w:tblInd w:w="794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80"/>
        <w:gridCol w:w="2680"/>
        <w:tblGridChange w:id="69">
          <w:tblGrid>
            <w:gridCol w:w="2680"/>
            <w:gridCol w:w="2680"/>
          </w:tblGrid>
        </w:tblGridChange>
      </w:tblGrid>
      <w:tr w:rsidR="00293864" w:rsidRPr="00293864" w14:paraId="1B2CB5AA" w14:textId="77777777" w:rsidTr="006D1E43">
        <w:trPr>
          <w:trHeight w:val="375"/>
          <w:trPrChange w:id="70" w:author="山口 公一" w:date="2024-02-19T10:00:00Z">
            <w:trPr>
              <w:trHeight w:val="375"/>
            </w:trPr>
          </w:trPrChange>
        </w:trPr>
        <w:tc>
          <w:tcPr>
            <w:tcW w:w="2680" w:type="dxa"/>
            <w:shd w:val="clear" w:color="auto" w:fill="auto"/>
            <w:noWrap/>
            <w:vAlign w:val="center"/>
            <w:hideMark/>
            <w:tcPrChange w:id="71" w:author="山口 公一" w:date="2024-02-19T10:00:00Z">
              <w:tcPr>
                <w:tcW w:w="2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160E43" w14:textId="636DA5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はい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  <w:tcPrChange w:id="72" w:author="山口 公一" w:date="2024-02-19T10:00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2DF59C" w14:textId="77777777" w:rsidR="00DD54E8" w:rsidRPr="00DD54E8" w:rsidRDefault="00DD54E8" w:rsidP="00D660EF">
            <w:pPr>
              <w:widowControl/>
              <w:spacing w:line="20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D54E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いいえ</w:t>
            </w:r>
          </w:p>
        </w:tc>
      </w:tr>
    </w:tbl>
    <w:p w14:paraId="165C160F" w14:textId="5CD95D35" w:rsidR="00ED0D61" w:rsidRPr="00D660EF" w:rsidRDefault="00D24540" w:rsidP="00D660EF">
      <w:pPr>
        <w:spacing w:beforeLines="20" w:before="48" w:afterLines="20" w:after="48" w:line="0" w:lineRule="atLeast"/>
        <w:ind w:firstLineChars="300" w:firstLine="630"/>
        <w:jc w:val="left"/>
        <w:rPr>
          <w:rFonts w:ascii="ＭＳ 明朝" w:hAnsi="ＭＳ 明朝"/>
          <w:color w:val="000000"/>
          <w:szCs w:val="21"/>
        </w:rPr>
      </w:pPr>
      <w:r w:rsidRPr="00D660EF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DDE9" wp14:editId="3A05E7BC">
                <wp:simplePos x="0" y="0"/>
                <wp:positionH relativeFrom="margin">
                  <wp:posOffset>-72390</wp:posOffset>
                </wp:positionH>
                <wp:positionV relativeFrom="paragraph">
                  <wp:posOffset>78740</wp:posOffset>
                </wp:positionV>
                <wp:extent cx="6515100" cy="4448175"/>
                <wp:effectExtent l="19050" t="19050" r="19050" b="2857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0863" w14:textId="5D1606D7" w:rsidR="009D127B" w:rsidRPr="001327F5" w:rsidRDefault="00FE3A9C" w:rsidP="0068335E">
                            <w:pPr>
                              <w:spacing w:beforeLines="50" w:before="120" w:line="360" w:lineRule="auto"/>
                              <w:ind w:left="284" w:hangingChars="118" w:hanging="284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1327F5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裏面の説明を</w:t>
                            </w:r>
                            <w:r w:rsidR="001327F5" w:rsidRPr="001327F5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よく</w:t>
                            </w:r>
                            <w:r w:rsidRPr="001327F5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御確認のうえ、以下項目を○で選択し、署名を行ってください。</w:t>
                            </w:r>
                          </w:p>
                          <w:p w14:paraId="35AAAD22" w14:textId="328E878C" w:rsidR="0068335E" w:rsidRPr="00D660EF" w:rsidRDefault="00A95DF7" w:rsidP="0068335E">
                            <w:pPr>
                              <w:spacing w:beforeLines="50" w:before="120" w:line="360" w:lineRule="auto"/>
                              <w:ind w:left="248" w:hangingChars="118" w:hanging="2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660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○肝炎ウイルス検査の目的等</w:t>
                            </w:r>
                            <w:r w:rsidR="003A5BAC" w:rsidRPr="00D660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 w:rsidRPr="00D660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理解したうえで、札幌市が実施する肝炎ウイルス検査を希望しますか。</w:t>
                            </w:r>
                          </w:p>
                          <w:tbl>
                            <w:tblPr>
                              <w:tblW w:w="7040" w:type="dxa"/>
                              <w:tblInd w:w="74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  <w:tblPrChange w:id="73" w:author="山口 公一" w:date="2024-02-19T09:58:00Z">
                                <w:tblPr>
                                  <w:tblW w:w="7040" w:type="dxa"/>
                                  <w:tblInd w:w="793" w:type="dxa"/>
                                  <w:tblCellMar>
                                    <w:left w:w="99" w:type="dxa"/>
                                    <w:right w:w="99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720"/>
                              <w:gridCol w:w="2160"/>
                              <w:gridCol w:w="2160"/>
                              <w:tblGridChange w:id="74">
                                <w:tblGrid>
                                  <w:gridCol w:w="2720"/>
                                  <w:gridCol w:w="2160"/>
                                  <w:gridCol w:w="2160"/>
                                </w:tblGrid>
                              </w:tblGridChange>
                            </w:tblGrid>
                            <w:tr w:rsidR="00295939" w:rsidRPr="00295939" w14:paraId="37A6C5B5" w14:textId="77777777" w:rsidTr="006D1E43">
                              <w:trPr>
                                <w:trHeight w:val="375"/>
                                <w:trPrChange w:id="75" w:author="山口 公一" w:date="2024-02-19T09:58:00Z">
                                  <w:trPr>
                                    <w:trHeight w:val="375"/>
                                  </w:trPr>
                                </w:trPrChange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76" w:author="山口 公一" w:date="2024-02-19T09:58:00Z">
                                    <w:tcPr>
                                      <w:tcW w:w="272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0892DBFD" w14:textId="6FC0CC3D" w:rsidR="00295939" w:rsidRPr="00295939" w:rsidRDefault="00FB7052" w:rsidP="00295939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Ｂ</w:t>
                                  </w:r>
                                  <w:r w:rsidR="00295939" w:rsidRPr="00295939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型肝炎ウイルス検査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77" w:author="山口 公一" w:date="2024-02-19T09:58:00Z">
                                    <w:tcPr>
                                      <w:tcW w:w="216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050E3A07" w14:textId="77777777" w:rsidR="00295939" w:rsidRPr="00295939" w:rsidRDefault="00295939" w:rsidP="00295939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95939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78" w:author="山口 公一" w:date="2024-02-19T09:58:00Z">
                                    <w:tcPr>
                                      <w:tcW w:w="216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0DD4CC1A" w14:textId="77777777" w:rsidR="00295939" w:rsidRPr="00295939" w:rsidRDefault="00295939" w:rsidP="00295939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95939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希望しない</w:t>
                                  </w:r>
                                </w:p>
                              </w:tc>
                            </w:tr>
                            <w:tr w:rsidR="00295939" w:rsidRPr="00295939" w14:paraId="22756A07" w14:textId="77777777" w:rsidTr="006D1E43">
                              <w:trPr>
                                <w:trHeight w:val="375"/>
                                <w:trPrChange w:id="79" w:author="山口 公一" w:date="2024-02-19T09:58:00Z">
                                  <w:trPr>
                                    <w:trHeight w:val="375"/>
                                  </w:trPr>
                                </w:trPrChange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80" w:author="山口 公一" w:date="2024-02-19T09:58:00Z">
                                    <w:tcPr>
                                      <w:tcW w:w="272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13FB7671" w14:textId="4F1360EE" w:rsidR="00295939" w:rsidRPr="00295939" w:rsidRDefault="00FB7052" w:rsidP="00295939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Ｃ</w:t>
                                  </w:r>
                                  <w:r w:rsidR="00295939" w:rsidRPr="00295939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型肝炎ウイルス検査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81" w:author="山口 公一" w:date="2024-02-19T09:58:00Z">
                                    <w:tcPr>
                                      <w:tcW w:w="216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30FB7DAE" w14:textId="77777777" w:rsidR="00295939" w:rsidRPr="00295939" w:rsidRDefault="00295939" w:rsidP="00295939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95939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82" w:author="山口 公一" w:date="2024-02-19T09:58:00Z">
                                    <w:tcPr>
                                      <w:tcW w:w="216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3B1151A1" w14:textId="77777777" w:rsidR="00295939" w:rsidRPr="00295939" w:rsidRDefault="00295939" w:rsidP="00295939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95939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希望しない</w:t>
                                  </w:r>
                                </w:p>
                              </w:tc>
                            </w:tr>
                          </w:tbl>
                          <w:p w14:paraId="65F37A33" w14:textId="77777777" w:rsidR="00D660EF" w:rsidRPr="00D660EF" w:rsidRDefault="00D660EF" w:rsidP="00DD54E8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8F7EC82" w14:textId="50A3E58A" w:rsidR="00295939" w:rsidRPr="00AF4E23" w:rsidRDefault="00A95DF7" w:rsidP="00775EEA">
                            <w:pPr>
                              <w:spacing w:line="276" w:lineRule="auto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  <w:u w:val="single"/>
                                <w:rPrChange w:id="83" w:author="山口 公一" w:date="2024-01-30T21:33:00Z">
                                  <w:rPr>
                                    <w:rFonts w:ascii="ＭＳ 明朝" w:hAnsi="ＭＳ 明朝"/>
                                    <w:color w:val="FF0000"/>
                                    <w:szCs w:val="21"/>
                                    <w:u w:val="single"/>
                                  </w:rPr>
                                </w:rPrChange>
                              </w:rPr>
                            </w:pPr>
                            <w:r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84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○札幌市が実施するフォローアップ事業</w:t>
                            </w:r>
                            <w:del w:id="85" w:author="山口 公一" w:date="2024-01-30T21:32:00Z">
                              <w:r w:rsidRPr="00AF4E23" w:rsidDel="005044CF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86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delText>への参加</w:delText>
                              </w:r>
                            </w:del>
                            <w:r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87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に</w:t>
                            </w:r>
                            <w:r w:rsidR="00775EEA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88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同意</w:t>
                            </w:r>
                            <w:r w:rsidR="0025329E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89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いただけますか</w:t>
                            </w:r>
                            <w:r w:rsidR="00775EEA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90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。</w:t>
                            </w:r>
                          </w:p>
                          <w:tbl>
                            <w:tblPr>
                              <w:tblW w:w="5360" w:type="dxa"/>
                              <w:tblInd w:w="7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  <w:tblPrChange w:id="91" w:author="山口 公一" w:date="2024-02-19T10:00:00Z">
                                <w:tblPr>
                                  <w:tblW w:w="5360" w:type="dxa"/>
                                  <w:tblInd w:w="794" w:type="dxa"/>
                                  <w:tblCellMar>
                                    <w:left w:w="99" w:type="dxa"/>
                                    <w:right w:w="99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680"/>
                              <w:gridCol w:w="2680"/>
                              <w:tblGridChange w:id="92">
                                <w:tblGrid>
                                  <w:gridCol w:w="2680"/>
                                  <w:gridCol w:w="2680"/>
                                </w:tblGrid>
                              </w:tblGridChange>
                            </w:tblGrid>
                            <w:tr w:rsidR="00D660EF" w:rsidRPr="00D660EF" w14:paraId="1D4C1829" w14:textId="77777777" w:rsidTr="006D1E43">
                              <w:trPr>
                                <w:trHeight w:val="375"/>
                                <w:trPrChange w:id="93" w:author="山口 公一" w:date="2024-02-19T10:00:00Z">
                                  <w:trPr>
                                    <w:trHeight w:val="375"/>
                                  </w:trPr>
                                </w:trPrChange>
                              </w:trPr>
                              <w:tc>
                                <w:tcPr>
                                  <w:tcW w:w="2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94" w:author="山口 公一" w:date="2024-02-19T10:00:00Z">
                                    <w:tcPr>
                                      <w:tcW w:w="268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5FA7B6B5" w14:textId="003B6DB3" w:rsidR="00D660EF" w:rsidRPr="00DD54E8" w:rsidRDefault="00D660EF" w:rsidP="00D660EF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660E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同意する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95" w:author="山口 公一" w:date="2024-02-19T10:00:00Z">
                                    <w:tcPr>
                                      <w:tcW w:w="268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4019151F" w14:textId="6D3FB82F" w:rsidR="00D660EF" w:rsidRPr="00DD54E8" w:rsidRDefault="00D660EF" w:rsidP="00D660EF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660E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同意しない</w:t>
                                  </w:r>
                                </w:p>
                              </w:tc>
                            </w:tr>
                          </w:tbl>
                          <w:p w14:paraId="0B17094E" w14:textId="77777777" w:rsidR="00D660EF" w:rsidRPr="00D660EF" w:rsidRDefault="00D660EF" w:rsidP="00D660EF">
                            <w:pPr>
                              <w:spacing w:line="360" w:lineRule="auto"/>
                              <w:ind w:leftChars="100" w:left="2310" w:hangingChars="1000" w:hanging="2100"/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val="single"/>
                              </w:rPr>
                            </w:pPr>
                          </w:p>
                          <w:p w14:paraId="2C2D3921" w14:textId="61A71973" w:rsidR="00295939" w:rsidRPr="00AF4E23" w:rsidRDefault="0091469D" w:rsidP="00775EEA">
                            <w:pPr>
                              <w:spacing w:line="276" w:lineRule="auto"/>
                              <w:ind w:left="210" w:hangingChars="100" w:hanging="210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  <w:rPrChange w:id="96" w:author="山口 公一" w:date="2024-01-30T21:33:00Z">
                                  <w:rPr>
                                    <w:rFonts w:ascii="ＭＳ 明朝" w:hAnsi="ＭＳ 明朝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</w:pPr>
                            <w:r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97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○</w:t>
                            </w:r>
                            <w:r w:rsidR="00FB7052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98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札幌市</w:t>
                            </w:r>
                            <w:ins w:id="99" w:author="葛岡 修二" w:date="2024-01-30T18:29:00Z">
                              <w:r w:rsidR="00E5496F" w:rsidRPr="00AF4E23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00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t>が実施する</w:t>
                              </w:r>
                            </w:ins>
                            <w:del w:id="101" w:author="葛岡 修二" w:date="2024-01-30T18:29:00Z">
                              <w:r w:rsidR="00FB7052" w:rsidRPr="00AF4E23" w:rsidDel="00E5496F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02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delText>から</w:delText>
                              </w:r>
                            </w:del>
                            <w:r w:rsidR="000C6D22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03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検査実施医療機関</w:t>
                            </w:r>
                            <w:ins w:id="104" w:author="葛岡 修二" w:date="2024-01-30T18:29:00Z">
                              <w:r w:rsidR="00E5496F" w:rsidRPr="00AF4E23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05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t>への</w:t>
                              </w:r>
                            </w:ins>
                            <w:del w:id="106" w:author="葛岡 修二" w:date="2024-01-30T18:29:00Z">
                              <w:r w:rsidR="000C6D22" w:rsidRPr="00AF4E23" w:rsidDel="00E5496F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07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delText>に対し</w:delText>
                              </w:r>
                              <w:r w:rsidR="00B3512B" w:rsidRPr="00AF4E23" w:rsidDel="00E5496F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08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delText>、</w:delText>
                              </w:r>
                            </w:del>
                            <w:r w:rsidR="00293864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09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受診状況</w:t>
                            </w:r>
                            <w:r w:rsidR="000C6D22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10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調査</w:t>
                            </w:r>
                            <w:del w:id="111" w:author="葛岡 修二" w:date="2024-01-30T18:29:00Z">
                              <w:r w:rsidR="000C6D22" w:rsidRPr="00AF4E23" w:rsidDel="00E5496F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12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delText>を実施すること</w:delText>
                              </w:r>
                            </w:del>
                            <w:r w:rsidR="000C6D22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13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に</w:t>
                            </w:r>
                            <w:del w:id="114" w:author="葛岡 修二" w:date="2024-01-30T18:29:00Z">
                              <w:r w:rsidR="000C6D22" w:rsidRPr="00AF4E23" w:rsidDel="00E5496F">
                                <w:rPr>
                                  <w:rFonts w:ascii="ＭＳ 明朝" w:hAnsi="ＭＳ 明朝" w:hint="eastAsia"/>
                                  <w:color w:val="000000" w:themeColor="text1"/>
                                  <w:szCs w:val="21"/>
                                  <w:rPrChange w:id="115" w:author="山口 公一" w:date="2024-01-30T21:33:00Z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1"/>
                                    </w:rPr>
                                  </w:rPrChange>
                                </w:rPr>
                                <w:delText>ついて</w:delText>
                              </w:r>
                            </w:del>
                            <w:r w:rsidR="000C6D22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16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同意</w:t>
                            </w:r>
                            <w:r w:rsidR="0025329E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17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いただけますか</w:t>
                            </w:r>
                            <w:r w:rsidR="000C6D22" w:rsidRPr="00AF4E23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rPrChange w:id="118" w:author="山口 公一" w:date="2024-01-30T21:33:00Z">
                                  <w:rPr>
                                    <w:rFonts w:ascii="ＭＳ 明朝" w:hAnsi="ＭＳ 明朝" w:hint="eastAsia"/>
                                    <w:color w:val="FF0000"/>
                                    <w:szCs w:val="21"/>
                                  </w:rPr>
                                </w:rPrChange>
                              </w:rPr>
                              <w:t>。</w:t>
                            </w:r>
                          </w:p>
                          <w:tbl>
                            <w:tblPr>
                              <w:tblW w:w="5360" w:type="dxa"/>
                              <w:tblInd w:w="7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  <w:tblPrChange w:id="119" w:author="山口 公一" w:date="2024-02-19T10:00:00Z">
                                <w:tblPr>
                                  <w:tblW w:w="5360" w:type="dxa"/>
                                  <w:tblInd w:w="794" w:type="dxa"/>
                                  <w:tblCellMar>
                                    <w:left w:w="99" w:type="dxa"/>
                                    <w:right w:w="99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680"/>
                              <w:gridCol w:w="2680"/>
                              <w:tblGridChange w:id="120">
                                <w:tblGrid>
                                  <w:gridCol w:w="2680"/>
                                  <w:gridCol w:w="2680"/>
                                </w:tblGrid>
                              </w:tblGridChange>
                            </w:tblGrid>
                            <w:tr w:rsidR="00FB7052" w:rsidRPr="00D660EF" w14:paraId="19C1E8FF" w14:textId="77777777" w:rsidTr="006D1E43">
                              <w:trPr>
                                <w:trHeight w:val="375"/>
                                <w:trPrChange w:id="121" w:author="山口 公一" w:date="2024-02-19T10:00:00Z">
                                  <w:trPr>
                                    <w:trHeight w:val="375"/>
                                  </w:trPr>
                                </w:trPrChange>
                              </w:trPr>
                              <w:tc>
                                <w:tcPr>
                                  <w:tcW w:w="2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122" w:author="山口 公一" w:date="2024-02-19T10:00:00Z">
                                    <w:tcPr>
                                      <w:tcW w:w="268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777C7138" w14:textId="77777777" w:rsidR="00FB7052" w:rsidRPr="00DD54E8" w:rsidRDefault="00FB7052" w:rsidP="00FB7052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660E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同意する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  <w:tcPrChange w:id="123" w:author="山口 公一" w:date="2024-02-19T10:00:00Z">
                                    <w:tcPr>
                                      <w:tcW w:w="268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7C10560B" w14:textId="77777777" w:rsidR="00FB7052" w:rsidRPr="00DD54E8" w:rsidRDefault="00FB7052" w:rsidP="00FB7052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660E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同意しない</w:t>
                                  </w:r>
                                </w:p>
                              </w:tc>
                            </w:tr>
                          </w:tbl>
                          <w:p w14:paraId="607F8C7A" w14:textId="77777777" w:rsidR="005913AB" w:rsidRPr="00D660EF" w:rsidRDefault="005913AB" w:rsidP="005913AB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</w:p>
                          <w:p w14:paraId="4A878FC1" w14:textId="63723C23" w:rsidR="00A95DF7" w:rsidRPr="00FB7052" w:rsidRDefault="00A95DF7" w:rsidP="00FB705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B7052">
                              <w:rPr>
                                <w:rFonts w:ascii="ＭＳ 明朝" w:hAnsi="ＭＳ 明朝" w:hint="eastAsia"/>
                                <w:sz w:val="24"/>
                              </w:rPr>
                              <w:t>上記内容に相違がないことを誓います。</w:t>
                            </w:r>
                          </w:p>
                          <w:p w14:paraId="4DA2C6AA" w14:textId="77777777" w:rsidR="00A95DF7" w:rsidRPr="00FB7052" w:rsidRDefault="00A95DF7" w:rsidP="00FB7052">
                            <w:pPr>
                              <w:wordWrap w:val="0"/>
                              <w:ind w:firstLineChars="200" w:firstLine="48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705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年　　月　　日　　</w:t>
                            </w:r>
                          </w:p>
                          <w:p w14:paraId="78AC42A5" w14:textId="44057DE5" w:rsidR="00A95DF7" w:rsidRPr="00AF4E23" w:rsidRDefault="00775EEA" w:rsidP="00A95DF7">
                            <w:pPr>
                              <w:spacing w:line="360" w:lineRule="auto"/>
                              <w:ind w:right="960" w:firstLineChars="1000" w:firstLine="2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rPrChange w:id="124" w:author="山口 公一" w:date="2024-01-30T21:33:00Z"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  <w:sz w:val="24"/>
                                  </w:rPr>
                                </w:rPrChange>
                              </w:rPr>
                            </w:pPr>
                            <w:r w:rsidRPr="00AF4E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rPrChange w:id="125" w:author="山口 公一" w:date="2024-01-30T21:33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受検者</w:t>
                            </w:r>
                            <w:r w:rsidR="00A95DF7" w:rsidRPr="00AF4E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rPrChange w:id="126" w:author="山口 公一" w:date="2024-01-30T21:33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氏名</w:t>
                            </w:r>
                            <w:r w:rsidR="00A95DF7" w:rsidRPr="00AF4E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u w:val="single"/>
                                <w:rPrChange w:id="127" w:author="山口 公一" w:date="2024-01-30T21:33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  <w:u w:val="single"/>
                                  </w:rPr>
                                </w:rPrChange>
                              </w:rPr>
                              <w:t xml:space="preserve">　　　　　　　　　　　　　</w:t>
                            </w:r>
                          </w:p>
                          <w:p w14:paraId="03859A73" w14:textId="1ECA6221" w:rsidR="00A95DF7" w:rsidRPr="00AF4E23" w:rsidRDefault="00775EEA" w:rsidP="00A95DF7">
                            <w:pPr>
                              <w:tabs>
                                <w:tab w:val="left" w:pos="9923"/>
                              </w:tabs>
                              <w:spacing w:line="360" w:lineRule="auto"/>
                              <w:ind w:right="45" w:firstLineChars="1000" w:firstLine="2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u w:val="single"/>
                                <w:rPrChange w:id="128" w:author="山口 公一" w:date="2024-01-30T21:33:00Z"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  <w:sz w:val="24"/>
                                    <w:u w:val="single"/>
                                  </w:rPr>
                                </w:rPrChange>
                              </w:rPr>
                            </w:pPr>
                            <w:r w:rsidRPr="00AF4E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rPrChange w:id="129" w:author="山口 公一" w:date="2024-01-30T21:33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代理者氏名</w:t>
                            </w:r>
                            <w:r w:rsidR="00A95DF7" w:rsidRPr="00AF4E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u w:val="single"/>
                                <w:rPrChange w:id="130" w:author="山口 公一" w:date="2024-01-30T21:33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  <w:u w:val="single"/>
                                  </w:rPr>
                                </w:rPrChange>
                              </w:rPr>
                              <w:t xml:space="preserve">　　　　　　　　　　　　　（続柄）　　　　　　　</w:t>
                            </w:r>
                          </w:p>
                          <w:p w14:paraId="55233EF0" w14:textId="1CBB8C45" w:rsidR="00775EEA" w:rsidRPr="005E095F" w:rsidRDefault="005E095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23"/>
                              </w:tabs>
                              <w:ind w:leftChars="0" w:right="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rPrChange w:id="131" w:author="山口 公一" w:date="2024-02-13T18:06:00Z"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pPrChange w:id="132" w:author="山口 公一" w:date="2024-02-13T18:06:00Z">
                                <w:pPr>
                                  <w:pStyle w:val="a9"/>
                                  <w:numPr>
                                    <w:numId w:val="2"/>
                                  </w:numPr>
                                  <w:tabs>
                                    <w:tab w:val="left" w:pos="9923"/>
                                  </w:tabs>
                                  <w:spacing w:line="360" w:lineRule="auto"/>
                                  <w:ind w:leftChars="0" w:left="2760" w:right="45" w:hanging="360"/>
                                </w:pPr>
                              </w:pPrChange>
                            </w:pPr>
                            <w:ins w:id="133" w:author="山口 公一" w:date="2024-02-13T18:06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受検者本人</w:t>
                              </w:r>
                            </w:ins>
                            <w:ins w:id="134" w:author="山口 公一" w:date="2024-02-13T18:07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の</w:t>
                              </w:r>
                            </w:ins>
                            <w:ins w:id="135" w:author="山口 公一" w:date="2024-02-13T18:08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自署を原則とする</w:t>
                              </w:r>
                            </w:ins>
                            <w:ins w:id="136" w:author="山口 公一" w:date="2024-02-13T18:09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ins>
                            <w:ins w:id="137" w:author="山口 公一" w:date="2024-02-13T18:10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ただし、</w:t>
                              </w:r>
                            </w:ins>
                            <w:r w:rsidR="00775EEA" w:rsidRPr="005E09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rPrChange w:id="138" w:author="山口 公一" w:date="2024-02-13T18:06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やむを得ない事情がある場合には</w:t>
                            </w:r>
                            <w:ins w:id="139" w:author="山口 公一" w:date="2024-02-13T18:13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</w:ins>
                            <w:del w:id="140" w:author="山口 公一" w:date="2024-02-13T18:10:00Z">
                              <w:r w:rsidR="00775EEA" w:rsidRPr="005E095F" w:rsidDel="005E095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  <w:rPrChange w:id="141" w:author="山口 公一" w:date="2024-02-13T18:06:00Z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</w:rPrChange>
                                </w:rPr>
                                <w:delText>、</w:delText>
                              </w:r>
                            </w:del>
                            <w:r w:rsidR="00775EEA" w:rsidRPr="005E09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rPrChange w:id="142" w:author="山口 公一" w:date="2024-02-13T18:06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代理者が受検者氏名を代筆</w:t>
                            </w:r>
                            <w:del w:id="143" w:author="山口 公一" w:date="2024-02-13T18:08:00Z">
                              <w:r w:rsidR="00775EEA" w:rsidRPr="005E095F" w:rsidDel="005E095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  <w:rPrChange w:id="144" w:author="山口 公一" w:date="2024-02-13T18:06:00Z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</w:rPrChange>
                                </w:rPr>
                                <w:delText>し、</w:delText>
                              </w:r>
                            </w:del>
                            <w:ins w:id="145" w:author="山口 公一" w:date="2024-02-13T18:08:00Z"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することができる。代筆する場合には、</w:t>
                              </w:r>
                            </w:ins>
                            <w:r w:rsidR="00775EEA" w:rsidRPr="005E09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rPrChange w:id="146" w:author="山口 公一" w:date="2024-02-13T18:06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代理者氏名、受検者との続柄</w:t>
                            </w:r>
                            <w:ins w:id="147" w:author="山口 公一" w:date="2024-01-30T21:33:00Z">
                              <w:r w:rsidR="00AF4E23" w:rsidRPr="005E095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  <w:rPrChange w:id="148" w:author="山口 公一" w:date="2024-02-13T18:06:00Z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</w:rPrChange>
                                </w:rPr>
                                <w:t>についても</w:t>
                              </w:r>
                            </w:ins>
                            <w:del w:id="149" w:author="山口 公一" w:date="2024-01-30T21:33:00Z">
                              <w:r w:rsidR="00775EEA" w:rsidRPr="005E095F" w:rsidDel="00AF4E2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2"/>
                                  <w:rPrChange w:id="150" w:author="山口 公一" w:date="2024-02-13T18:06:00Z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</w:rPrChange>
                                </w:rPr>
                                <w:delText>を</w:delText>
                              </w:r>
                            </w:del>
                            <w:r w:rsidR="00775EEA" w:rsidRPr="005E09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rPrChange w:id="151" w:author="山口 公一" w:date="2024-02-13T18:06:00Z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sz w:val="24"/>
                                  </w:rPr>
                                </w:rPrChange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2DDE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5.7pt;margin-top:6.2pt;width:513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" strokeweight="3pt">
                <v:stroke linestyle="thinThin"/>
                <v:textbox inset="5.85pt,.7pt,5.85pt,.7pt">
                  <w:txbxContent>
                    <w:p w14:paraId="0B400863" w14:textId="5D1606D7" w:rsidR="009D127B" w:rsidRPr="001327F5" w:rsidRDefault="00FE3A9C" w:rsidP="0068335E">
                      <w:pPr>
                        <w:spacing w:beforeLines="50" w:before="120" w:line="360" w:lineRule="auto"/>
                        <w:ind w:left="284" w:hangingChars="118" w:hanging="284"/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  <w:r w:rsidRPr="001327F5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裏面の説明を</w:t>
                      </w:r>
                      <w:r w:rsidR="001327F5" w:rsidRPr="001327F5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よく</w:t>
                      </w:r>
                      <w:r w:rsidRPr="001327F5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御確認のうえ、以下項目を○で選択し、署名を行ってください。</w:t>
                      </w:r>
                    </w:p>
                    <w:p w14:paraId="35AAAD22" w14:textId="328E878C" w:rsidR="0068335E" w:rsidRPr="00D660EF" w:rsidRDefault="00A95DF7" w:rsidP="0068335E">
                      <w:pPr>
                        <w:spacing w:beforeLines="50" w:before="120" w:line="360" w:lineRule="auto"/>
                        <w:ind w:left="248" w:hangingChars="118" w:hanging="248"/>
                        <w:rPr>
                          <w:rFonts w:ascii="ＭＳ 明朝" w:hAnsi="ＭＳ 明朝"/>
                          <w:szCs w:val="21"/>
                        </w:rPr>
                      </w:pPr>
                      <w:r w:rsidRPr="00D660EF">
                        <w:rPr>
                          <w:rFonts w:ascii="ＭＳ 明朝" w:hAnsi="ＭＳ 明朝" w:hint="eastAsia"/>
                          <w:szCs w:val="21"/>
                        </w:rPr>
                        <w:t>○肝炎ウイルス検査の目的等</w:t>
                      </w:r>
                      <w:r w:rsidR="003A5BAC" w:rsidRPr="00D660EF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 w:rsidRPr="00D660EF">
                        <w:rPr>
                          <w:rFonts w:ascii="ＭＳ 明朝" w:hAnsi="ＭＳ 明朝" w:hint="eastAsia"/>
                          <w:szCs w:val="21"/>
                        </w:rPr>
                        <w:t>理解したうえで、札幌市が実施する肝炎ウイルス検査を希望しますか。</w:t>
                      </w:r>
                    </w:p>
                    <w:tbl>
                      <w:tblPr>
                        <w:tblW w:w="7040" w:type="dxa"/>
                        <w:tblInd w:w="74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  <w:tblPrChange w:id="152" w:author="山口 公一" w:date="2024-02-19T09:58:00Z">
                          <w:tblPr>
                            <w:tblW w:w="7040" w:type="dxa"/>
                            <w:tblInd w:w="79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720"/>
                        <w:gridCol w:w="2160"/>
                        <w:gridCol w:w="2160"/>
                        <w:tblGridChange w:id="153">
                          <w:tblGrid>
                            <w:gridCol w:w="2720"/>
                            <w:gridCol w:w="2160"/>
                            <w:gridCol w:w="2160"/>
                          </w:tblGrid>
                        </w:tblGridChange>
                      </w:tblGrid>
                      <w:tr w:rsidR="00295939" w:rsidRPr="00295939" w14:paraId="37A6C5B5" w14:textId="77777777" w:rsidTr="006D1E43">
                        <w:trPr>
                          <w:trHeight w:val="375"/>
                          <w:trPrChange w:id="154" w:author="山口 公一" w:date="2024-02-19T09:58:00Z">
                            <w:trPr>
                              <w:trHeight w:val="375"/>
                            </w:trPr>
                          </w:trPrChange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  <w:tcPrChange w:id="155" w:author="山口 公一" w:date="2024-02-19T09:58:00Z">
                              <w:tcPr>
                                <w:tcW w:w="272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0892DBFD" w14:textId="6FC0CC3D" w:rsidR="00295939" w:rsidRPr="00295939" w:rsidRDefault="00FB7052" w:rsidP="00295939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Ｂ</w:t>
                            </w:r>
                            <w:r w:rsidR="00295939" w:rsidRPr="00295939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型肝炎ウイルス検査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  <w:tcPrChange w:id="156" w:author="山口 公一" w:date="2024-02-19T09:58:00Z">
                              <w:tcPr>
                                <w:tcW w:w="21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050E3A07" w14:textId="77777777" w:rsidR="00295939" w:rsidRPr="00295939" w:rsidRDefault="00295939" w:rsidP="00295939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95939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  <w:tcPrChange w:id="157" w:author="山口 公一" w:date="2024-02-19T09:58:00Z">
                              <w:tcPr>
                                <w:tcW w:w="21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0DD4CC1A" w14:textId="77777777" w:rsidR="00295939" w:rsidRPr="00295939" w:rsidRDefault="00295939" w:rsidP="00295939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95939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希望しない</w:t>
                            </w:r>
                          </w:p>
                        </w:tc>
                      </w:tr>
                      <w:tr w:rsidR="00295939" w:rsidRPr="00295939" w14:paraId="22756A07" w14:textId="77777777" w:rsidTr="006D1E43">
                        <w:trPr>
                          <w:trHeight w:val="375"/>
                          <w:trPrChange w:id="158" w:author="山口 公一" w:date="2024-02-19T09:58:00Z">
                            <w:trPr>
                              <w:trHeight w:val="375"/>
                            </w:trPr>
                          </w:trPrChange>
                        </w:trPr>
                        <w:tc>
                          <w:tcPr>
                            <w:tcW w:w="27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  <w:tcPrChange w:id="159" w:author="山口 公一" w:date="2024-02-19T09:58:00Z">
                              <w:tcPr>
                                <w:tcW w:w="272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13FB7671" w14:textId="4F1360EE" w:rsidR="00295939" w:rsidRPr="00295939" w:rsidRDefault="00FB7052" w:rsidP="00295939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Ｃ</w:t>
                            </w:r>
                            <w:r w:rsidR="00295939" w:rsidRPr="00295939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型肝炎ウイルス検査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  <w:tcPrChange w:id="160" w:author="山口 公一" w:date="2024-02-19T09:58:00Z">
                              <w:tcPr>
                                <w:tcW w:w="21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30FB7DAE" w14:textId="77777777" w:rsidR="00295939" w:rsidRPr="00295939" w:rsidRDefault="00295939" w:rsidP="00295939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95939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  <w:tcPrChange w:id="161" w:author="山口 公一" w:date="2024-02-19T09:58:00Z">
                              <w:tcPr>
                                <w:tcW w:w="21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3B1151A1" w14:textId="77777777" w:rsidR="00295939" w:rsidRPr="00295939" w:rsidRDefault="00295939" w:rsidP="00295939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95939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希望しない</w:t>
                            </w:r>
                          </w:p>
                        </w:tc>
                      </w:tr>
                    </w:tbl>
                    <w:p w14:paraId="65F37A33" w14:textId="77777777" w:rsidR="00D660EF" w:rsidRPr="00D660EF" w:rsidRDefault="00D660EF" w:rsidP="00DD54E8">
                      <w:pPr>
                        <w:spacing w:line="360" w:lineRule="auto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58F7EC82" w14:textId="50A3E58A" w:rsidR="00295939" w:rsidRPr="00AF4E23" w:rsidRDefault="00A95DF7" w:rsidP="00775EEA">
                      <w:pPr>
                        <w:spacing w:line="276" w:lineRule="auto"/>
                        <w:rPr>
                          <w:rFonts w:ascii="ＭＳ 明朝" w:hAnsi="ＭＳ 明朝"/>
                          <w:color w:val="000000" w:themeColor="text1"/>
                          <w:szCs w:val="21"/>
                          <w:u w:val="single"/>
                          <w:rPrChange w:id="162" w:author="山口 公一" w:date="2024-01-30T21:33:00Z">
                            <w:rPr>
                              <w:rFonts w:ascii="ＭＳ 明朝" w:hAnsi="ＭＳ 明朝"/>
                              <w:color w:val="FF0000"/>
                              <w:szCs w:val="21"/>
                              <w:u w:val="single"/>
                            </w:rPr>
                          </w:rPrChange>
                        </w:rPr>
                      </w:pPr>
                      <w:r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63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○札幌市が実施するフォローアップ事業</w:t>
                      </w:r>
                      <w:del w:id="164" w:author="山口 公一" w:date="2024-01-30T21:32:00Z">
                        <w:r w:rsidRPr="00AF4E23" w:rsidDel="005044CF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65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delText>への参加</w:delText>
                        </w:r>
                      </w:del>
                      <w:r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66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に</w:t>
                      </w:r>
                      <w:r w:rsidR="00775EEA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67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同意</w:t>
                      </w:r>
                      <w:r w:rsidR="0025329E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68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いただけますか</w:t>
                      </w:r>
                      <w:r w:rsidR="00775EEA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69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。</w:t>
                      </w:r>
                    </w:p>
                    <w:tbl>
                      <w:tblPr>
                        <w:tblW w:w="5360" w:type="dxa"/>
                        <w:tblInd w:w="7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  <w:tblPrChange w:id="170" w:author="山口 公一" w:date="2024-02-19T10:00:00Z">
                          <w:tblPr>
                            <w:tblW w:w="5360" w:type="dxa"/>
                            <w:tblInd w:w="794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680"/>
                        <w:gridCol w:w="2680"/>
                        <w:tblGridChange w:id="171">
                          <w:tblGrid>
                            <w:gridCol w:w="2680"/>
                            <w:gridCol w:w="2680"/>
                          </w:tblGrid>
                        </w:tblGridChange>
                      </w:tblGrid>
                      <w:tr w:rsidR="00D660EF" w:rsidRPr="00D660EF" w14:paraId="1D4C1829" w14:textId="77777777" w:rsidTr="006D1E43">
                        <w:trPr>
                          <w:trHeight w:val="375"/>
                          <w:trPrChange w:id="172" w:author="山口 公一" w:date="2024-02-19T10:00:00Z">
                            <w:trPr>
                              <w:trHeight w:val="375"/>
                            </w:trPr>
                          </w:trPrChange>
                        </w:trPr>
                        <w:tc>
                          <w:tcPr>
                            <w:tcW w:w="2680" w:type="dxa"/>
                            <w:shd w:val="clear" w:color="auto" w:fill="auto"/>
                            <w:noWrap/>
                            <w:vAlign w:val="center"/>
                            <w:hideMark/>
                            <w:tcPrChange w:id="173" w:author="山口 公一" w:date="2024-02-19T10:00:00Z">
                              <w:tcPr>
                                <w:tcW w:w="268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5FA7B6B5" w14:textId="003B6DB3" w:rsidR="00D660EF" w:rsidRPr="00DD54E8" w:rsidRDefault="00D660EF" w:rsidP="00D660EF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660E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同意する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auto"/>
                            <w:noWrap/>
                            <w:vAlign w:val="center"/>
                            <w:hideMark/>
                            <w:tcPrChange w:id="174" w:author="山口 公一" w:date="2024-02-19T10:00:00Z">
                              <w:tcPr>
                                <w:tcW w:w="268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4019151F" w14:textId="6D3FB82F" w:rsidR="00D660EF" w:rsidRPr="00DD54E8" w:rsidRDefault="00D660EF" w:rsidP="00D660EF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660E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同意しない</w:t>
                            </w:r>
                          </w:p>
                        </w:tc>
                      </w:tr>
                    </w:tbl>
                    <w:p w14:paraId="0B17094E" w14:textId="77777777" w:rsidR="00D660EF" w:rsidRPr="00D660EF" w:rsidRDefault="00D660EF" w:rsidP="00D660EF">
                      <w:pPr>
                        <w:spacing w:line="360" w:lineRule="auto"/>
                        <w:ind w:leftChars="100" w:left="2310" w:hangingChars="1000" w:hanging="2100"/>
                        <w:rPr>
                          <w:rFonts w:ascii="ＭＳ 明朝" w:hAnsi="ＭＳ 明朝"/>
                          <w:color w:val="000000"/>
                          <w:szCs w:val="21"/>
                          <w:u w:val="single"/>
                        </w:rPr>
                      </w:pPr>
                    </w:p>
                    <w:p w14:paraId="2C2D3921" w14:textId="61A71973" w:rsidR="00295939" w:rsidRPr="00AF4E23" w:rsidRDefault="0091469D" w:rsidP="00775EEA">
                      <w:pPr>
                        <w:spacing w:line="276" w:lineRule="auto"/>
                        <w:ind w:left="210" w:hangingChars="100" w:hanging="210"/>
                        <w:rPr>
                          <w:rFonts w:ascii="ＭＳ 明朝" w:hAnsi="ＭＳ 明朝"/>
                          <w:color w:val="000000" w:themeColor="text1"/>
                          <w:szCs w:val="21"/>
                          <w:rPrChange w:id="175" w:author="山口 公一" w:date="2024-01-30T21:33:00Z">
                            <w:rPr>
                              <w:rFonts w:ascii="ＭＳ 明朝" w:hAnsi="ＭＳ 明朝"/>
                              <w:color w:val="FF0000"/>
                              <w:szCs w:val="21"/>
                            </w:rPr>
                          </w:rPrChange>
                        </w:rPr>
                      </w:pPr>
                      <w:r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76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○</w:t>
                      </w:r>
                      <w:r w:rsidR="00FB7052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77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札幌市</w:t>
                      </w:r>
                      <w:ins w:id="178" w:author="葛岡 修二" w:date="2024-01-30T18:29:00Z">
                        <w:r w:rsidR="00E5496F" w:rsidRPr="00AF4E23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79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t>が実施する</w:t>
                        </w:r>
                      </w:ins>
                      <w:del w:id="180" w:author="葛岡 修二" w:date="2024-01-30T18:29:00Z">
                        <w:r w:rsidR="00FB7052" w:rsidRPr="00AF4E23" w:rsidDel="00E5496F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81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delText>から</w:delText>
                        </w:r>
                      </w:del>
                      <w:r w:rsidR="000C6D22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82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検査実施医療機関</w:t>
                      </w:r>
                      <w:ins w:id="183" w:author="葛岡 修二" w:date="2024-01-30T18:29:00Z">
                        <w:r w:rsidR="00E5496F" w:rsidRPr="00AF4E23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84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t>への</w:t>
                        </w:r>
                      </w:ins>
                      <w:del w:id="185" w:author="葛岡 修二" w:date="2024-01-30T18:29:00Z">
                        <w:r w:rsidR="000C6D22" w:rsidRPr="00AF4E23" w:rsidDel="00E5496F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86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delText>に対し</w:delText>
                        </w:r>
                        <w:r w:rsidR="00B3512B" w:rsidRPr="00AF4E23" w:rsidDel="00E5496F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87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delText>、</w:delText>
                        </w:r>
                      </w:del>
                      <w:r w:rsidR="00293864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88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受診状況</w:t>
                      </w:r>
                      <w:r w:rsidR="000C6D22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89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調査</w:t>
                      </w:r>
                      <w:del w:id="190" w:author="葛岡 修二" w:date="2024-01-30T18:29:00Z">
                        <w:r w:rsidR="000C6D22" w:rsidRPr="00AF4E23" w:rsidDel="00E5496F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91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delText>を実施すること</w:delText>
                        </w:r>
                      </w:del>
                      <w:r w:rsidR="000C6D22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92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に</w:t>
                      </w:r>
                      <w:del w:id="193" w:author="葛岡 修二" w:date="2024-01-30T18:29:00Z">
                        <w:r w:rsidR="000C6D22" w:rsidRPr="00AF4E23" w:rsidDel="00E5496F">
                          <w:rPr>
                            <w:rFonts w:ascii="ＭＳ 明朝" w:hAnsi="ＭＳ 明朝" w:hint="eastAsia"/>
                            <w:color w:val="000000" w:themeColor="text1"/>
                            <w:szCs w:val="21"/>
                            <w:rPrChange w:id="194" w:author="山口 公一" w:date="2024-01-30T21:33:00Z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</w:rPrChange>
                          </w:rPr>
                          <w:delText>ついて</w:delText>
                        </w:r>
                      </w:del>
                      <w:r w:rsidR="000C6D22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95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同意</w:t>
                      </w:r>
                      <w:r w:rsidR="0025329E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96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いただけますか</w:t>
                      </w:r>
                      <w:r w:rsidR="000C6D22" w:rsidRPr="00AF4E23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rPrChange w:id="197" w:author="山口 公一" w:date="2024-01-30T21:33:00Z">
                            <w:rPr>
                              <w:rFonts w:ascii="ＭＳ 明朝" w:hAnsi="ＭＳ 明朝" w:hint="eastAsia"/>
                              <w:color w:val="FF0000"/>
                              <w:szCs w:val="21"/>
                            </w:rPr>
                          </w:rPrChange>
                        </w:rPr>
                        <w:t>。</w:t>
                      </w:r>
                    </w:p>
                    <w:tbl>
                      <w:tblPr>
                        <w:tblW w:w="5360" w:type="dxa"/>
                        <w:tblInd w:w="7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  <w:tblPrChange w:id="198" w:author="山口 公一" w:date="2024-02-19T10:00:00Z">
                          <w:tblPr>
                            <w:tblW w:w="5360" w:type="dxa"/>
                            <w:tblInd w:w="794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680"/>
                        <w:gridCol w:w="2680"/>
                        <w:tblGridChange w:id="199">
                          <w:tblGrid>
                            <w:gridCol w:w="2680"/>
                            <w:gridCol w:w="2680"/>
                          </w:tblGrid>
                        </w:tblGridChange>
                      </w:tblGrid>
                      <w:tr w:rsidR="00FB7052" w:rsidRPr="00D660EF" w14:paraId="19C1E8FF" w14:textId="77777777" w:rsidTr="006D1E43">
                        <w:trPr>
                          <w:trHeight w:val="375"/>
                          <w:trPrChange w:id="200" w:author="山口 公一" w:date="2024-02-19T10:00:00Z">
                            <w:trPr>
                              <w:trHeight w:val="375"/>
                            </w:trPr>
                          </w:trPrChange>
                        </w:trPr>
                        <w:tc>
                          <w:tcPr>
                            <w:tcW w:w="2680" w:type="dxa"/>
                            <w:shd w:val="clear" w:color="auto" w:fill="auto"/>
                            <w:noWrap/>
                            <w:vAlign w:val="center"/>
                            <w:hideMark/>
                            <w:tcPrChange w:id="201" w:author="山口 公一" w:date="2024-02-19T10:00:00Z">
                              <w:tcPr>
                                <w:tcW w:w="268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777C7138" w14:textId="77777777" w:rsidR="00FB7052" w:rsidRPr="00DD54E8" w:rsidRDefault="00FB7052" w:rsidP="00FB7052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660E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同意する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auto"/>
                            <w:noWrap/>
                            <w:vAlign w:val="center"/>
                            <w:hideMark/>
                            <w:tcPrChange w:id="202" w:author="山口 公一" w:date="2024-02-19T10:00:00Z">
                              <w:tcPr>
                                <w:tcW w:w="268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</w:tcPrChange>
                          </w:tcPr>
                          <w:p w14:paraId="7C10560B" w14:textId="77777777" w:rsidR="00FB7052" w:rsidRPr="00DD54E8" w:rsidRDefault="00FB7052" w:rsidP="00FB7052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660E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同意しない</w:t>
                            </w:r>
                          </w:p>
                        </w:tc>
                      </w:tr>
                    </w:tbl>
                    <w:p w14:paraId="607F8C7A" w14:textId="77777777" w:rsidR="005913AB" w:rsidRPr="00D660EF" w:rsidRDefault="005913AB" w:rsidP="005913AB">
                      <w:pPr>
                        <w:spacing w:line="360" w:lineRule="auto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</w:p>
                    <w:p w14:paraId="4A878FC1" w14:textId="63723C23" w:rsidR="00A95DF7" w:rsidRPr="00FB7052" w:rsidRDefault="00A95DF7" w:rsidP="00FB705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FB7052">
                        <w:rPr>
                          <w:rFonts w:ascii="ＭＳ 明朝" w:hAnsi="ＭＳ 明朝" w:hint="eastAsia"/>
                          <w:sz w:val="24"/>
                        </w:rPr>
                        <w:t>上記内容に相違がないことを誓います。</w:t>
                      </w:r>
                    </w:p>
                    <w:p w14:paraId="4DA2C6AA" w14:textId="77777777" w:rsidR="00A95DF7" w:rsidRPr="00FB7052" w:rsidRDefault="00A95DF7" w:rsidP="00FB7052">
                      <w:pPr>
                        <w:wordWrap w:val="0"/>
                        <w:ind w:firstLineChars="200" w:firstLine="48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705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年　　月　　日　　</w:t>
                      </w:r>
                    </w:p>
                    <w:p w14:paraId="78AC42A5" w14:textId="44057DE5" w:rsidR="00A95DF7" w:rsidRPr="00AF4E23" w:rsidRDefault="00775EEA" w:rsidP="00A95DF7">
                      <w:pPr>
                        <w:spacing w:line="360" w:lineRule="auto"/>
                        <w:ind w:right="960" w:firstLineChars="1000" w:firstLine="2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rPrChange w:id="203" w:author="山口 公一" w:date="2024-01-30T21:33:00Z">
                            <w:rPr>
                              <w:rFonts w:ascii="ＭＳ ゴシック" w:eastAsia="ＭＳ ゴシック" w:hAnsi="ＭＳ ゴシック"/>
                              <w:color w:val="FF0000"/>
                              <w:sz w:val="24"/>
                            </w:rPr>
                          </w:rPrChange>
                        </w:rPr>
                      </w:pPr>
                      <w:r w:rsidRPr="00AF4E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rPrChange w:id="204" w:author="山口 公一" w:date="2024-01-30T21:33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受検者</w:t>
                      </w:r>
                      <w:r w:rsidR="00A95DF7" w:rsidRPr="00AF4E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rPrChange w:id="205" w:author="山口 公一" w:date="2024-01-30T21:33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氏名</w:t>
                      </w:r>
                      <w:r w:rsidR="00A95DF7" w:rsidRPr="00AF4E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u w:val="single"/>
                          <w:rPrChange w:id="206" w:author="山口 公一" w:date="2024-01-30T21:33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  <w:u w:val="single"/>
                            </w:rPr>
                          </w:rPrChange>
                        </w:rPr>
                        <w:t xml:space="preserve">　　　　　　　　　　　　　</w:t>
                      </w:r>
                    </w:p>
                    <w:p w14:paraId="03859A73" w14:textId="1ECA6221" w:rsidR="00A95DF7" w:rsidRPr="00AF4E23" w:rsidRDefault="00775EEA" w:rsidP="00A95DF7">
                      <w:pPr>
                        <w:tabs>
                          <w:tab w:val="left" w:pos="9923"/>
                        </w:tabs>
                        <w:spacing w:line="360" w:lineRule="auto"/>
                        <w:ind w:right="45" w:firstLineChars="1000" w:firstLine="2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u w:val="single"/>
                          <w:rPrChange w:id="207" w:author="山口 公一" w:date="2024-01-30T21:33:00Z">
                            <w:rPr>
                              <w:rFonts w:ascii="ＭＳ ゴシック" w:eastAsia="ＭＳ ゴシック" w:hAnsi="ＭＳ ゴシック"/>
                              <w:color w:val="FF0000"/>
                              <w:sz w:val="24"/>
                              <w:u w:val="single"/>
                            </w:rPr>
                          </w:rPrChange>
                        </w:rPr>
                      </w:pPr>
                      <w:r w:rsidRPr="00AF4E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rPrChange w:id="208" w:author="山口 公一" w:date="2024-01-30T21:33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代理者氏名</w:t>
                      </w:r>
                      <w:r w:rsidR="00A95DF7" w:rsidRPr="00AF4E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u w:val="single"/>
                          <w:rPrChange w:id="209" w:author="山口 公一" w:date="2024-01-30T21:33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  <w:u w:val="single"/>
                            </w:rPr>
                          </w:rPrChange>
                        </w:rPr>
                        <w:t xml:space="preserve">　　　　　　　　　　　　　（続柄）　　　　　　　</w:t>
                      </w:r>
                    </w:p>
                    <w:p w14:paraId="55233EF0" w14:textId="1CBB8C45" w:rsidR="00775EEA" w:rsidRPr="005E095F" w:rsidRDefault="005E095F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9923"/>
                        </w:tabs>
                        <w:ind w:leftChars="0" w:right="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  <w:rPrChange w:id="210" w:author="山口 公一" w:date="2024-02-13T18:06:00Z">
                            <w:rPr>
                              <w:rFonts w:ascii="ＭＳ ゴシック" w:eastAsia="ＭＳ ゴシック" w:hAnsi="ＭＳ ゴシック"/>
                              <w:color w:val="FF0000"/>
                              <w:sz w:val="24"/>
                            </w:rPr>
                          </w:rPrChange>
                        </w:rPr>
                        <w:pPrChange w:id="211" w:author="山口 公一" w:date="2024-02-13T18:06:00Z">
                          <w:pPr>
                            <w:pStyle w:val="a9"/>
                            <w:numPr>
                              <w:numId w:val="2"/>
                            </w:numPr>
                            <w:tabs>
                              <w:tab w:val="left" w:pos="9923"/>
                            </w:tabs>
                            <w:spacing w:line="360" w:lineRule="auto"/>
                            <w:ind w:leftChars="0" w:left="2760" w:right="45" w:hanging="360"/>
                          </w:pPr>
                        </w:pPrChange>
                      </w:pPr>
                      <w:ins w:id="212" w:author="山口 公一" w:date="2024-02-13T18:06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受検者本人</w:t>
                        </w:r>
                      </w:ins>
                      <w:ins w:id="213" w:author="山口 公一" w:date="2024-02-13T18:07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の</w:t>
                        </w:r>
                      </w:ins>
                      <w:ins w:id="214" w:author="山口 公一" w:date="2024-02-13T18:08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自署を原則とする</w:t>
                        </w:r>
                      </w:ins>
                      <w:ins w:id="215" w:author="山口 公一" w:date="2024-02-13T18:09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。</w:t>
                        </w:r>
                      </w:ins>
                      <w:ins w:id="216" w:author="山口 公一" w:date="2024-02-13T18:10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ただし、</w:t>
                        </w:r>
                      </w:ins>
                      <w:r w:rsidR="00775EEA" w:rsidRPr="005E09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rPrChange w:id="217" w:author="山口 公一" w:date="2024-02-13T18:06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やむを得ない事情がある場合には</w:t>
                      </w:r>
                      <w:ins w:id="218" w:author="山口 公一" w:date="2024-02-13T18:13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</w:ins>
                      <w:del w:id="219" w:author="山口 公一" w:date="2024-02-13T18:10:00Z">
                        <w:r w:rsidR="00775EEA" w:rsidRPr="005E095F" w:rsidDel="005E095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  <w:rPrChange w:id="220" w:author="山口 公一" w:date="2024-02-13T18:06:00Z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</w:rPrChange>
                          </w:rPr>
                          <w:delText>、</w:delText>
                        </w:r>
                      </w:del>
                      <w:r w:rsidR="00775EEA" w:rsidRPr="005E09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rPrChange w:id="221" w:author="山口 公一" w:date="2024-02-13T18:06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代理者が受検者氏名を代筆</w:t>
                      </w:r>
                      <w:del w:id="222" w:author="山口 公一" w:date="2024-02-13T18:08:00Z">
                        <w:r w:rsidR="00775EEA" w:rsidRPr="005E095F" w:rsidDel="005E095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  <w:rPrChange w:id="223" w:author="山口 公一" w:date="2024-02-13T18:06:00Z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</w:rPrChange>
                          </w:rPr>
                          <w:delText>し、</w:delText>
                        </w:r>
                      </w:del>
                      <w:ins w:id="224" w:author="山口 公一" w:date="2024-02-13T18:08:00Z"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</w:rPr>
                          <w:t>することができる。代筆する場合には、</w:t>
                        </w:r>
                      </w:ins>
                      <w:r w:rsidR="00775EEA" w:rsidRPr="005E09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rPrChange w:id="225" w:author="山口 公一" w:date="2024-02-13T18:06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代理者氏名、受検者との続柄</w:t>
                      </w:r>
                      <w:ins w:id="226" w:author="山口 公一" w:date="2024-01-30T21:33:00Z">
                        <w:r w:rsidR="00AF4E23" w:rsidRPr="005E095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  <w:rPrChange w:id="227" w:author="山口 公一" w:date="2024-02-13T18:06:00Z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rPrChange>
                          </w:rPr>
                          <w:t>についても</w:t>
                        </w:r>
                      </w:ins>
                      <w:del w:id="228" w:author="山口 公一" w:date="2024-01-30T21:33:00Z">
                        <w:r w:rsidR="00775EEA" w:rsidRPr="005E095F" w:rsidDel="00AF4E2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2"/>
                            <w:rPrChange w:id="229" w:author="山口 公一" w:date="2024-02-13T18:06:00Z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</w:rPrChange>
                          </w:rPr>
                          <w:delText>を</w:delText>
                        </w:r>
                      </w:del>
                      <w:r w:rsidR="00775EEA" w:rsidRPr="005E09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rPrChange w:id="230" w:author="山口 公一" w:date="2024-02-13T18:06:00Z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4"/>
                            </w:rPr>
                          </w:rPrChange>
                        </w:rPr>
                        <w:t>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6FBDD" w14:textId="4F948EFB" w:rsidR="00ED0D61" w:rsidRPr="00D660EF" w:rsidRDefault="00ED0D61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1DB932E4" w14:textId="131E7F5B" w:rsidR="00ED0D61" w:rsidRPr="00D660EF" w:rsidRDefault="00ED0D61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64E213FE" w14:textId="5A268268" w:rsidR="00ED0D61" w:rsidRPr="00D660EF" w:rsidRDefault="00ED0D61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5025D5D5" w14:textId="77777777" w:rsidR="00ED0D61" w:rsidRPr="00D660EF" w:rsidRDefault="00ED0D61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56892F0F" w14:textId="77777777" w:rsidR="00ED0D61" w:rsidRPr="00D660EF" w:rsidRDefault="00ED0D61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67DF34C1" w14:textId="77777777" w:rsidR="00ED0D61" w:rsidRPr="00D660EF" w:rsidRDefault="00ED0D61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78F7B5F0" w14:textId="77777777" w:rsidR="00E3475D" w:rsidRPr="00D660EF" w:rsidRDefault="00E3475D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520BB29F" w14:textId="77777777" w:rsidR="00E3475D" w:rsidRPr="00D660EF" w:rsidRDefault="00E3475D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25D0501C" w14:textId="77777777" w:rsidR="00E3475D" w:rsidRPr="00D660EF" w:rsidRDefault="00E3475D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439E0D8D" w14:textId="77777777" w:rsidR="00E3475D" w:rsidRPr="00D660EF" w:rsidRDefault="00E3475D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217AA9B9" w14:textId="77777777" w:rsidR="00A95DF7" w:rsidRPr="00D660EF" w:rsidRDefault="00A95DF7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79CDED54" w14:textId="77777777" w:rsidR="00A95DF7" w:rsidRPr="00D660EF" w:rsidRDefault="00A95DF7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6C16A886" w14:textId="77777777" w:rsidR="00A95DF7" w:rsidRPr="00D660EF" w:rsidRDefault="00A95DF7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3C4C0402" w14:textId="77777777" w:rsidR="00A95DF7" w:rsidRPr="00D660EF" w:rsidRDefault="00A95DF7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</w:p>
    <w:p w14:paraId="4B4286C9" w14:textId="74835400" w:rsidR="00A95DF7" w:rsidRPr="00D660EF" w:rsidRDefault="009024B2" w:rsidP="00D660EF">
      <w:pPr>
        <w:tabs>
          <w:tab w:val="left" w:pos="8621"/>
        </w:tabs>
        <w:spacing w:beforeLines="50" w:before="120" w:line="0" w:lineRule="atLeast"/>
        <w:rPr>
          <w:rFonts w:ascii="ＭＳ 明朝" w:hAnsi="ＭＳ 明朝"/>
          <w:color w:val="000000"/>
          <w:szCs w:val="21"/>
        </w:rPr>
      </w:pPr>
      <w:r w:rsidRPr="00D660EF">
        <w:rPr>
          <w:rFonts w:ascii="ＭＳ 明朝" w:hAnsi="ＭＳ 明朝" w:hint="eastAsia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396FB" wp14:editId="6D3A7D9B">
                <wp:simplePos x="0" y="0"/>
                <wp:positionH relativeFrom="margin">
                  <wp:align>right</wp:align>
                </wp:positionH>
                <wp:positionV relativeFrom="paragraph">
                  <wp:posOffset>-238760</wp:posOffset>
                </wp:positionV>
                <wp:extent cx="735965" cy="259080"/>
                <wp:effectExtent l="0" t="0" r="0" b="762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6E6E" w14:textId="77777777" w:rsidR="006E04E3" w:rsidRPr="006E04E3" w:rsidRDefault="006E04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04E3">
                              <w:rPr>
                                <w:rFonts w:hint="eastAsia"/>
                                <w:b/>
                                <w:sz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96FB" id="Rectangle 32" o:spid="_x0000_s1028" style="position:absolute;left:0;text-align:left;margin-left:6.75pt;margin-top:-18.8pt;width:57.95pt;height:20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" filled="f" stroked="f">
                <v:textbox inset="5.85pt,.7pt,5.85pt,.7pt">
                  <w:txbxContent>
                    <w:p w14:paraId="30116E6E" w14:textId="77777777" w:rsidR="006E04E3" w:rsidRPr="006E04E3" w:rsidRDefault="006E04E3">
                      <w:pPr>
                        <w:rPr>
                          <w:b/>
                          <w:sz w:val="24"/>
                        </w:rPr>
                      </w:pPr>
                      <w:r w:rsidRPr="006E04E3">
                        <w:rPr>
                          <w:rFonts w:hint="eastAsia"/>
                          <w:b/>
                          <w:sz w:val="24"/>
                        </w:rPr>
                        <w:t>（裏面）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CEC297" w14:textId="77777777" w:rsidR="00E3475D" w:rsidRPr="00D660EF" w:rsidRDefault="00FD6B8E" w:rsidP="00D660EF">
      <w:pPr>
        <w:tabs>
          <w:tab w:val="center" w:pos="4891"/>
          <w:tab w:val="right" w:pos="9782"/>
        </w:tabs>
        <w:spacing w:line="0" w:lineRule="atLeast"/>
        <w:ind w:rightChars="135" w:right="283"/>
        <w:jc w:val="left"/>
        <w:rPr>
          <w:rFonts w:ascii="ＭＳ 明朝" w:hAnsi="ＭＳ 明朝"/>
          <w:b/>
          <w:color w:val="000000"/>
          <w:szCs w:val="21"/>
        </w:rPr>
      </w:pPr>
      <w:r w:rsidRPr="00D660EF">
        <w:rPr>
          <w:rFonts w:ascii="ＭＳ 明朝" w:hAnsi="ＭＳ 明朝"/>
          <w:b/>
          <w:color w:val="000000"/>
          <w:szCs w:val="21"/>
        </w:rPr>
        <w:tab/>
      </w:r>
      <w:r w:rsidR="00E3475D" w:rsidRPr="00D660EF">
        <w:rPr>
          <w:rFonts w:ascii="ＭＳ 明朝" w:hAnsi="ＭＳ 明朝" w:hint="eastAsia"/>
          <w:b/>
          <w:color w:val="000000"/>
          <w:szCs w:val="21"/>
        </w:rPr>
        <w:t>肝炎ウイルス陽性者フォローアップ事業について</w:t>
      </w:r>
      <w:r w:rsidRPr="00D660EF">
        <w:rPr>
          <w:rFonts w:ascii="ＭＳ 明朝" w:hAnsi="ＭＳ 明朝"/>
          <w:b/>
          <w:color w:val="000000"/>
          <w:szCs w:val="21"/>
        </w:rPr>
        <w:tab/>
      </w:r>
    </w:p>
    <w:p w14:paraId="220BD2E7" w14:textId="77777777" w:rsidR="00E3475D" w:rsidRPr="00D660EF" w:rsidRDefault="00E3475D" w:rsidP="00D660EF">
      <w:pPr>
        <w:spacing w:line="0" w:lineRule="atLeast"/>
        <w:ind w:rightChars="135" w:right="283" w:firstLineChars="100" w:firstLine="210"/>
        <w:rPr>
          <w:rFonts w:ascii="ＭＳ 明朝" w:hAnsi="ＭＳ 明朝"/>
          <w:color w:val="000000"/>
          <w:szCs w:val="21"/>
        </w:rPr>
      </w:pPr>
    </w:p>
    <w:p w14:paraId="3F24CA1F" w14:textId="63FF007D" w:rsidR="00261E5B" w:rsidRDefault="00E3475D" w:rsidP="0068335E">
      <w:pPr>
        <w:spacing w:line="360" w:lineRule="auto"/>
        <w:ind w:rightChars="135" w:right="283" w:firstLineChars="100" w:firstLine="210"/>
        <w:rPr>
          <w:sz w:val="22"/>
          <w:szCs w:val="22"/>
        </w:rPr>
      </w:pPr>
      <w:r w:rsidRPr="003A5BAC">
        <w:rPr>
          <w:rFonts w:ascii="ＭＳ 明朝" w:hAnsi="ＭＳ 明朝" w:hint="eastAsia"/>
          <w:color w:val="000000"/>
          <w:szCs w:val="21"/>
        </w:rPr>
        <w:t>肝炎ウイルスに感染した場合、自覚症状がないまま病気が進行し、慢性肝炎、肝硬変、肝がんへと重症</w:t>
      </w:r>
    </w:p>
    <w:p w14:paraId="79259853" w14:textId="3C39B894" w:rsidR="00261E5B" w:rsidRPr="00776C0B" w:rsidRDefault="000E499D" w:rsidP="00776C0B">
      <w:pPr>
        <w:ind w:leftChars="100" w:left="210" w:rightChars="100" w:right="210"/>
        <w:jc w:val="left"/>
        <w:rPr>
          <w:sz w:val="24"/>
        </w:rPr>
      </w:pPr>
      <w:r w:rsidRPr="00293864">
        <w:rPr>
          <w:rFonts w:ascii="ＭＳ 明朝" w:hAnsi="ＭＳ 明朝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ADABD" wp14:editId="0933E8CA">
                <wp:simplePos x="0" y="0"/>
                <wp:positionH relativeFrom="column">
                  <wp:posOffset>5591175</wp:posOffset>
                </wp:positionH>
                <wp:positionV relativeFrom="page">
                  <wp:posOffset>561975</wp:posOffset>
                </wp:positionV>
                <wp:extent cx="735965" cy="259080"/>
                <wp:effectExtent l="0" t="0" r="0" b="762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962B5" w14:textId="4A8C6F6E" w:rsidR="000E499D" w:rsidRPr="006E04E3" w:rsidRDefault="000E499D" w:rsidP="000E499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04E3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裏</w:t>
                            </w:r>
                            <w:r w:rsidRPr="006E04E3">
                              <w:rPr>
                                <w:rFonts w:hint="eastAsia"/>
                                <w:b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ADABD" id="_x0000_s1029" style="position:absolute;left:0;text-align:left;margin-left:440.25pt;margin-top:44.25pt;width:57.9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" filled="f" stroked="f">
                <v:textbox inset="5.85pt,.7pt,5.85pt,.7pt">
                  <w:txbxContent>
                    <w:p w14:paraId="763962B5" w14:textId="4A8C6F6E" w:rsidR="000E499D" w:rsidRPr="006E04E3" w:rsidRDefault="000E499D" w:rsidP="000E499D">
                      <w:pPr>
                        <w:rPr>
                          <w:b/>
                          <w:sz w:val="24"/>
                        </w:rPr>
                      </w:pPr>
                      <w:r w:rsidRPr="006E04E3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裏</w:t>
                      </w:r>
                      <w:r w:rsidRPr="006E04E3">
                        <w:rPr>
                          <w:rFonts w:hint="eastAsia"/>
                          <w:b/>
                          <w:sz w:val="24"/>
                        </w:rPr>
                        <w:t>面）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D6CCC84" w14:textId="54710D11" w:rsidR="00293864" w:rsidRPr="0068335E" w:rsidRDefault="00293864" w:rsidP="00340349">
      <w:pPr>
        <w:spacing w:line="276" w:lineRule="auto"/>
        <w:ind w:leftChars="100" w:left="210" w:rightChars="100" w:right="210" w:firstLineChars="100" w:firstLine="240"/>
        <w:jc w:val="left"/>
        <w:rPr>
          <w:sz w:val="24"/>
        </w:rPr>
      </w:pPr>
      <w:r w:rsidRPr="0068335E">
        <w:rPr>
          <w:rFonts w:hint="eastAsia"/>
          <w:sz w:val="24"/>
        </w:rPr>
        <w:t>肝炎ウイルスに感染した場合、自覚症状がないまま病気が進行し、慢性肝炎、肝硬変、肝がん</w:t>
      </w:r>
      <w:r w:rsidR="00523A34" w:rsidRPr="0068335E">
        <w:rPr>
          <w:rFonts w:hint="eastAsia"/>
          <w:sz w:val="24"/>
        </w:rPr>
        <w:t>へ</w:t>
      </w:r>
      <w:r w:rsidRPr="0068335E">
        <w:rPr>
          <w:rFonts w:hint="eastAsia"/>
          <w:sz w:val="24"/>
        </w:rPr>
        <w:t>と重症化する可能性があります。</w:t>
      </w:r>
    </w:p>
    <w:p w14:paraId="3B4E775A" w14:textId="1C13F862" w:rsidR="00CF4382" w:rsidRPr="0068335E" w:rsidRDefault="0068335E" w:rsidP="0068335E">
      <w:pPr>
        <w:spacing w:line="276" w:lineRule="auto"/>
        <w:ind w:leftChars="100" w:left="210" w:rightChars="135" w:right="283" w:firstLineChars="100" w:firstLine="240"/>
        <w:rPr>
          <w:sz w:val="24"/>
        </w:rPr>
      </w:pPr>
      <w:r>
        <w:rPr>
          <w:rFonts w:hint="eastAsia"/>
          <w:sz w:val="24"/>
        </w:rPr>
        <w:t>札幌市では、</w:t>
      </w:r>
      <w:r w:rsidRPr="0068335E">
        <w:rPr>
          <w:rFonts w:hint="eastAsia"/>
          <w:sz w:val="24"/>
          <w:u w:val="single"/>
        </w:rPr>
        <w:t>肝炎ウイルスに関する正しい知識を普及させるとともに、住民が自身の肝炎ウイルス感染の状況を認識し、必要に応じて保健指導を受け、医療機関</w:t>
      </w:r>
      <w:r w:rsidR="00EC00C1">
        <w:rPr>
          <w:rFonts w:hint="eastAsia"/>
          <w:sz w:val="24"/>
          <w:u w:val="single"/>
        </w:rPr>
        <w:t>を</w:t>
      </w:r>
      <w:r w:rsidRPr="0068335E">
        <w:rPr>
          <w:rFonts w:hint="eastAsia"/>
          <w:sz w:val="24"/>
          <w:u w:val="single"/>
        </w:rPr>
        <w:t>受診することにより、肝炎による健康障がいを回避し、症状を軽減し、進行を遅延させることを目的と</w:t>
      </w:r>
      <w:r w:rsidRPr="00F4226D">
        <w:rPr>
          <w:rFonts w:hint="eastAsia"/>
          <w:sz w:val="24"/>
          <w:u w:val="single"/>
        </w:rPr>
        <w:t>して</w:t>
      </w:r>
      <w:r w:rsidRPr="00F4226D">
        <w:rPr>
          <w:rFonts w:hint="eastAsia"/>
          <w:sz w:val="24"/>
          <w:u w:val="single"/>
          <w:rPrChange w:id="231" w:author="山口 公一" w:date="2024-02-16T15:53:00Z">
            <w:rPr>
              <w:rFonts w:hint="eastAsia"/>
              <w:sz w:val="24"/>
            </w:rPr>
          </w:rPrChange>
        </w:rPr>
        <w:t>、</w:t>
      </w:r>
      <w:r w:rsidR="00EC00C1" w:rsidRPr="00F4226D">
        <w:rPr>
          <w:rFonts w:hint="eastAsia"/>
          <w:sz w:val="24"/>
          <w:u w:val="single"/>
        </w:rPr>
        <w:t>い</w:t>
      </w:r>
      <w:r w:rsidR="00EC00C1" w:rsidRPr="00EC00C1">
        <w:rPr>
          <w:rFonts w:hint="eastAsia"/>
          <w:sz w:val="24"/>
          <w:u w:val="single"/>
        </w:rPr>
        <w:t>ままで</w:t>
      </w:r>
      <w:r w:rsidR="00EC00C1" w:rsidRPr="00EC00C1">
        <w:rPr>
          <w:rFonts w:hint="eastAsia"/>
          <w:sz w:val="24"/>
          <w:u w:val="single"/>
        </w:rPr>
        <w:t>B</w:t>
      </w:r>
      <w:r w:rsidR="00EC00C1" w:rsidRPr="00EC00C1">
        <w:rPr>
          <w:rFonts w:hint="eastAsia"/>
          <w:sz w:val="24"/>
          <w:u w:val="single"/>
        </w:rPr>
        <w:t>型肝炎、</w:t>
      </w:r>
      <w:r w:rsidR="00EC00C1" w:rsidRPr="00EC00C1">
        <w:rPr>
          <w:rFonts w:hint="eastAsia"/>
          <w:sz w:val="24"/>
          <w:u w:val="single"/>
        </w:rPr>
        <w:t>C</w:t>
      </w:r>
      <w:r w:rsidR="00EC00C1" w:rsidRPr="00EC00C1">
        <w:rPr>
          <w:rFonts w:hint="eastAsia"/>
          <w:sz w:val="24"/>
          <w:u w:val="single"/>
        </w:rPr>
        <w:t>型肝炎ウイルス検査を受けたことがない方を対象に</w:t>
      </w:r>
      <w:r>
        <w:rPr>
          <w:rFonts w:hint="eastAsia"/>
          <w:sz w:val="24"/>
        </w:rPr>
        <w:t>肝炎ウイルス検査を実施しています。</w:t>
      </w:r>
    </w:p>
    <w:p w14:paraId="3157CC1B" w14:textId="77777777" w:rsidR="0068335E" w:rsidRDefault="0068335E" w:rsidP="0068335E">
      <w:pPr>
        <w:spacing w:line="276" w:lineRule="auto"/>
        <w:ind w:leftChars="100" w:left="210" w:rightChars="135" w:right="283" w:firstLineChars="100" w:firstLine="240"/>
        <w:rPr>
          <w:sz w:val="24"/>
        </w:rPr>
      </w:pPr>
    </w:p>
    <w:p w14:paraId="125EFBED" w14:textId="6D6D6A67" w:rsidR="00261E5B" w:rsidRPr="0068335E" w:rsidRDefault="00EC00C1" w:rsidP="00C20B7D">
      <w:pPr>
        <w:spacing w:line="276" w:lineRule="auto"/>
        <w:ind w:leftChars="100" w:left="210" w:rightChars="135" w:right="283"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1A7E1B" w:rsidRPr="0068335E">
        <w:rPr>
          <w:rFonts w:hint="eastAsia"/>
          <w:sz w:val="24"/>
        </w:rPr>
        <w:t>検査結果が陽性判定であった方</w:t>
      </w:r>
      <w:r>
        <w:rPr>
          <w:rFonts w:hint="eastAsia"/>
          <w:sz w:val="24"/>
        </w:rPr>
        <w:t>のうち、</w:t>
      </w:r>
      <w:ins w:id="232" w:author="山口 公一" w:date="2024-02-13T18:16:00Z">
        <w:r w:rsidR="00C20B7D">
          <w:rPr>
            <w:rFonts w:hint="eastAsia"/>
            <w:sz w:val="24"/>
          </w:rPr>
          <w:t>「</w:t>
        </w:r>
      </w:ins>
      <w:r w:rsidR="0029148C">
        <w:rPr>
          <w:rFonts w:hint="eastAsia"/>
          <w:sz w:val="24"/>
        </w:rPr>
        <w:t>フォローアップ</w:t>
      </w:r>
      <w:r>
        <w:rPr>
          <w:rFonts w:hint="eastAsia"/>
          <w:sz w:val="24"/>
        </w:rPr>
        <w:t>事業</w:t>
      </w:r>
      <w:ins w:id="233" w:author="山口 公一" w:date="2024-02-13T18:16:00Z">
        <w:r w:rsidR="00C20B7D">
          <w:rPr>
            <w:rFonts w:hint="eastAsia"/>
            <w:sz w:val="24"/>
          </w:rPr>
          <w:t>」「</w:t>
        </w:r>
      </w:ins>
      <w:del w:id="234" w:author="山口 公一" w:date="2024-02-13T18:16:00Z">
        <w:r w:rsidDel="00C20B7D">
          <w:rPr>
            <w:rFonts w:hint="eastAsia"/>
            <w:sz w:val="24"/>
          </w:rPr>
          <w:delText>・</w:delText>
        </w:r>
      </w:del>
      <w:r w:rsidR="0029148C">
        <w:rPr>
          <w:rFonts w:hint="eastAsia"/>
          <w:sz w:val="24"/>
        </w:rPr>
        <w:t>受診状況調査</w:t>
      </w:r>
      <w:ins w:id="235" w:author="山口 公一" w:date="2024-02-13T18:16:00Z">
        <w:r w:rsidR="00C20B7D">
          <w:rPr>
            <w:rFonts w:hint="eastAsia"/>
            <w:sz w:val="24"/>
          </w:rPr>
          <w:t>」</w:t>
        </w:r>
      </w:ins>
      <w:r>
        <w:rPr>
          <w:rFonts w:hint="eastAsia"/>
          <w:sz w:val="24"/>
        </w:rPr>
        <w:t>に同意いただいた方</w:t>
      </w:r>
      <w:r w:rsidR="001A7E1B" w:rsidRPr="0068335E">
        <w:rPr>
          <w:rFonts w:hint="eastAsia"/>
          <w:sz w:val="24"/>
        </w:rPr>
        <w:t>に</w:t>
      </w:r>
      <w:ins w:id="236" w:author="山口 公一" w:date="2024-02-13T18:16:00Z">
        <w:r w:rsidR="00C20B7D">
          <w:rPr>
            <w:rFonts w:hint="eastAsia"/>
            <w:sz w:val="24"/>
          </w:rPr>
          <w:t>対して</w:t>
        </w:r>
      </w:ins>
      <w:del w:id="237" w:author="山口 公一" w:date="2024-02-13T18:16:00Z">
        <w:r w:rsidDel="00C20B7D">
          <w:rPr>
            <w:rFonts w:hint="eastAsia"/>
            <w:sz w:val="24"/>
          </w:rPr>
          <w:delText>ついては</w:delText>
        </w:r>
      </w:del>
      <w:r>
        <w:rPr>
          <w:rFonts w:hint="eastAsia"/>
          <w:sz w:val="24"/>
        </w:rPr>
        <w:t>、</w:t>
      </w:r>
      <w:r w:rsidR="001A7E1B" w:rsidRPr="0068335E">
        <w:rPr>
          <w:rFonts w:hint="eastAsia"/>
          <w:sz w:val="24"/>
        </w:rPr>
        <w:t>医療機関の</w:t>
      </w:r>
      <w:r w:rsidR="005252DA" w:rsidRPr="0068335E">
        <w:rPr>
          <w:rFonts w:hint="eastAsia"/>
          <w:sz w:val="24"/>
        </w:rPr>
        <w:t>受診勧奨を行</w:t>
      </w:r>
      <w:r w:rsidR="001A7E1B" w:rsidRPr="0068335E">
        <w:rPr>
          <w:rFonts w:hint="eastAsia"/>
          <w:sz w:val="24"/>
        </w:rPr>
        <w:t>うとともに、陽性判定後に肝臓の検査等のために医療機関を受診したか、受診状況調査を実施</w:t>
      </w:r>
      <w:r>
        <w:rPr>
          <w:rFonts w:hint="eastAsia"/>
          <w:sz w:val="24"/>
        </w:rPr>
        <w:t>することと</w:t>
      </w:r>
      <w:r w:rsidR="001A7E1B" w:rsidRPr="0068335E">
        <w:rPr>
          <w:rFonts w:hint="eastAsia"/>
          <w:sz w:val="24"/>
        </w:rPr>
        <w:t>しております。</w:t>
      </w:r>
    </w:p>
    <w:p w14:paraId="43CADDE9" w14:textId="72647980" w:rsidR="009F2F79" w:rsidRPr="00776C0B" w:rsidRDefault="00776C0B" w:rsidP="00340349">
      <w:pPr>
        <w:spacing w:line="276" w:lineRule="auto"/>
        <w:ind w:rightChars="135" w:right="283"/>
        <w:rPr>
          <w:b/>
          <w:bCs/>
          <w:sz w:val="24"/>
        </w:rPr>
      </w:pPr>
      <w:r w:rsidRPr="00776C0B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092A7" wp14:editId="45674BE4">
                <wp:simplePos x="0" y="0"/>
                <wp:positionH relativeFrom="column">
                  <wp:posOffset>99060</wp:posOffset>
                </wp:positionH>
                <wp:positionV relativeFrom="paragraph">
                  <wp:posOffset>85724</wp:posOffset>
                </wp:positionV>
                <wp:extent cx="6172200" cy="2638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BF74" id="正方形/長方形 2" o:spid="_x0000_s1026" style="position:absolute;left:0;text-align:left;margin-left:7.8pt;margin-top:6.75pt;width:486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6FC1FD26" w14:textId="6E512C31" w:rsidR="001A7E1B" w:rsidRPr="00EC00C1" w:rsidRDefault="001A7E1B" w:rsidP="00340349">
      <w:pPr>
        <w:spacing w:line="276" w:lineRule="auto"/>
        <w:ind w:rightChars="135" w:right="283" w:firstLineChars="200" w:firstLine="522"/>
        <w:rPr>
          <w:sz w:val="26"/>
          <w:szCs w:val="26"/>
        </w:rPr>
      </w:pPr>
      <w:r w:rsidRPr="00EC00C1">
        <w:rPr>
          <w:rFonts w:hint="eastAsia"/>
          <w:b/>
          <w:bCs/>
          <w:sz w:val="26"/>
          <w:szCs w:val="26"/>
        </w:rPr>
        <w:t>フォローアップ</w:t>
      </w:r>
      <w:r w:rsidR="009F2F79" w:rsidRPr="00EC00C1">
        <w:rPr>
          <w:rFonts w:hint="eastAsia"/>
          <w:b/>
          <w:bCs/>
          <w:sz w:val="26"/>
          <w:szCs w:val="26"/>
        </w:rPr>
        <w:t>事業</w:t>
      </w:r>
      <w:r w:rsidR="00776C0B" w:rsidRPr="00EC00C1">
        <w:rPr>
          <w:rFonts w:hint="eastAsia"/>
          <w:b/>
          <w:bCs/>
          <w:sz w:val="26"/>
          <w:szCs w:val="26"/>
        </w:rPr>
        <w:t xml:space="preserve">　</w:t>
      </w:r>
      <w:r w:rsidR="00776C0B" w:rsidRPr="00EC00C1">
        <w:rPr>
          <w:rFonts w:hint="eastAsia"/>
          <w:sz w:val="26"/>
          <w:szCs w:val="26"/>
          <w:bdr w:val="single" w:sz="4" w:space="0" w:color="auto"/>
        </w:rPr>
        <w:t>札幌市　➡　陽性判定を受けた方（御本人）</w:t>
      </w:r>
    </w:p>
    <w:p w14:paraId="6FDA0FC6" w14:textId="77777777" w:rsidR="00776C0B" w:rsidRDefault="00776C0B" w:rsidP="00340349">
      <w:pPr>
        <w:spacing w:line="276" w:lineRule="auto"/>
        <w:ind w:leftChars="200" w:left="420" w:rightChars="135" w:right="283"/>
        <w:rPr>
          <w:sz w:val="24"/>
        </w:rPr>
      </w:pPr>
    </w:p>
    <w:p w14:paraId="663111FB" w14:textId="36E1A2A2" w:rsidR="001A7E1B" w:rsidRDefault="00FD25C0" w:rsidP="00340349">
      <w:pPr>
        <w:spacing w:line="276" w:lineRule="auto"/>
        <w:ind w:leftChars="200" w:left="420" w:rightChars="135" w:right="283"/>
        <w:rPr>
          <w:sz w:val="24"/>
        </w:rPr>
      </w:pPr>
      <w:r>
        <w:rPr>
          <w:rFonts w:hint="eastAsia"/>
          <w:sz w:val="24"/>
        </w:rPr>
        <w:t>検査結果が陽性判定であった方のうち、</w:t>
      </w:r>
      <w:r w:rsidR="009F2F79" w:rsidRPr="00776C0B">
        <w:rPr>
          <w:rFonts w:hint="eastAsia"/>
          <w:sz w:val="24"/>
        </w:rPr>
        <w:t>同事業への参加に同意いただいた方に対して、</w:t>
      </w:r>
      <w:r w:rsidR="009F2F79" w:rsidRPr="00776C0B">
        <w:rPr>
          <w:rFonts w:hint="eastAsia"/>
          <w:sz w:val="24"/>
          <w:u w:val="single"/>
        </w:rPr>
        <w:t>御本人宛てに</w:t>
      </w:r>
      <w:r w:rsidR="00776C0B">
        <w:rPr>
          <w:rFonts w:hint="eastAsia"/>
          <w:sz w:val="24"/>
          <w:u w:val="single"/>
        </w:rPr>
        <w:t>通知</w:t>
      </w:r>
      <w:r w:rsidR="009F2F79" w:rsidRPr="00776C0B">
        <w:rPr>
          <w:rFonts w:hint="eastAsia"/>
          <w:sz w:val="24"/>
          <w:u w:val="single"/>
        </w:rPr>
        <w:t>をお送りして</w:t>
      </w:r>
      <w:r w:rsidR="009F2F79" w:rsidRPr="00776C0B">
        <w:rPr>
          <w:rFonts w:hint="eastAsia"/>
          <w:sz w:val="24"/>
        </w:rPr>
        <w:t>、</w:t>
      </w:r>
      <w:r w:rsidR="00B75181" w:rsidRPr="00776C0B">
        <w:rPr>
          <w:rFonts w:hint="eastAsia"/>
          <w:sz w:val="24"/>
        </w:rPr>
        <w:t>肝炎治療の助成制度等に関する情報を御提供</w:t>
      </w:r>
      <w:r w:rsidR="00B75181">
        <w:rPr>
          <w:rFonts w:hint="eastAsia"/>
          <w:sz w:val="24"/>
        </w:rPr>
        <w:t>するとともに、調査票をお送りし</w:t>
      </w:r>
      <w:r w:rsidR="002C2748">
        <w:rPr>
          <w:rFonts w:hint="eastAsia"/>
          <w:sz w:val="24"/>
        </w:rPr>
        <w:t>、</w:t>
      </w:r>
      <w:r w:rsidR="009F2F79" w:rsidRPr="00776C0B">
        <w:rPr>
          <w:rFonts w:hint="eastAsia"/>
          <w:sz w:val="24"/>
        </w:rPr>
        <w:t>肝臓の検査等のための医療機関</w:t>
      </w:r>
      <w:r w:rsidR="002C2748">
        <w:rPr>
          <w:rFonts w:hint="eastAsia"/>
          <w:sz w:val="24"/>
        </w:rPr>
        <w:t>の</w:t>
      </w:r>
      <w:r w:rsidR="009F2F79" w:rsidRPr="00776C0B">
        <w:rPr>
          <w:rFonts w:hint="eastAsia"/>
          <w:sz w:val="24"/>
        </w:rPr>
        <w:t>受診状況や、治療内容等を確認</w:t>
      </w:r>
      <w:r w:rsidR="00B75181">
        <w:rPr>
          <w:rFonts w:hint="eastAsia"/>
          <w:sz w:val="24"/>
        </w:rPr>
        <w:t>いたします。</w:t>
      </w:r>
      <w:r w:rsidR="009F2F79" w:rsidRPr="00776C0B">
        <w:rPr>
          <w:rFonts w:hint="eastAsia"/>
          <w:sz w:val="24"/>
        </w:rPr>
        <w:t>必要に応じて、電話等で御連絡を差し上げる場合</w:t>
      </w:r>
      <w:r w:rsidR="002C2748">
        <w:rPr>
          <w:rFonts w:hint="eastAsia"/>
          <w:sz w:val="24"/>
        </w:rPr>
        <w:t>も</w:t>
      </w:r>
      <w:r w:rsidR="009F2F79" w:rsidRPr="00776C0B">
        <w:rPr>
          <w:rFonts w:hint="eastAsia"/>
          <w:sz w:val="24"/>
        </w:rPr>
        <w:t>あります。</w:t>
      </w:r>
    </w:p>
    <w:p w14:paraId="0928E50A" w14:textId="77777777" w:rsidR="00F25E6A" w:rsidRDefault="00F25E6A" w:rsidP="00340349">
      <w:pPr>
        <w:spacing w:line="276" w:lineRule="auto"/>
        <w:ind w:leftChars="200" w:left="420" w:rightChars="135" w:right="283"/>
        <w:rPr>
          <w:sz w:val="24"/>
        </w:rPr>
      </w:pPr>
    </w:p>
    <w:p w14:paraId="23C3E698" w14:textId="54129808" w:rsidR="00776C0B" w:rsidRPr="00AF4E23" w:rsidRDefault="00513FC7" w:rsidP="00513FC7">
      <w:pPr>
        <w:spacing w:line="276" w:lineRule="auto"/>
        <w:ind w:leftChars="200" w:left="420" w:rightChars="135" w:right="283"/>
        <w:rPr>
          <w:color w:val="000000" w:themeColor="text1"/>
          <w:sz w:val="24"/>
          <w:rPrChange w:id="238" w:author="山口 公一" w:date="2024-01-30T21:33:00Z">
            <w:rPr>
              <w:color w:val="FF0000"/>
              <w:sz w:val="24"/>
            </w:rPr>
          </w:rPrChange>
        </w:rPr>
      </w:pPr>
      <w:r w:rsidRPr="00AF4E23">
        <w:rPr>
          <w:rFonts w:hint="eastAsia"/>
          <w:color w:val="000000" w:themeColor="text1"/>
          <w:sz w:val="24"/>
          <w:rPrChange w:id="239" w:author="山口 公一" w:date="2024-01-30T21:33:00Z">
            <w:rPr>
              <w:rFonts w:hint="eastAsia"/>
              <w:color w:val="FF0000"/>
              <w:sz w:val="24"/>
            </w:rPr>
          </w:rPrChange>
        </w:rPr>
        <w:t>※</w:t>
      </w:r>
      <w:r w:rsidR="00F25E6A" w:rsidRPr="00AF4E23">
        <w:rPr>
          <w:rFonts w:hint="eastAsia"/>
          <w:color w:val="000000" w:themeColor="text1"/>
          <w:sz w:val="24"/>
          <w:rPrChange w:id="240" w:author="山口 公一" w:date="2024-01-30T21:33:00Z">
            <w:rPr>
              <w:rFonts w:hint="eastAsia"/>
              <w:color w:val="FF0000"/>
              <w:sz w:val="24"/>
            </w:rPr>
          </w:rPrChange>
        </w:rPr>
        <w:t>同意の有無に</w:t>
      </w:r>
      <w:r w:rsidR="00B3512B" w:rsidRPr="00AF4E23">
        <w:rPr>
          <w:rFonts w:hint="eastAsia"/>
          <w:color w:val="000000" w:themeColor="text1"/>
          <w:sz w:val="24"/>
          <w:rPrChange w:id="241" w:author="山口 公一" w:date="2024-01-30T21:33:00Z">
            <w:rPr>
              <w:rFonts w:hint="eastAsia"/>
              <w:color w:val="FF0000"/>
              <w:sz w:val="24"/>
            </w:rPr>
          </w:rPrChange>
        </w:rPr>
        <w:t>関わらず</w:t>
      </w:r>
      <w:r w:rsidR="00F25E6A" w:rsidRPr="00AF4E23">
        <w:rPr>
          <w:rFonts w:hint="eastAsia"/>
          <w:color w:val="000000" w:themeColor="text1"/>
          <w:sz w:val="24"/>
          <w:rPrChange w:id="242" w:author="山口 公一" w:date="2024-01-30T21:33:00Z">
            <w:rPr>
              <w:rFonts w:hint="eastAsia"/>
              <w:color w:val="FF0000"/>
              <w:sz w:val="24"/>
            </w:rPr>
          </w:rPrChange>
        </w:rPr>
        <w:t>札幌市が実施する肝炎ウイルス検査を受検可能です。</w:t>
      </w:r>
    </w:p>
    <w:p w14:paraId="0F867FD3" w14:textId="140DA58D" w:rsidR="00293864" w:rsidRPr="00776C0B" w:rsidRDefault="009F2F79" w:rsidP="00340349">
      <w:pPr>
        <w:spacing w:line="276" w:lineRule="auto"/>
        <w:ind w:leftChars="200" w:left="660" w:rightChars="135" w:right="283" w:hangingChars="100" w:hanging="240"/>
        <w:rPr>
          <w:sz w:val="24"/>
        </w:rPr>
      </w:pPr>
      <w:r w:rsidRPr="00776C0B">
        <w:rPr>
          <w:rFonts w:hint="eastAsia"/>
          <w:sz w:val="24"/>
        </w:rPr>
        <w:t>※本事業で入手した個人情報については、本事業で活用するとともに、本人が特定されない情報に加工したうえで学術</w:t>
      </w:r>
      <w:ins w:id="243" w:author="山口 公一" w:date="2024-02-16T15:48:00Z">
        <w:r w:rsidR="00BB1F28">
          <w:rPr>
            <w:rFonts w:hint="eastAsia"/>
            <w:sz w:val="24"/>
          </w:rPr>
          <w:t>研究</w:t>
        </w:r>
      </w:ins>
      <w:r w:rsidRPr="00776C0B">
        <w:rPr>
          <w:rFonts w:hint="eastAsia"/>
          <w:sz w:val="24"/>
        </w:rPr>
        <w:t>機関に提供を行いますが、</w:t>
      </w:r>
      <w:r w:rsidR="00776C0B" w:rsidRPr="00776C0B">
        <w:rPr>
          <w:rFonts w:hint="eastAsia"/>
          <w:sz w:val="24"/>
        </w:rPr>
        <w:t>それ以外の目的に用いることはありません。</w:t>
      </w:r>
    </w:p>
    <w:p w14:paraId="42500E39" w14:textId="13961911" w:rsidR="00340349" w:rsidRDefault="00340349" w:rsidP="00F25E6A">
      <w:pPr>
        <w:spacing w:line="276" w:lineRule="auto"/>
        <w:ind w:rightChars="135" w:right="283"/>
        <w:rPr>
          <w:rFonts w:ascii="ＭＳ 明朝" w:hAnsi="ＭＳ 明朝"/>
          <w:b/>
          <w:bCs/>
          <w:color w:val="000000"/>
          <w:sz w:val="28"/>
          <w:szCs w:val="28"/>
        </w:rPr>
      </w:pPr>
      <w:r w:rsidRPr="00776C0B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3197D" wp14:editId="490DCAB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172200" cy="2362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8477" id="正方形/長方形 5" o:spid="_x0000_s1026" style="position:absolute;left:0;text-align:left;margin-left:0;margin-top:15pt;width:486pt;height:18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</w:p>
    <w:p w14:paraId="29A089F2" w14:textId="581F42BC" w:rsidR="00E3475D" w:rsidRPr="00EC00C1" w:rsidRDefault="00261E5B" w:rsidP="00340349">
      <w:pPr>
        <w:spacing w:line="276" w:lineRule="auto"/>
        <w:ind w:rightChars="135" w:right="283" w:firstLineChars="200" w:firstLine="522"/>
        <w:rPr>
          <w:rFonts w:ascii="ＭＳ 明朝" w:hAnsi="ＭＳ 明朝"/>
          <w:color w:val="000000"/>
          <w:sz w:val="26"/>
          <w:szCs w:val="26"/>
          <w:bdr w:val="single" w:sz="4" w:space="0" w:color="auto"/>
        </w:rPr>
      </w:pPr>
      <w:r w:rsidRPr="00EC00C1">
        <w:rPr>
          <w:rFonts w:ascii="ＭＳ 明朝" w:hAnsi="ＭＳ 明朝" w:hint="eastAsia"/>
          <w:b/>
          <w:bCs/>
          <w:color w:val="000000"/>
          <w:sz w:val="26"/>
          <w:szCs w:val="26"/>
        </w:rPr>
        <w:t>受診状況調査</w:t>
      </w:r>
      <w:r w:rsidR="00776C0B" w:rsidRPr="00EC00C1">
        <w:rPr>
          <w:rFonts w:ascii="ＭＳ 明朝" w:hAnsi="ＭＳ 明朝" w:hint="eastAsia"/>
          <w:b/>
          <w:bCs/>
          <w:color w:val="000000"/>
          <w:sz w:val="26"/>
          <w:szCs w:val="26"/>
        </w:rPr>
        <w:t xml:space="preserve">　</w:t>
      </w:r>
      <w:r w:rsidR="00776C0B" w:rsidRPr="00EC00C1">
        <w:rPr>
          <w:rFonts w:ascii="ＭＳ 明朝" w:hAnsi="ＭＳ 明朝" w:hint="eastAsia"/>
          <w:color w:val="000000"/>
          <w:sz w:val="26"/>
          <w:szCs w:val="26"/>
          <w:bdr w:val="single" w:sz="4" w:space="0" w:color="auto"/>
        </w:rPr>
        <w:t>札幌市　➡　検査実施医療機関</w:t>
      </w:r>
    </w:p>
    <w:p w14:paraId="6000E37E" w14:textId="77777777" w:rsidR="00776C0B" w:rsidRDefault="00776C0B" w:rsidP="00340349">
      <w:pPr>
        <w:spacing w:line="276" w:lineRule="auto"/>
        <w:ind w:leftChars="200" w:left="420" w:rightChars="135" w:right="283"/>
        <w:rPr>
          <w:rFonts w:ascii="ＭＳ 明朝" w:hAnsi="ＭＳ 明朝"/>
          <w:color w:val="000000"/>
          <w:sz w:val="24"/>
        </w:rPr>
      </w:pPr>
    </w:p>
    <w:p w14:paraId="53AA51E2" w14:textId="419120BC" w:rsidR="00C74733" w:rsidRDefault="00FD25C0" w:rsidP="00340349">
      <w:pPr>
        <w:spacing w:line="276" w:lineRule="auto"/>
        <w:ind w:leftChars="200" w:left="420" w:rightChars="135" w:right="283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検査結果が陽性判定であった方のうち、</w:t>
      </w:r>
      <w:r w:rsidR="009F2F79" w:rsidRPr="00776C0B">
        <w:rPr>
          <w:rFonts w:ascii="ＭＳ 明朝" w:hAnsi="ＭＳ 明朝" w:hint="eastAsia"/>
          <w:color w:val="000000"/>
          <w:sz w:val="24"/>
        </w:rPr>
        <w:t>同調査に同意いただいた方に関して、</w:t>
      </w:r>
      <w:r w:rsidR="00261E5B" w:rsidRPr="00776C0B">
        <w:rPr>
          <w:rFonts w:ascii="ＭＳ 明朝" w:hAnsi="ＭＳ 明朝" w:hint="eastAsia"/>
          <w:color w:val="000000"/>
          <w:sz w:val="24"/>
          <w:u w:val="single"/>
        </w:rPr>
        <w:t>検査を実施した医療機関宛てに</w:t>
      </w:r>
      <w:del w:id="244" w:author="山口 公一" w:date="2024-02-13T19:45:00Z">
        <w:r w:rsidR="00776C0B" w:rsidDel="00605007">
          <w:rPr>
            <w:rFonts w:ascii="ＭＳ 明朝" w:hAnsi="ＭＳ 明朝" w:hint="eastAsia"/>
            <w:color w:val="000000"/>
            <w:sz w:val="24"/>
            <w:u w:val="single"/>
          </w:rPr>
          <w:delText>、</w:delText>
        </w:r>
      </w:del>
      <w:r w:rsidR="00261E5B" w:rsidRPr="00776C0B">
        <w:rPr>
          <w:rFonts w:ascii="ＭＳ 明朝" w:hAnsi="ＭＳ 明朝" w:hint="eastAsia"/>
          <w:color w:val="000000"/>
          <w:sz w:val="24"/>
          <w:u w:val="single"/>
        </w:rPr>
        <w:t>調査票を</w:t>
      </w:r>
      <w:r w:rsidR="009F2F79" w:rsidRPr="00776C0B">
        <w:rPr>
          <w:rFonts w:ascii="ＭＳ 明朝" w:hAnsi="ＭＳ 明朝" w:hint="eastAsia"/>
          <w:color w:val="000000"/>
          <w:sz w:val="24"/>
          <w:u w:val="single"/>
        </w:rPr>
        <w:t>お</w:t>
      </w:r>
      <w:r w:rsidR="00261E5B" w:rsidRPr="00776C0B">
        <w:rPr>
          <w:rFonts w:ascii="ＭＳ 明朝" w:hAnsi="ＭＳ 明朝" w:hint="eastAsia"/>
          <w:color w:val="000000"/>
          <w:sz w:val="24"/>
          <w:u w:val="single"/>
        </w:rPr>
        <w:t>送りし</w:t>
      </w:r>
      <w:r w:rsidR="00261E5B" w:rsidRPr="00776C0B">
        <w:rPr>
          <w:rFonts w:ascii="ＭＳ 明朝" w:hAnsi="ＭＳ 明朝" w:hint="eastAsia"/>
          <w:color w:val="000000"/>
          <w:sz w:val="24"/>
        </w:rPr>
        <w:t>、</w:t>
      </w:r>
      <w:r w:rsidR="009F2F79" w:rsidRPr="00776C0B">
        <w:rPr>
          <w:rFonts w:ascii="ＭＳ 明朝" w:hAnsi="ＭＳ 明朝" w:hint="eastAsia"/>
          <w:color w:val="000000"/>
          <w:sz w:val="24"/>
        </w:rPr>
        <w:t>陽性判定後に</w:t>
      </w:r>
      <w:r w:rsidR="00261E5B" w:rsidRPr="00776C0B">
        <w:rPr>
          <w:rFonts w:ascii="ＭＳ 明朝" w:hAnsi="ＭＳ 明朝" w:hint="eastAsia"/>
          <w:color w:val="000000"/>
          <w:sz w:val="24"/>
        </w:rPr>
        <w:t>肝臓の検査等のために医療機関を受診したか</w:t>
      </w:r>
      <w:ins w:id="245" w:author="山口 公一" w:date="2024-02-13T20:28:00Z">
        <w:r w:rsidR="00F27C45">
          <w:rPr>
            <w:rFonts w:ascii="ＭＳ 明朝" w:hAnsi="ＭＳ 明朝" w:hint="eastAsia"/>
            <w:color w:val="000000"/>
            <w:sz w:val="24"/>
          </w:rPr>
          <w:t>、</w:t>
        </w:r>
      </w:ins>
      <w:del w:id="246" w:author="山口 公一" w:date="2024-02-13T20:25:00Z">
        <w:r w:rsidR="009F2F79" w:rsidRPr="00776C0B" w:rsidDel="003D672A">
          <w:rPr>
            <w:rFonts w:ascii="ＭＳ 明朝" w:hAnsi="ＭＳ 明朝" w:hint="eastAsia"/>
            <w:color w:val="000000"/>
            <w:sz w:val="24"/>
          </w:rPr>
          <w:delText>確認を行</w:delText>
        </w:r>
        <w:r w:rsidR="002C2748" w:rsidDel="003D672A">
          <w:rPr>
            <w:rFonts w:ascii="ＭＳ 明朝" w:hAnsi="ＭＳ 明朝" w:hint="eastAsia"/>
            <w:color w:val="000000"/>
            <w:sz w:val="24"/>
          </w:rPr>
          <w:delText>う</w:delText>
        </w:r>
      </w:del>
      <w:ins w:id="247" w:author="山口 公一" w:date="2024-02-13T20:25:00Z">
        <w:r w:rsidR="003D672A">
          <w:rPr>
            <w:rFonts w:ascii="ＭＳ 明朝" w:hAnsi="ＭＳ 明朝" w:hint="eastAsia"/>
            <w:color w:val="000000"/>
            <w:sz w:val="24"/>
          </w:rPr>
          <w:t>情報を</w:t>
        </w:r>
      </w:ins>
      <w:ins w:id="248" w:author="山口 公一" w:date="2024-02-13T20:29:00Z">
        <w:r w:rsidR="00F27C45">
          <w:rPr>
            <w:rFonts w:ascii="ＭＳ 明朝" w:hAnsi="ＭＳ 明朝" w:hint="eastAsia"/>
            <w:color w:val="000000"/>
            <w:sz w:val="24"/>
          </w:rPr>
          <w:t>御</w:t>
        </w:r>
      </w:ins>
      <w:ins w:id="249" w:author="山口 公一" w:date="2024-02-13T20:25:00Z">
        <w:r w:rsidR="003D672A">
          <w:rPr>
            <w:rFonts w:ascii="ＭＳ 明朝" w:hAnsi="ＭＳ 明朝" w:hint="eastAsia"/>
            <w:color w:val="000000"/>
            <w:sz w:val="24"/>
          </w:rPr>
          <w:t>提供いただく</w:t>
        </w:r>
      </w:ins>
      <w:r w:rsidR="002C2748">
        <w:rPr>
          <w:rFonts w:ascii="ＭＳ 明朝" w:hAnsi="ＭＳ 明朝" w:hint="eastAsia"/>
          <w:color w:val="000000"/>
          <w:sz w:val="24"/>
        </w:rPr>
        <w:t>場合があります</w:t>
      </w:r>
      <w:r w:rsidR="009F2F79" w:rsidRPr="00776C0B">
        <w:rPr>
          <w:rFonts w:ascii="ＭＳ 明朝" w:hAnsi="ＭＳ 明朝" w:hint="eastAsia"/>
          <w:color w:val="000000"/>
          <w:sz w:val="24"/>
        </w:rPr>
        <w:t>。</w:t>
      </w:r>
    </w:p>
    <w:p w14:paraId="65E9013E" w14:textId="77777777" w:rsidR="00F25E6A" w:rsidRPr="00776C0B" w:rsidRDefault="00F25E6A" w:rsidP="00340349">
      <w:pPr>
        <w:spacing w:line="276" w:lineRule="auto"/>
        <w:ind w:leftChars="200" w:left="420" w:rightChars="135" w:right="283"/>
        <w:rPr>
          <w:rFonts w:ascii="ＭＳ 明朝" w:hAnsi="ＭＳ 明朝"/>
          <w:color w:val="000000"/>
          <w:sz w:val="24"/>
        </w:rPr>
      </w:pPr>
    </w:p>
    <w:p w14:paraId="0D3F3CD2" w14:textId="12C41CB7" w:rsidR="00261E5B" w:rsidRPr="00AF4E23" w:rsidRDefault="00F25E6A" w:rsidP="00F25E6A">
      <w:pPr>
        <w:spacing w:line="276" w:lineRule="auto"/>
        <w:ind w:leftChars="200" w:left="420" w:rightChars="135" w:right="283"/>
        <w:rPr>
          <w:color w:val="000000" w:themeColor="text1"/>
          <w:sz w:val="24"/>
          <w:rPrChange w:id="250" w:author="山口 公一" w:date="2024-01-30T21:33:00Z">
            <w:rPr>
              <w:color w:val="FF0000"/>
              <w:sz w:val="24"/>
            </w:rPr>
          </w:rPrChange>
        </w:rPr>
      </w:pPr>
      <w:r w:rsidRPr="00AF4E23">
        <w:rPr>
          <w:rFonts w:hint="eastAsia"/>
          <w:color w:val="000000" w:themeColor="text1"/>
          <w:sz w:val="24"/>
          <w:rPrChange w:id="251" w:author="山口 公一" w:date="2024-01-30T21:33:00Z">
            <w:rPr>
              <w:rFonts w:hint="eastAsia"/>
              <w:color w:val="FF0000"/>
              <w:sz w:val="24"/>
            </w:rPr>
          </w:rPrChange>
        </w:rPr>
        <w:t>※同意の有無</w:t>
      </w:r>
      <w:r w:rsidR="00B3512B" w:rsidRPr="00AF4E23">
        <w:rPr>
          <w:rFonts w:hint="eastAsia"/>
          <w:color w:val="000000" w:themeColor="text1"/>
          <w:sz w:val="24"/>
          <w:rPrChange w:id="252" w:author="山口 公一" w:date="2024-01-30T21:33:00Z">
            <w:rPr>
              <w:rFonts w:hint="eastAsia"/>
              <w:color w:val="FF0000"/>
              <w:sz w:val="24"/>
            </w:rPr>
          </w:rPrChange>
        </w:rPr>
        <w:t>に関わらず</w:t>
      </w:r>
      <w:r w:rsidRPr="00AF4E23">
        <w:rPr>
          <w:rFonts w:hint="eastAsia"/>
          <w:color w:val="000000" w:themeColor="text1"/>
          <w:sz w:val="24"/>
          <w:rPrChange w:id="253" w:author="山口 公一" w:date="2024-01-30T21:33:00Z">
            <w:rPr>
              <w:rFonts w:hint="eastAsia"/>
              <w:color w:val="FF0000"/>
              <w:sz w:val="24"/>
            </w:rPr>
          </w:rPrChange>
        </w:rPr>
        <w:t>札幌市が実施する肝炎ウイルス検査を受検可能です。</w:t>
      </w:r>
    </w:p>
    <w:p w14:paraId="220CD99F" w14:textId="26EE33CA" w:rsidR="00776C0B" w:rsidRPr="00776C0B" w:rsidRDefault="00776C0B" w:rsidP="00340349">
      <w:pPr>
        <w:spacing w:line="276" w:lineRule="auto"/>
        <w:ind w:leftChars="200" w:left="660" w:rightChars="135" w:right="283" w:hangingChars="100" w:hanging="240"/>
        <w:rPr>
          <w:sz w:val="24"/>
        </w:rPr>
      </w:pPr>
      <w:r w:rsidRPr="00776C0B">
        <w:rPr>
          <w:rFonts w:ascii="ＭＳ 明朝" w:hAnsi="ＭＳ 明朝" w:hint="eastAsia"/>
          <w:color w:val="000000"/>
          <w:sz w:val="24"/>
        </w:rPr>
        <w:t>※</w:t>
      </w:r>
      <w:r w:rsidRPr="00776C0B">
        <w:rPr>
          <w:rFonts w:hint="eastAsia"/>
          <w:sz w:val="24"/>
        </w:rPr>
        <w:t>本調査で入手した個人情報については、</w:t>
      </w:r>
      <w:ins w:id="254" w:author="山口 公一" w:date="2024-02-07T09:05:00Z">
        <w:r w:rsidR="00303022">
          <w:rPr>
            <w:rFonts w:hint="eastAsia"/>
            <w:sz w:val="24"/>
          </w:rPr>
          <w:t>フォローアップ事業で活用するとともに、</w:t>
        </w:r>
      </w:ins>
      <w:r w:rsidRPr="00776C0B">
        <w:rPr>
          <w:rFonts w:hint="eastAsia"/>
          <w:sz w:val="24"/>
        </w:rPr>
        <w:t>本人が特定されない情報に加工したうえで学術</w:t>
      </w:r>
      <w:ins w:id="255" w:author="山口 公一" w:date="2024-02-16T15:56:00Z">
        <w:r w:rsidR="00F4226D">
          <w:rPr>
            <w:rFonts w:hint="eastAsia"/>
            <w:sz w:val="24"/>
          </w:rPr>
          <w:t>研究</w:t>
        </w:r>
      </w:ins>
      <w:del w:id="256" w:author="山口 公一" w:date="2024-02-16T15:56:00Z">
        <w:r w:rsidRPr="00776C0B" w:rsidDel="00F4226D">
          <w:rPr>
            <w:rFonts w:hint="eastAsia"/>
            <w:sz w:val="24"/>
          </w:rPr>
          <w:delText>機関</w:delText>
        </w:r>
      </w:del>
      <w:ins w:id="257" w:author="山口 公一" w:date="2024-02-16T15:48:00Z">
        <w:r w:rsidR="00BB1F28">
          <w:rPr>
            <w:rFonts w:hint="eastAsia"/>
            <w:sz w:val="24"/>
          </w:rPr>
          <w:t>機関</w:t>
        </w:r>
      </w:ins>
      <w:r w:rsidRPr="00776C0B">
        <w:rPr>
          <w:rFonts w:hint="eastAsia"/>
          <w:sz w:val="24"/>
        </w:rPr>
        <w:t>に提供を行いますが、それ以外の目的に用いることはありません。</w:t>
      </w:r>
    </w:p>
    <w:p w14:paraId="6C3B12C8" w14:textId="77777777" w:rsidR="00340349" w:rsidRPr="00776C0B" w:rsidRDefault="00340349" w:rsidP="00340349">
      <w:pPr>
        <w:spacing w:line="276" w:lineRule="auto"/>
        <w:ind w:rightChars="135" w:right="283"/>
        <w:rPr>
          <w:rFonts w:ascii="ＭＳ 明朝" w:hAnsi="ＭＳ 明朝"/>
          <w:color w:val="000000"/>
          <w:sz w:val="24"/>
        </w:rPr>
      </w:pPr>
    </w:p>
    <w:p w14:paraId="662B452E" w14:textId="77777777" w:rsidR="00E3475D" w:rsidRPr="00776C0B" w:rsidDel="008B6EA1" w:rsidRDefault="00265DFA" w:rsidP="00340349">
      <w:pPr>
        <w:spacing w:line="276" w:lineRule="auto"/>
        <w:ind w:rightChars="135" w:right="283" w:firstLineChars="100" w:firstLine="240"/>
        <w:rPr>
          <w:del w:id="258" w:author="山口 公一" w:date="2024-02-07T09:05:00Z"/>
          <w:rFonts w:ascii="ＭＳ 明朝" w:hAnsi="ＭＳ 明朝"/>
          <w:color w:val="000000"/>
          <w:sz w:val="24"/>
        </w:rPr>
      </w:pPr>
      <w:r w:rsidRPr="00776C0B">
        <w:rPr>
          <w:rFonts w:ascii="ＭＳ 明朝" w:hAnsi="ＭＳ 明朝" w:hint="eastAsia"/>
          <w:color w:val="000000"/>
          <w:sz w:val="24"/>
        </w:rPr>
        <w:t>御</w:t>
      </w:r>
      <w:r w:rsidR="00E3475D" w:rsidRPr="00776C0B">
        <w:rPr>
          <w:rFonts w:ascii="ＭＳ 明朝" w:hAnsi="ＭＳ 明朝" w:hint="eastAsia"/>
          <w:color w:val="000000"/>
          <w:sz w:val="24"/>
        </w:rPr>
        <w:t>不明な点等がありましたら、下記までお問い合わせください。</w:t>
      </w:r>
    </w:p>
    <w:p w14:paraId="2509D014" w14:textId="77777777" w:rsidR="00E3475D" w:rsidRPr="00776C0B" w:rsidRDefault="00E3475D">
      <w:pPr>
        <w:spacing w:line="276" w:lineRule="auto"/>
        <w:ind w:rightChars="135" w:right="283" w:firstLineChars="100" w:firstLine="240"/>
        <w:rPr>
          <w:rFonts w:ascii="ＭＳ 明朝" w:hAnsi="ＭＳ 明朝"/>
          <w:color w:val="000000"/>
          <w:sz w:val="24"/>
        </w:rPr>
        <w:pPrChange w:id="259" w:author="山口 公一" w:date="2024-02-07T09:05:00Z">
          <w:pPr>
            <w:spacing w:line="276" w:lineRule="auto"/>
            <w:ind w:rightChars="135" w:right="283"/>
          </w:pPr>
        </w:pPrChange>
      </w:pPr>
    </w:p>
    <w:p w14:paraId="048044FE" w14:textId="77777777" w:rsidR="00E3475D" w:rsidRPr="00776C0B" w:rsidRDefault="00CB571D" w:rsidP="00340349">
      <w:pPr>
        <w:spacing w:line="276" w:lineRule="auto"/>
        <w:ind w:rightChars="135" w:right="283"/>
        <w:jc w:val="right"/>
        <w:rPr>
          <w:rFonts w:ascii="ＭＳ 明朝" w:hAnsi="ＭＳ 明朝"/>
          <w:color w:val="000000"/>
          <w:sz w:val="24"/>
        </w:rPr>
      </w:pPr>
      <w:r w:rsidRPr="00776C0B">
        <w:rPr>
          <w:rFonts w:ascii="ＭＳ 明朝" w:hAnsi="ＭＳ 明朝" w:hint="eastAsia"/>
          <w:color w:val="000000"/>
          <w:sz w:val="24"/>
        </w:rPr>
        <w:t>【</w:t>
      </w:r>
      <w:r w:rsidR="00E3475D" w:rsidRPr="00776C0B">
        <w:rPr>
          <w:rFonts w:ascii="ＭＳ 明朝" w:hAnsi="ＭＳ 明朝" w:hint="eastAsia"/>
          <w:color w:val="000000"/>
          <w:sz w:val="24"/>
        </w:rPr>
        <w:t>問い合わせ先】</w:t>
      </w:r>
    </w:p>
    <w:p w14:paraId="47E380D1" w14:textId="77777777" w:rsidR="00E3475D" w:rsidRPr="00776C0B" w:rsidRDefault="00E3475D" w:rsidP="00340349">
      <w:pPr>
        <w:spacing w:line="276" w:lineRule="auto"/>
        <w:ind w:rightChars="135" w:right="283"/>
        <w:jc w:val="right"/>
        <w:rPr>
          <w:rFonts w:ascii="ＭＳ 明朝" w:hAnsi="ＭＳ 明朝"/>
          <w:color w:val="000000"/>
          <w:sz w:val="24"/>
        </w:rPr>
      </w:pPr>
      <w:r w:rsidRPr="00776C0B">
        <w:rPr>
          <w:rFonts w:ascii="ＭＳ 明朝" w:hAnsi="ＭＳ 明朝" w:hint="eastAsia"/>
          <w:color w:val="000000"/>
          <w:sz w:val="24"/>
        </w:rPr>
        <w:t xml:space="preserve">札幌市保健所感染症総合対策課感染症総合対策係　</w:t>
      </w:r>
    </w:p>
    <w:p w14:paraId="7DD1A2C5" w14:textId="77777777" w:rsidR="00E3475D" w:rsidRPr="00776C0B" w:rsidRDefault="00E3475D" w:rsidP="00340349">
      <w:pPr>
        <w:spacing w:line="276" w:lineRule="auto"/>
        <w:ind w:rightChars="135" w:right="283"/>
        <w:jc w:val="right"/>
        <w:rPr>
          <w:rFonts w:ascii="ＭＳ 明朝" w:hAnsi="ＭＳ 明朝"/>
          <w:color w:val="000000"/>
          <w:sz w:val="24"/>
        </w:rPr>
      </w:pPr>
      <w:r w:rsidRPr="00776C0B">
        <w:rPr>
          <w:rFonts w:ascii="ＭＳ 明朝" w:hAnsi="ＭＳ 明朝" w:hint="eastAsia"/>
          <w:color w:val="000000"/>
          <w:sz w:val="24"/>
        </w:rPr>
        <w:t>〒060-0042　札幌市中央区大通西19丁目 WEST19 3F</w:t>
      </w:r>
    </w:p>
    <w:p w14:paraId="6E5E5F64" w14:textId="77777777" w:rsidR="00454571" w:rsidRPr="00776C0B" w:rsidRDefault="00E3475D" w:rsidP="00340349">
      <w:pPr>
        <w:spacing w:line="276" w:lineRule="auto"/>
        <w:ind w:rightChars="135" w:right="283"/>
        <w:jc w:val="right"/>
        <w:rPr>
          <w:rFonts w:ascii="ＭＳ 明朝" w:hAnsi="ＭＳ 明朝"/>
          <w:b/>
          <w:color w:val="000000"/>
          <w:sz w:val="24"/>
        </w:rPr>
      </w:pPr>
      <w:r w:rsidRPr="00776C0B">
        <w:rPr>
          <w:rFonts w:ascii="ＭＳ 明朝" w:hAnsi="ＭＳ 明朝" w:hint="eastAsia"/>
          <w:color w:val="000000"/>
          <w:sz w:val="24"/>
        </w:rPr>
        <w:t>TEL：011-622-5199　FAX:011-622-5168</w:t>
      </w:r>
    </w:p>
    <w:sectPr w:rsidR="00454571" w:rsidRPr="00776C0B" w:rsidSect="00265DFA">
      <w:headerReference w:type="default" r:id="rId8"/>
      <w:footerReference w:type="default" r:id="rId9"/>
      <w:pgSz w:w="11906" w:h="16838" w:code="9"/>
      <w:pgMar w:top="1260" w:right="707" w:bottom="900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24FD" w14:textId="77777777" w:rsidR="008F50BB" w:rsidRDefault="008F50BB" w:rsidP="00F06116">
      <w:r>
        <w:separator/>
      </w:r>
    </w:p>
  </w:endnote>
  <w:endnote w:type="continuationSeparator" w:id="0">
    <w:p w14:paraId="44E8639F" w14:textId="77777777" w:rsidR="008F50BB" w:rsidRDefault="008F50BB" w:rsidP="00F0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1E27" w14:textId="3892B973" w:rsidR="00C6087F" w:rsidRPr="00265BBC" w:rsidRDefault="00C6087F" w:rsidP="00C6087F">
    <w:pPr>
      <w:pStyle w:val="a6"/>
      <w:jc w:val="right"/>
      <w:rPr>
        <w:rFonts w:ascii="ＭＳ ゴシック" w:eastAsia="ＭＳ ゴシック" w:hAnsi="ＭＳ ゴシック"/>
      </w:rPr>
    </w:pPr>
    <w:r w:rsidRPr="00032C9D">
      <w:rPr>
        <w:rFonts w:ascii="ＭＳ ゴシック" w:eastAsia="ＭＳ ゴシック" w:hAnsi="ＭＳ ゴシック" w:hint="eastAsia"/>
      </w:rPr>
      <w:t>（</w:t>
    </w:r>
    <w:r w:rsidR="007940BF">
      <w:rPr>
        <w:rFonts w:ascii="ＭＳ ゴシック" w:eastAsia="ＭＳ ゴシック" w:hAnsi="ＭＳ ゴシック" w:hint="eastAsia"/>
      </w:rPr>
      <w:t>令和</w:t>
    </w:r>
    <w:r w:rsidR="00D660EF">
      <w:rPr>
        <w:rFonts w:ascii="ＭＳ ゴシック" w:eastAsia="ＭＳ ゴシック" w:hAnsi="ＭＳ ゴシック" w:hint="eastAsia"/>
      </w:rPr>
      <w:t>６</w:t>
    </w:r>
    <w:r w:rsidRPr="00032C9D">
      <w:rPr>
        <w:rFonts w:ascii="ＭＳ ゴシック" w:eastAsia="ＭＳ ゴシック" w:hAnsi="ＭＳ ゴシック" w:hint="eastAsia"/>
      </w:rPr>
      <w:t>年</w:t>
    </w:r>
    <w:ins w:id="260" w:author="山口 公一" w:date="2024-02-15T11:37:00Z">
      <w:r w:rsidR="00AC7487">
        <w:rPr>
          <w:rFonts w:ascii="ＭＳ ゴシック" w:eastAsia="ＭＳ ゴシック" w:hAnsi="ＭＳ ゴシック" w:hint="eastAsia"/>
        </w:rPr>
        <w:t>２</w:t>
      </w:r>
    </w:ins>
    <w:del w:id="261" w:author="山口 公一" w:date="2024-02-15T11:37:00Z">
      <w:r w:rsidR="00D660EF" w:rsidDel="00AC7487">
        <w:rPr>
          <w:rFonts w:ascii="ＭＳ ゴシック" w:eastAsia="ＭＳ ゴシック" w:hAnsi="ＭＳ ゴシック" w:hint="eastAsia"/>
        </w:rPr>
        <w:delText>●</w:delText>
      </w:r>
    </w:del>
    <w:r w:rsidRPr="00032C9D">
      <w:rPr>
        <w:rFonts w:ascii="ＭＳ ゴシック" w:eastAsia="ＭＳ ゴシック" w:hAnsi="ＭＳ ゴシック" w:hint="eastAsia"/>
      </w:rPr>
      <w:t>月</w:t>
    </w:r>
    <w:ins w:id="262" w:author="山口 公一" w:date="2024-02-15T11:37:00Z">
      <w:r w:rsidR="00AC7487">
        <w:rPr>
          <w:rFonts w:ascii="ＭＳ ゴシック" w:eastAsia="ＭＳ ゴシック" w:hAnsi="ＭＳ ゴシック" w:hint="eastAsia"/>
        </w:rPr>
        <w:t>14</w:t>
      </w:r>
    </w:ins>
    <w:del w:id="263" w:author="山口 公一" w:date="2024-02-15T11:37:00Z">
      <w:r w:rsidR="00D660EF" w:rsidDel="00AC7487">
        <w:rPr>
          <w:rFonts w:ascii="ＭＳ ゴシック" w:eastAsia="ＭＳ ゴシック" w:hAnsi="ＭＳ ゴシック" w:hint="eastAsia"/>
        </w:rPr>
        <w:delText>●</w:delText>
      </w:r>
    </w:del>
    <w:r w:rsidRPr="00032C9D">
      <w:rPr>
        <w:rFonts w:ascii="ＭＳ ゴシック" w:eastAsia="ＭＳ ゴシック" w:hAnsi="ＭＳ ゴシック" w:hint="eastAsia"/>
      </w:rPr>
      <w:t>日</w:t>
    </w:r>
    <w:r w:rsidRPr="00265BBC">
      <w:rPr>
        <w:rFonts w:ascii="ＭＳ ゴシック" w:eastAsia="ＭＳ ゴシック" w:hAnsi="ＭＳ ゴシック" w:hint="eastAsia"/>
      </w:rPr>
      <w:t>改正）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82A4" w14:textId="77777777" w:rsidR="008F50BB" w:rsidRDefault="008F50BB" w:rsidP="00F06116">
      <w:r>
        <w:separator/>
      </w:r>
    </w:p>
  </w:footnote>
  <w:footnote w:type="continuationSeparator" w:id="0">
    <w:p w14:paraId="6B0BE7FF" w14:textId="77777777" w:rsidR="008F50BB" w:rsidRDefault="008F50BB" w:rsidP="00F0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2A2" w14:textId="77777777" w:rsidR="00372742" w:rsidRPr="00C6087F" w:rsidRDefault="00372742" w:rsidP="00D83E19">
    <w:pPr>
      <w:pStyle w:val="a4"/>
      <w:ind w:firstLineChars="300" w:firstLine="630"/>
      <w:rPr>
        <w:b/>
        <w:szCs w:val="21"/>
      </w:rPr>
    </w:pPr>
    <w:r>
      <w:rPr>
        <w:rFonts w:hint="eastAsia"/>
      </w:rPr>
      <w:t xml:space="preserve">　　　　　　　　</w:t>
    </w:r>
    <w:r w:rsidR="00C6087F">
      <w:rPr>
        <w:rFonts w:hint="eastAsia"/>
      </w:rPr>
      <w:t xml:space="preserve">　　　　</w:t>
    </w:r>
    <w:r w:rsidRPr="001807FD">
      <w:rPr>
        <w:rFonts w:ascii="ＭＳ ゴシック" w:eastAsia="ＭＳ ゴシック" w:hAnsi="ＭＳ ゴシック" w:hint="eastAsia"/>
        <w:b/>
        <w:sz w:val="28"/>
        <w:szCs w:val="28"/>
      </w:rPr>
      <w:t>肝炎ウイルス検査問診票</w:t>
    </w:r>
    <w:r w:rsidR="00086049">
      <w:rPr>
        <w:rFonts w:ascii="ＭＳ ゴシック" w:eastAsia="ＭＳ ゴシック" w:hAnsi="ＭＳ ゴシック" w:hint="eastAsia"/>
        <w:b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1421"/>
    <w:multiLevelType w:val="hybridMultilevel"/>
    <w:tmpl w:val="BB0C3ADE"/>
    <w:lvl w:ilvl="0" w:tplc="4DF03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05B51"/>
    <w:multiLevelType w:val="hybridMultilevel"/>
    <w:tmpl w:val="D0C25712"/>
    <w:lvl w:ilvl="0" w:tplc="723E2800">
      <w:numFmt w:val="bullet"/>
      <w:lvlText w:val="※"/>
      <w:lvlJc w:val="left"/>
      <w:pPr>
        <w:ind w:left="2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 w16cid:durableId="1369257099">
    <w:abstractNumId w:val="0"/>
  </w:num>
  <w:num w:numId="2" w16cid:durableId="8845633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山口 公一">
    <w15:presenceInfo w15:providerId="AD" w15:userId="S::sb63740@intra.city.sapporo.jp::871f5aa7-78f1-4d8a-9ad0-2914c27d4ce4"/>
  </w15:person>
  <w15:person w15:author="葛岡 修二">
    <w15:presenceInfo w15:providerId="AD" w15:userId="S::sa32242@intra.city.sapporo.jp::e05bf9bf-86c8-4a6b-9909-a2edde9fb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0"/>
    <w:rsid w:val="00002ECA"/>
    <w:rsid w:val="00017040"/>
    <w:rsid w:val="00024804"/>
    <w:rsid w:val="00032C9D"/>
    <w:rsid w:val="0003732A"/>
    <w:rsid w:val="000467A4"/>
    <w:rsid w:val="00052909"/>
    <w:rsid w:val="00057A7A"/>
    <w:rsid w:val="00070D6E"/>
    <w:rsid w:val="00073EEB"/>
    <w:rsid w:val="0007618A"/>
    <w:rsid w:val="00080907"/>
    <w:rsid w:val="00086049"/>
    <w:rsid w:val="000C4DE8"/>
    <w:rsid w:val="000C6D22"/>
    <w:rsid w:val="000C7AA2"/>
    <w:rsid w:val="000D5EDA"/>
    <w:rsid w:val="000D69CB"/>
    <w:rsid w:val="000D6AFE"/>
    <w:rsid w:val="000E199D"/>
    <w:rsid w:val="000E1AB3"/>
    <w:rsid w:val="000E499D"/>
    <w:rsid w:val="000E7921"/>
    <w:rsid w:val="000F41F7"/>
    <w:rsid w:val="000F7FCE"/>
    <w:rsid w:val="00102ECA"/>
    <w:rsid w:val="00117E02"/>
    <w:rsid w:val="00122A88"/>
    <w:rsid w:val="001327F5"/>
    <w:rsid w:val="00132C69"/>
    <w:rsid w:val="00140431"/>
    <w:rsid w:val="00147AAE"/>
    <w:rsid w:val="00162056"/>
    <w:rsid w:val="00165EC9"/>
    <w:rsid w:val="0016628C"/>
    <w:rsid w:val="001807FD"/>
    <w:rsid w:val="001825CC"/>
    <w:rsid w:val="00194444"/>
    <w:rsid w:val="001A0C09"/>
    <w:rsid w:val="001A1921"/>
    <w:rsid w:val="001A2FE9"/>
    <w:rsid w:val="001A7C3C"/>
    <w:rsid w:val="001A7E1B"/>
    <w:rsid w:val="001B4226"/>
    <w:rsid w:val="001C3C51"/>
    <w:rsid w:val="001D4791"/>
    <w:rsid w:val="001D6310"/>
    <w:rsid w:val="001E0903"/>
    <w:rsid w:val="001E1610"/>
    <w:rsid w:val="00200E1F"/>
    <w:rsid w:val="002043B3"/>
    <w:rsid w:val="00210613"/>
    <w:rsid w:val="002106A9"/>
    <w:rsid w:val="00214951"/>
    <w:rsid w:val="00220169"/>
    <w:rsid w:val="002211FC"/>
    <w:rsid w:val="00224033"/>
    <w:rsid w:val="00227C93"/>
    <w:rsid w:val="00241EC6"/>
    <w:rsid w:val="0024497B"/>
    <w:rsid w:val="0025070F"/>
    <w:rsid w:val="00253090"/>
    <w:rsid w:val="0025329E"/>
    <w:rsid w:val="00254F8C"/>
    <w:rsid w:val="00261456"/>
    <w:rsid w:val="00261E5B"/>
    <w:rsid w:val="00265BBC"/>
    <w:rsid w:val="00265DFA"/>
    <w:rsid w:val="002808AA"/>
    <w:rsid w:val="00286623"/>
    <w:rsid w:val="00290229"/>
    <w:rsid w:val="0029148C"/>
    <w:rsid w:val="00293864"/>
    <w:rsid w:val="00295939"/>
    <w:rsid w:val="002A7089"/>
    <w:rsid w:val="002A7199"/>
    <w:rsid w:val="002B12CC"/>
    <w:rsid w:val="002B1A4A"/>
    <w:rsid w:val="002C2748"/>
    <w:rsid w:val="002C668F"/>
    <w:rsid w:val="002E20E7"/>
    <w:rsid w:val="002F18B1"/>
    <w:rsid w:val="002F5C43"/>
    <w:rsid w:val="00303022"/>
    <w:rsid w:val="00311C3C"/>
    <w:rsid w:val="0031216B"/>
    <w:rsid w:val="00325DA6"/>
    <w:rsid w:val="00331319"/>
    <w:rsid w:val="0033230E"/>
    <w:rsid w:val="003359A6"/>
    <w:rsid w:val="00340349"/>
    <w:rsid w:val="003555F8"/>
    <w:rsid w:val="00364819"/>
    <w:rsid w:val="00372742"/>
    <w:rsid w:val="003741FE"/>
    <w:rsid w:val="0037565A"/>
    <w:rsid w:val="00382D70"/>
    <w:rsid w:val="00387B43"/>
    <w:rsid w:val="003918C0"/>
    <w:rsid w:val="003945E6"/>
    <w:rsid w:val="003A2866"/>
    <w:rsid w:val="003A5BAC"/>
    <w:rsid w:val="003C2E08"/>
    <w:rsid w:val="003C340E"/>
    <w:rsid w:val="003C36EC"/>
    <w:rsid w:val="003D1911"/>
    <w:rsid w:val="003D64C0"/>
    <w:rsid w:val="003D672A"/>
    <w:rsid w:val="003F17BE"/>
    <w:rsid w:val="003F6E36"/>
    <w:rsid w:val="00401D43"/>
    <w:rsid w:val="00401DC1"/>
    <w:rsid w:val="00410FEF"/>
    <w:rsid w:val="0041418F"/>
    <w:rsid w:val="0042506D"/>
    <w:rsid w:val="00426460"/>
    <w:rsid w:val="00433AA3"/>
    <w:rsid w:val="004340E5"/>
    <w:rsid w:val="0043723C"/>
    <w:rsid w:val="00454571"/>
    <w:rsid w:val="004650AA"/>
    <w:rsid w:val="00480CBD"/>
    <w:rsid w:val="00481102"/>
    <w:rsid w:val="004D69F6"/>
    <w:rsid w:val="004F0DC2"/>
    <w:rsid w:val="004F61BC"/>
    <w:rsid w:val="005044CF"/>
    <w:rsid w:val="00506E77"/>
    <w:rsid w:val="00513FC7"/>
    <w:rsid w:val="005158A4"/>
    <w:rsid w:val="00523A34"/>
    <w:rsid w:val="005252DA"/>
    <w:rsid w:val="005267B8"/>
    <w:rsid w:val="005302EA"/>
    <w:rsid w:val="00537184"/>
    <w:rsid w:val="00537D76"/>
    <w:rsid w:val="005521A3"/>
    <w:rsid w:val="005672E7"/>
    <w:rsid w:val="00571D21"/>
    <w:rsid w:val="005900E0"/>
    <w:rsid w:val="005913AB"/>
    <w:rsid w:val="005A4812"/>
    <w:rsid w:val="005B0096"/>
    <w:rsid w:val="005B6138"/>
    <w:rsid w:val="005B7F06"/>
    <w:rsid w:val="005C3EB4"/>
    <w:rsid w:val="005E095F"/>
    <w:rsid w:val="005E0A49"/>
    <w:rsid w:val="00605007"/>
    <w:rsid w:val="0061173A"/>
    <w:rsid w:val="006201C8"/>
    <w:rsid w:val="006234B7"/>
    <w:rsid w:val="00623565"/>
    <w:rsid w:val="00626BAE"/>
    <w:rsid w:val="00634B80"/>
    <w:rsid w:val="00643BB5"/>
    <w:rsid w:val="00653743"/>
    <w:rsid w:val="006554F9"/>
    <w:rsid w:val="006564A5"/>
    <w:rsid w:val="00662656"/>
    <w:rsid w:val="006712B0"/>
    <w:rsid w:val="00671A92"/>
    <w:rsid w:val="0068335E"/>
    <w:rsid w:val="006974B6"/>
    <w:rsid w:val="006B4FF6"/>
    <w:rsid w:val="006B5A77"/>
    <w:rsid w:val="006D1E43"/>
    <w:rsid w:val="006D4162"/>
    <w:rsid w:val="006E04E3"/>
    <w:rsid w:val="006F09CD"/>
    <w:rsid w:val="006F5ED1"/>
    <w:rsid w:val="00711B56"/>
    <w:rsid w:val="0073100F"/>
    <w:rsid w:val="00732B27"/>
    <w:rsid w:val="00744DA0"/>
    <w:rsid w:val="007509A8"/>
    <w:rsid w:val="007523A0"/>
    <w:rsid w:val="007533D7"/>
    <w:rsid w:val="00756F14"/>
    <w:rsid w:val="007651F6"/>
    <w:rsid w:val="00775EEA"/>
    <w:rsid w:val="00776A73"/>
    <w:rsid w:val="00776C0B"/>
    <w:rsid w:val="00784634"/>
    <w:rsid w:val="00786E10"/>
    <w:rsid w:val="007940BF"/>
    <w:rsid w:val="007A601B"/>
    <w:rsid w:val="007B5672"/>
    <w:rsid w:val="007B7F50"/>
    <w:rsid w:val="007C04EC"/>
    <w:rsid w:val="007C2411"/>
    <w:rsid w:val="007C36A6"/>
    <w:rsid w:val="007E0402"/>
    <w:rsid w:val="007E33D6"/>
    <w:rsid w:val="007E6A61"/>
    <w:rsid w:val="007E6AE3"/>
    <w:rsid w:val="007F10F7"/>
    <w:rsid w:val="007F34A0"/>
    <w:rsid w:val="007F4B2D"/>
    <w:rsid w:val="007F4CB9"/>
    <w:rsid w:val="007F6EF6"/>
    <w:rsid w:val="007F7048"/>
    <w:rsid w:val="00805B7A"/>
    <w:rsid w:val="00805DF2"/>
    <w:rsid w:val="00806A8B"/>
    <w:rsid w:val="00824D5F"/>
    <w:rsid w:val="00826022"/>
    <w:rsid w:val="0082627A"/>
    <w:rsid w:val="00827284"/>
    <w:rsid w:val="00847A12"/>
    <w:rsid w:val="00850DDA"/>
    <w:rsid w:val="008652E9"/>
    <w:rsid w:val="00880B35"/>
    <w:rsid w:val="00881252"/>
    <w:rsid w:val="00885F4F"/>
    <w:rsid w:val="00896E50"/>
    <w:rsid w:val="008A5057"/>
    <w:rsid w:val="008B4BED"/>
    <w:rsid w:val="008B6EA1"/>
    <w:rsid w:val="008C5066"/>
    <w:rsid w:val="008D7CD7"/>
    <w:rsid w:val="008E24D3"/>
    <w:rsid w:val="008F1C16"/>
    <w:rsid w:val="008F50BB"/>
    <w:rsid w:val="00901CEC"/>
    <w:rsid w:val="009024B2"/>
    <w:rsid w:val="00907931"/>
    <w:rsid w:val="00913AB0"/>
    <w:rsid w:val="0091469D"/>
    <w:rsid w:val="00915263"/>
    <w:rsid w:val="00930ADC"/>
    <w:rsid w:val="00933459"/>
    <w:rsid w:val="009573D8"/>
    <w:rsid w:val="00961215"/>
    <w:rsid w:val="009613D0"/>
    <w:rsid w:val="00971EE4"/>
    <w:rsid w:val="00972738"/>
    <w:rsid w:val="00973047"/>
    <w:rsid w:val="00983BB0"/>
    <w:rsid w:val="00990D3F"/>
    <w:rsid w:val="00995C95"/>
    <w:rsid w:val="00997971"/>
    <w:rsid w:val="009A37FB"/>
    <w:rsid w:val="009A7347"/>
    <w:rsid w:val="009B0CD1"/>
    <w:rsid w:val="009B2074"/>
    <w:rsid w:val="009B595E"/>
    <w:rsid w:val="009C109F"/>
    <w:rsid w:val="009C3DE3"/>
    <w:rsid w:val="009C433A"/>
    <w:rsid w:val="009C4BEC"/>
    <w:rsid w:val="009D04E9"/>
    <w:rsid w:val="009D0ED2"/>
    <w:rsid w:val="009D127B"/>
    <w:rsid w:val="009D19FD"/>
    <w:rsid w:val="009E033D"/>
    <w:rsid w:val="009E297D"/>
    <w:rsid w:val="009E478C"/>
    <w:rsid w:val="009F08FF"/>
    <w:rsid w:val="009F156C"/>
    <w:rsid w:val="009F1D07"/>
    <w:rsid w:val="009F2F79"/>
    <w:rsid w:val="00A1240A"/>
    <w:rsid w:val="00A1381F"/>
    <w:rsid w:val="00A178B3"/>
    <w:rsid w:val="00A23CD8"/>
    <w:rsid w:val="00A44010"/>
    <w:rsid w:val="00A56720"/>
    <w:rsid w:val="00A600E2"/>
    <w:rsid w:val="00A60446"/>
    <w:rsid w:val="00A75885"/>
    <w:rsid w:val="00A76869"/>
    <w:rsid w:val="00A863F5"/>
    <w:rsid w:val="00A933ED"/>
    <w:rsid w:val="00A95DF7"/>
    <w:rsid w:val="00AA30BA"/>
    <w:rsid w:val="00AB4C00"/>
    <w:rsid w:val="00AC00CF"/>
    <w:rsid w:val="00AC6C9A"/>
    <w:rsid w:val="00AC7487"/>
    <w:rsid w:val="00AD6ADB"/>
    <w:rsid w:val="00AF4E23"/>
    <w:rsid w:val="00B021D4"/>
    <w:rsid w:val="00B14C82"/>
    <w:rsid w:val="00B22A34"/>
    <w:rsid w:val="00B277B4"/>
    <w:rsid w:val="00B3512B"/>
    <w:rsid w:val="00B504EB"/>
    <w:rsid w:val="00B513D0"/>
    <w:rsid w:val="00B601C4"/>
    <w:rsid w:val="00B62D73"/>
    <w:rsid w:val="00B6483B"/>
    <w:rsid w:val="00B74CEA"/>
    <w:rsid w:val="00B75181"/>
    <w:rsid w:val="00B84DAA"/>
    <w:rsid w:val="00B903AC"/>
    <w:rsid w:val="00BA1BEF"/>
    <w:rsid w:val="00BA53A7"/>
    <w:rsid w:val="00BB1F28"/>
    <w:rsid w:val="00BB6608"/>
    <w:rsid w:val="00BB6A86"/>
    <w:rsid w:val="00BC2943"/>
    <w:rsid w:val="00BC70EE"/>
    <w:rsid w:val="00BD6523"/>
    <w:rsid w:val="00BE5358"/>
    <w:rsid w:val="00BE71A4"/>
    <w:rsid w:val="00BF117D"/>
    <w:rsid w:val="00BF2D3C"/>
    <w:rsid w:val="00BF389A"/>
    <w:rsid w:val="00C005DE"/>
    <w:rsid w:val="00C045F9"/>
    <w:rsid w:val="00C12D89"/>
    <w:rsid w:val="00C1369F"/>
    <w:rsid w:val="00C13B51"/>
    <w:rsid w:val="00C15773"/>
    <w:rsid w:val="00C20B7D"/>
    <w:rsid w:val="00C26D25"/>
    <w:rsid w:val="00C41224"/>
    <w:rsid w:val="00C50ED9"/>
    <w:rsid w:val="00C5627F"/>
    <w:rsid w:val="00C6087F"/>
    <w:rsid w:val="00C61DC8"/>
    <w:rsid w:val="00C72234"/>
    <w:rsid w:val="00C74733"/>
    <w:rsid w:val="00C76639"/>
    <w:rsid w:val="00C97480"/>
    <w:rsid w:val="00CB571D"/>
    <w:rsid w:val="00CC7380"/>
    <w:rsid w:val="00CD0925"/>
    <w:rsid w:val="00CD15E5"/>
    <w:rsid w:val="00CD49E0"/>
    <w:rsid w:val="00CD6242"/>
    <w:rsid w:val="00CF4382"/>
    <w:rsid w:val="00CF6C4F"/>
    <w:rsid w:val="00D056A0"/>
    <w:rsid w:val="00D15FAB"/>
    <w:rsid w:val="00D24540"/>
    <w:rsid w:val="00D34AC9"/>
    <w:rsid w:val="00D4372C"/>
    <w:rsid w:val="00D44BF0"/>
    <w:rsid w:val="00D55B03"/>
    <w:rsid w:val="00D641FE"/>
    <w:rsid w:val="00D65AF8"/>
    <w:rsid w:val="00D660EF"/>
    <w:rsid w:val="00D7102C"/>
    <w:rsid w:val="00D75267"/>
    <w:rsid w:val="00D763F9"/>
    <w:rsid w:val="00D76978"/>
    <w:rsid w:val="00D77FA8"/>
    <w:rsid w:val="00D806E2"/>
    <w:rsid w:val="00D81C2B"/>
    <w:rsid w:val="00D83E19"/>
    <w:rsid w:val="00D852B4"/>
    <w:rsid w:val="00D8551A"/>
    <w:rsid w:val="00D953C4"/>
    <w:rsid w:val="00DA15AD"/>
    <w:rsid w:val="00DB46E2"/>
    <w:rsid w:val="00DB6368"/>
    <w:rsid w:val="00DB6639"/>
    <w:rsid w:val="00DC74EC"/>
    <w:rsid w:val="00DD54E8"/>
    <w:rsid w:val="00E0552F"/>
    <w:rsid w:val="00E3475D"/>
    <w:rsid w:val="00E43742"/>
    <w:rsid w:val="00E46781"/>
    <w:rsid w:val="00E508A2"/>
    <w:rsid w:val="00E51AFD"/>
    <w:rsid w:val="00E5496F"/>
    <w:rsid w:val="00E574CC"/>
    <w:rsid w:val="00E658FC"/>
    <w:rsid w:val="00E678B1"/>
    <w:rsid w:val="00E75FB7"/>
    <w:rsid w:val="00E77069"/>
    <w:rsid w:val="00E810EF"/>
    <w:rsid w:val="00EA3333"/>
    <w:rsid w:val="00EB7926"/>
    <w:rsid w:val="00EC00C1"/>
    <w:rsid w:val="00EC5637"/>
    <w:rsid w:val="00ED0D61"/>
    <w:rsid w:val="00ED1206"/>
    <w:rsid w:val="00ED23AE"/>
    <w:rsid w:val="00ED2CEE"/>
    <w:rsid w:val="00EE004C"/>
    <w:rsid w:val="00EF23CD"/>
    <w:rsid w:val="00F00D9A"/>
    <w:rsid w:val="00F06116"/>
    <w:rsid w:val="00F1465C"/>
    <w:rsid w:val="00F25E6A"/>
    <w:rsid w:val="00F27C45"/>
    <w:rsid w:val="00F31A4A"/>
    <w:rsid w:val="00F32638"/>
    <w:rsid w:val="00F4226D"/>
    <w:rsid w:val="00F42470"/>
    <w:rsid w:val="00F44344"/>
    <w:rsid w:val="00F46776"/>
    <w:rsid w:val="00F470E3"/>
    <w:rsid w:val="00F548DC"/>
    <w:rsid w:val="00F57EC0"/>
    <w:rsid w:val="00F640AC"/>
    <w:rsid w:val="00F731FD"/>
    <w:rsid w:val="00F756D2"/>
    <w:rsid w:val="00F763B3"/>
    <w:rsid w:val="00F93DBF"/>
    <w:rsid w:val="00FA2591"/>
    <w:rsid w:val="00FB2438"/>
    <w:rsid w:val="00FB3A63"/>
    <w:rsid w:val="00FB7052"/>
    <w:rsid w:val="00FC127F"/>
    <w:rsid w:val="00FC2043"/>
    <w:rsid w:val="00FD045E"/>
    <w:rsid w:val="00FD1379"/>
    <w:rsid w:val="00FD1799"/>
    <w:rsid w:val="00FD1E4E"/>
    <w:rsid w:val="00FD25C0"/>
    <w:rsid w:val="00FD6B8E"/>
    <w:rsid w:val="00FD70D1"/>
    <w:rsid w:val="00FE2739"/>
    <w:rsid w:val="00FE3A9C"/>
    <w:rsid w:val="00FE6E15"/>
    <w:rsid w:val="00FF06EB"/>
    <w:rsid w:val="00FF2245"/>
    <w:rsid w:val="00FF258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B3AF4"/>
  <w15:chartTrackingRefBased/>
  <w15:docId w15:val="{E64E1CD6-7308-47FC-9B02-2851AF2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7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6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116"/>
    <w:rPr>
      <w:kern w:val="2"/>
      <w:sz w:val="21"/>
      <w:szCs w:val="24"/>
    </w:rPr>
  </w:style>
  <w:style w:type="paragraph" w:styleId="a6">
    <w:name w:val="footer"/>
    <w:basedOn w:val="a"/>
    <w:link w:val="a7"/>
    <w:rsid w:val="00F06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116"/>
    <w:rPr>
      <w:kern w:val="2"/>
      <w:sz w:val="21"/>
      <w:szCs w:val="24"/>
    </w:rPr>
  </w:style>
  <w:style w:type="table" w:styleId="a8">
    <w:name w:val="Table Grid"/>
    <w:basedOn w:val="a1"/>
    <w:rsid w:val="009C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3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75EEA"/>
    <w:pPr>
      <w:ind w:leftChars="400" w:left="840"/>
    </w:pPr>
  </w:style>
  <w:style w:type="paragraph" w:styleId="aa">
    <w:name w:val="Revision"/>
    <w:hidden/>
    <w:uiPriority w:val="99"/>
    <w:semiHidden/>
    <w:rsid w:val="005044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F57D-8B64-4CA5-93FC-7B2E98F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1572</Words>
  <Characters>192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緊急肝炎ウイルス検査問診票</vt:lpstr>
      <vt:lpstr>緊急肝炎ウイルス検査問診票</vt:lpstr>
    </vt:vector>
  </TitlesOfParts>
  <Company>FJ-WORK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緊急肝炎ウイルス検査問診票</dc:title>
  <dc:subject/>
  <dc:creator>保健福祉局地域保健課</dc:creator>
  <cp:keywords/>
  <cp:lastModifiedBy>山口 公一</cp:lastModifiedBy>
  <cp:revision>59</cp:revision>
  <cp:lastPrinted>2024-02-19T01:04:00Z</cp:lastPrinted>
  <dcterms:created xsi:type="dcterms:W3CDTF">2023-02-22T01:36:00Z</dcterms:created>
  <dcterms:modified xsi:type="dcterms:W3CDTF">2024-02-19T01:07:00Z</dcterms:modified>
</cp:coreProperties>
</file>